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135516" w:rsidRDefault="003058C4" w:rsidP="00166DBC">
      <w:pPr>
        <w:spacing w:after="0" w:line="240" w:lineRule="auto"/>
        <w:jc w:val="right"/>
        <w:rPr>
          <w:rFonts w:ascii="Times New Roman" w:hAnsi="Times New Roman"/>
          <w:bCs/>
        </w:rPr>
      </w:pPr>
    </w:p>
    <w:p w:rsidR="006C2496" w:rsidRPr="00135516" w:rsidRDefault="006C2496" w:rsidP="006C2496">
      <w:pPr>
        <w:spacing w:after="0" w:line="240" w:lineRule="auto"/>
        <w:jc w:val="right"/>
        <w:rPr>
          <w:rFonts w:ascii="Times New Roman" w:hAnsi="Times New Roman"/>
          <w:bCs/>
        </w:rPr>
      </w:pPr>
    </w:p>
    <w:p w:rsidR="006C2496" w:rsidRPr="00135516" w:rsidRDefault="006C2496" w:rsidP="006C2496">
      <w:pPr>
        <w:keepNext/>
        <w:spacing w:before="240" w:after="60" w:line="240" w:lineRule="auto"/>
        <w:outlineLvl w:val="1"/>
        <w:rPr>
          <w:rFonts w:ascii="Arial" w:hAnsi="Arial"/>
          <w:b/>
          <w:i/>
        </w:rPr>
      </w:pPr>
    </w:p>
    <w:p w:rsidR="006C2496" w:rsidRPr="00135516" w:rsidRDefault="006C2496" w:rsidP="006C2496">
      <w:pPr>
        <w:spacing w:before="1332" w:after="0" w:line="300" w:lineRule="exact"/>
        <w:rPr>
          <w:rFonts w:ascii="Times New Roman" w:hAnsi="Times New Roman"/>
          <w:spacing w:val="20"/>
        </w:rPr>
      </w:pPr>
      <w:r w:rsidRPr="00135516">
        <w:rPr>
          <w:noProof/>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135516">
        <w:rPr>
          <w:rFonts w:ascii="Times New Roman" w:hAnsi="Times New Roman"/>
          <w:spacing w:val="20"/>
        </w:rPr>
        <w:br w:type="textWrapping" w:clear="all"/>
      </w:r>
    </w:p>
    <w:p w:rsidR="006C2496" w:rsidRPr="005C56AD" w:rsidRDefault="006C2496" w:rsidP="006C2496">
      <w:pPr>
        <w:spacing w:after="0" w:line="252" w:lineRule="auto"/>
        <w:jc w:val="center"/>
        <w:rPr>
          <w:rFonts w:ascii="Times New Roman" w:hAnsi="Times New Roman"/>
          <w:b/>
          <w:color w:val="000000"/>
          <w:spacing w:val="20"/>
          <w:sz w:val="28"/>
          <w:szCs w:val="28"/>
        </w:rPr>
      </w:pPr>
      <w:r w:rsidRPr="005C56AD">
        <w:rPr>
          <w:rFonts w:ascii="Times New Roman" w:hAnsi="Times New Roman"/>
          <w:b/>
          <w:color w:val="000000"/>
          <w:spacing w:val="20"/>
          <w:sz w:val="28"/>
          <w:szCs w:val="28"/>
        </w:rPr>
        <w:t>АДМИНИСТРАЦИЯ</w:t>
      </w:r>
    </w:p>
    <w:p w:rsidR="006C2496" w:rsidRPr="005C56AD" w:rsidRDefault="006C2496" w:rsidP="006C2496">
      <w:pPr>
        <w:spacing w:after="0" w:line="252" w:lineRule="auto"/>
        <w:jc w:val="center"/>
        <w:rPr>
          <w:rFonts w:ascii="Times New Roman" w:hAnsi="Times New Roman"/>
          <w:b/>
          <w:color w:val="000000"/>
          <w:spacing w:val="20"/>
          <w:sz w:val="28"/>
          <w:szCs w:val="28"/>
        </w:rPr>
      </w:pPr>
      <w:r w:rsidRPr="005C56AD">
        <w:rPr>
          <w:rFonts w:ascii="Times New Roman" w:hAnsi="Times New Roman"/>
          <w:b/>
          <w:sz w:val="28"/>
          <w:szCs w:val="28"/>
        </w:rPr>
        <w:t>ИВАНТЕЕВСКОГО МУНИЦИПАЛЬНОГО  РАЙОНА</w:t>
      </w:r>
    </w:p>
    <w:p w:rsidR="006C2496" w:rsidRPr="005C56AD" w:rsidRDefault="006C2496" w:rsidP="006C2496">
      <w:pPr>
        <w:spacing w:after="0" w:line="252" w:lineRule="auto"/>
        <w:jc w:val="center"/>
        <w:rPr>
          <w:rFonts w:ascii="Times New Roman" w:hAnsi="Times New Roman"/>
          <w:b/>
          <w:spacing w:val="20"/>
          <w:sz w:val="28"/>
          <w:szCs w:val="28"/>
        </w:rPr>
      </w:pPr>
      <w:r w:rsidRPr="005C56AD">
        <w:rPr>
          <w:rFonts w:ascii="Times New Roman" w:hAnsi="Times New Roman"/>
          <w:b/>
          <w:sz w:val="28"/>
          <w:szCs w:val="28"/>
        </w:rPr>
        <w:t>САРАТОВСКОЙ ОБЛАСТИ</w:t>
      </w:r>
    </w:p>
    <w:p w:rsidR="006C2496" w:rsidRPr="005C56AD" w:rsidRDefault="006C2496" w:rsidP="006C2496">
      <w:pPr>
        <w:tabs>
          <w:tab w:val="left" w:pos="3723"/>
          <w:tab w:val="right" w:pos="9355"/>
        </w:tabs>
        <w:spacing w:after="0" w:line="240" w:lineRule="auto"/>
        <w:rPr>
          <w:rFonts w:ascii="Times New Roman" w:hAnsi="Times New Roman"/>
          <w:b/>
          <w:sz w:val="28"/>
          <w:szCs w:val="28"/>
        </w:rPr>
      </w:pPr>
      <w:r w:rsidRPr="005C56AD">
        <w:rPr>
          <w:rFonts w:ascii="Times New Roman" w:hAnsi="Times New Roman"/>
          <w:b/>
          <w:sz w:val="28"/>
          <w:szCs w:val="28"/>
        </w:rPr>
        <w:tab/>
      </w:r>
    </w:p>
    <w:p w:rsidR="006C2496" w:rsidRPr="005C56AD" w:rsidRDefault="006C2496" w:rsidP="006C2496">
      <w:pPr>
        <w:tabs>
          <w:tab w:val="left" w:pos="3723"/>
          <w:tab w:val="right" w:pos="9355"/>
        </w:tabs>
        <w:spacing w:after="0" w:line="240" w:lineRule="auto"/>
        <w:jc w:val="center"/>
        <w:rPr>
          <w:rFonts w:ascii="Times New Roman" w:hAnsi="Times New Roman"/>
          <w:b/>
          <w:sz w:val="28"/>
          <w:szCs w:val="28"/>
        </w:rPr>
      </w:pPr>
      <w:r w:rsidRPr="005C56AD">
        <w:rPr>
          <w:rFonts w:ascii="Times New Roman" w:hAnsi="Times New Roman"/>
          <w:b/>
          <w:sz w:val="28"/>
          <w:szCs w:val="28"/>
        </w:rPr>
        <w:t xml:space="preserve">ПОСТАНОВЛЕНИЕ </w:t>
      </w:r>
    </w:p>
    <w:p w:rsidR="005C56AD" w:rsidRDefault="005C56AD" w:rsidP="005C56AD">
      <w:pPr>
        <w:tabs>
          <w:tab w:val="left" w:pos="3795"/>
          <w:tab w:val="left" w:pos="4253"/>
          <w:tab w:val="right" w:pos="9694"/>
        </w:tabs>
        <w:spacing w:after="0" w:line="240" w:lineRule="auto"/>
        <w:ind w:firstLine="284"/>
        <w:rPr>
          <w:rFonts w:ascii="Times New Roman" w:hAnsi="Times New Roman"/>
        </w:rPr>
      </w:pPr>
      <w:r>
        <w:rPr>
          <w:rFonts w:ascii="Times New Roman" w:hAnsi="Times New Roman"/>
        </w:rPr>
        <w:tab/>
      </w:r>
    </w:p>
    <w:p w:rsidR="006C2496" w:rsidRPr="00135516" w:rsidRDefault="005C56AD" w:rsidP="005C56AD">
      <w:pPr>
        <w:tabs>
          <w:tab w:val="left" w:pos="3795"/>
          <w:tab w:val="left" w:pos="4253"/>
          <w:tab w:val="right" w:pos="9694"/>
        </w:tabs>
        <w:spacing w:after="0" w:line="240" w:lineRule="auto"/>
        <w:ind w:firstLine="284"/>
        <w:rPr>
          <w:rFonts w:ascii="Times New Roman" w:hAnsi="Times New Roman"/>
        </w:rPr>
      </w:pPr>
      <w:r>
        <w:rPr>
          <w:rFonts w:ascii="Times New Roman" w:hAnsi="Times New Roman"/>
        </w:rPr>
        <w:tab/>
      </w:r>
      <w:r w:rsidR="006C2496" w:rsidRPr="00135516">
        <w:rPr>
          <w:rFonts w:ascii="Times New Roman" w:hAnsi="Times New Roman"/>
        </w:rPr>
        <w:t>с. Ивантеевка</w:t>
      </w:r>
    </w:p>
    <w:p w:rsidR="005C56AD" w:rsidRDefault="005C56AD" w:rsidP="006C2496">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p>
    <w:p w:rsidR="005C56AD" w:rsidRPr="005C56AD" w:rsidRDefault="005C56AD" w:rsidP="006C2496">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r w:rsidRPr="005C56AD">
        <w:rPr>
          <w:rFonts w:ascii="Times New Roman" w:hAnsi="Times New Roman"/>
          <w:sz w:val="28"/>
          <w:szCs w:val="28"/>
          <w:u w:val="single"/>
        </w:rPr>
        <w:t>От 13.05.2020 № 155</w:t>
      </w:r>
    </w:p>
    <w:p w:rsidR="005C56AD" w:rsidRDefault="005C56A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5C56AD" w:rsidRDefault="005C56A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О внесении изменений и дополнений в постановление администрации Ивантеевского муниципального района Саратовской области</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4 от 09.01.2020 года</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xml:space="preserve"> Об утверждении муниципальной программы “Развитие образования Ивантеевского муниципального района”</w:t>
      </w:r>
    </w:p>
    <w:p w:rsidR="006C2496" w:rsidRPr="00135516" w:rsidRDefault="006C2496" w:rsidP="006C2496">
      <w:pPr>
        <w:autoSpaceDE w:val="0"/>
        <w:autoSpaceDN w:val="0"/>
        <w:adjustRightInd w:val="0"/>
        <w:spacing w:after="0" w:line="240" w:lineRule="auto"/>
        <w:ind w:firstLine="720"/>
        <w:jc w:val="both"/>
        <w:rPr>
          <w:rFonts w:ascii="Times New Roman" w:hAnsi="Times New Roman"/>
        </w:rPr>
      </w:pPr>
      <w:bookmarkStart w:id="0" w:name="sub_2"/>
    </w:p>
    <w:p w:rsidR="006C2496" w:rsidRPr="005C56AD" w:rsidRDefault="006C2496" w:rsidP="006C2496">
      <w:pPr>
        <w:autoSpaceDE w:val="0"/>
        <w:autoSpaceDN w:val="0"/>
        <w:adjustRightInd w:val="0"/>
        <w:spacing w:after="0" w:line="240" w:lineRule="auto"/>
        <w:ind w:firstLine="720"/>
        <w:jc w:val="both"/>
        <w:rPr>
          <w:rFonts w:ascii="Times New Roman" w:hAnsi="Times New Roman"/>
          <w:sz w:val="28"/>
          <w:szCs w:val="28"/>
        </w:rPr>
      </w:pPr>
      <w:r w:rsidRPr="005C56AD">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5C56AD" w:rsidRDefault="006C2496" w:rsidP="006C2496">
      <w:pPr>
        <w:tabs>
          <w:tab w:val="left" w:pos="4253"/>
        </w:tabs>
        <w:spacing w:after="0" w:line="240" w:lineRule="auto"/>
        <w:jc w:val="both"/>
        <w:rPr>
          <w:rFonts w:ascii="Times New Roman" w:hAnsi="Times New Roman"/>
          <w:sz w:val="28"/>
          <w:szCs w:val="28"/>
        </w:rPr>
      </w:pPr>
      <w:r w:rsidRPr="005C56AD">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5C56AD">
        <w:rPr>
          <w:rFonts w:ascii="Times New Roman" w:hAnsi="Times New Roman"/>
          <w:sz w:val="28"/>
          <w:szCs w:val="28"/>
        </w:rPr>
        <w:t>09.01.2020г</w:t>
      </w:r>
      <w:r w:rsidR="00256481" w:rsidRPr="005C56AD">
        <w:rPr>
          <w:rFonts w:ascii="Times New Roman" w:hAnsi="Times New Roman"/>
          <w:sz w:val="28"/>
          <w:szCs w:val="28"/>
        </w:rPr>
        <w:t xml:space="preserve"> , с учетом изменени</w:t>
      </w:r>
      <w:r w:rsidR="00ED0F91" w:rsidRPr="005C56AD">
        <w:rPr>
          <w:rFonts w:ascii="Times New Roman" w:hAnsi="Times New Roman"/>
          <w:sz w:val="28"/>
          <w:szCs w:val="28"/>
        </w:rPr>
        <w:t>й и дополнений от 13.01.2020 №5, от 02.03.2020  №73</w:t>
      </w:r>
      <w:r w:rsidR="0060308F" w:rsidRPr="005C56AD">
        <w:rPr>
          <w:rFonts w:ascii="Times New Roman" w:hAnsi="Times New Roman"/>
          <w:sz w:val="28"/>
          <w:szCs w:val="28"/>
        </w:rPr>
        <w:t xml:space="preserve">, от 18.03.2020 №96,от 17.04.2020 №121 </w:t>
      </w:r>
    </w:p>
    <w:p w:rsidR="006C2496" w:rsidRPr="005C56AD" w:rsidRDefault="006C2496" w:rsidP="006C2496">
      <w:pPr>
        <w:tabs>
          <w:tab w:val="left" w:pos="4253"/>
        </w:tabs>
        <w:spacing w:after="0" w:line="240" w:lineRule="auto"/>
        <w:jc w:val="both"/>
        <w:rPr>
          <w:rFonts w:ascii="Times New Roman" w:hAnsi="Times New Roman"/>
          <w:sz w:val="28"/>
          <w:szCs w:val="28"/>
        </w:rPr>
      </w:pPr>
      <w:r w:rsidRPr="005C56AD">
        <w:rPr>
          <w:rFonts w:ascii="Times New Roman" w:hAnsi="Times New Roman"/>
          <w:sz w:val="28"/>
          <w:szCs w:val="28"/>
        </w:rPr>
        <w:t xml:space="preserve">     2.Приложения №1,2,3,8 к постановлению администрации Ивантеевского муниципального района изложить в новой редакции</w:t>
      </w:r>
    </w:p>
    <w:p w:rsidR="005C56AD" w:rsidRDefault="005C56AD" w:rsidP="006C2496">
      <w:pPr>
        <w:spacing w:after="0" w:line="240" w:lineRule="auto"/>
        <w:jc w:val="both"/>
        <w:rPr>
          <w:rFonts w:ascii="Times New Roman" w:hAnsi="Times New Roman"/>
          <w:sz w:val="28"/>
          <w:szCs w:val="28"/>
        </w:rPr>
      </w:pPr>
    </w:p>
    <w:p w:rsidR="006C2496" w:rsidRPr="005C56AD" w:rsidRDefault="006C2496" w:rsidP="006C2496">
      <w:pPr>
        <w:spacing w:after="0" w:line="240" w:lineRule="auto"/>
        <w:jc w:val="both"/>
        <w:rPr>
          <w:rFonts w:ascii="Times New Roman" w:hAnsi="Times New Roman"/>
          <w:sz w:val="28"/>
          <w:szCs w:val="28"/>
        </w:rPr>
      </w:pPr>
      <w:r w:rsidRPr="005C56AD">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5C56AD" w:rsidRDefault="006C2496" w:rsidP="006C2496">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A0"/>
      </w:tblPr>
      <w:tblGrid>
        <w:gridCol w:w="6282"/>
        <w:gridCol w:w="3181"/>
      </w:tblGrid>
      <w:tr w:rsidR="006C2496" w:rsidRPr="005C56AD" w:rsidTr="005E1B27">
        <w:trPr>
          <w:trHeight w:val="730"/>
        </w:trPr>
        <w:tc>
          <w:tcPr>
            <w:tcW w:w="6282" w:type="dxa"/>
            <w:vAlign w:val="bottom"/>
            <w:hideMark/>
          </w:tcPr>
          <w:bookmarkEnd w:id="0"/>
          <w:p w:rsidR="006C2496" w:rsidRPr="005C56AD" w:rsidRDefault="006C2496" w:rsidP="005E1B27">
            <w:pPr>
              <w:autoSpaceDE w:val="0"/>
              <w:autoSpaceDN w:val="0"/>
              <w:adjustRightInd w:val="0"/>
              <w:spacing w:after="0" w:line="240" w:lineRule="auto"/>
              <w:jc w:val="both"/>
              <w:rPr>
                <w:rFonts w:ascii="Times New Roman" w:hAnsi="Times New Roman"/>
                <w:b/>
                <w:sz w:val="28"/>
                <w:szCs w:val="28"/>
              </w:rPr>
            </w:pPr>
            <w:r w:rsidRPr="005C56AD">
              <w:rPr>
                <w:rFonts w:ascii="Times New Roman" w:hAnsi="Times New Roman"/>
                <w:b/>
                <w:sz w:val="28"/>
                <w:szCs w:val="28"/>
              </w:rPr>
              <w:t>Глава</w:t>
            </w:r>
            <w:r w:rsidR="005C56AD">
              <w:rPr>
                <w:rFonts w:ascii="Times New Roman" w:hAnsi="Times New Roman"/>
                <w:b/>
                <w:sz w:val="28"/>
                <w:szCs w:val="28"/>
              </w:rPr>
              <w:t xml:space="preserve"> </w:t>
            </w:r>
            <w:r w:rsidRPr="005C56AD">
              <w:rPr>
                <w:rFonts w:ascii="Times New Roman" w:hAnsi="Times New Roman"/>
                <w:b/>
                <w:sz w:val="28"/>
                <w:szCs w:val="28"/>
              </w:rPr>
              <w:t>Ивантеевского</w:t>
            </w:r>
          </w:p>
          <w:p w:rsidR="006C2496" w:rsidRPr="005C56AD" w:rsidRDefault="006C2496" w:rsidP="005E1B27">
            <w:pPr>
              <w:autoSpaceDE w:val="0"/>
              <w:autoSpaceDN w:val="0"/>
              <w:adjustRightInd w:val="0"/>
              <w:spacing w:after="0" w:line="240" w:lineRule="auto"/>
              <w:jc w:val="both"/>
              <w:rPr>
                <w:rFonts w:ascii="Times New Roman" w:hAnsi="Times New Roman"/>
                <w:b/>
                <w:sz w:val="28"/>
                <w:szCs w:val="28"/>
              </w:rPr>
            </w:pPr>
            <w:r w:rsidRPr="005C56AD">
              <w:rPr>
                <w:rFonts w:ascii="Times New Roman" w:hAnsi="Times New Roman"/>
                <w:b/>
                <w:sz w:val="28"/>
                <w:szCs w:val="28"/>
              </w:rPr>
              <w:t>муниципального района</w:t>
            </w:r>
          </w:p>
        </w:tc>
        <w:tc>
          <w:tcPr>
            <w:tcW w:w="3181" w:type="dxa"/>
            <w:vAlign w:val="bottom"/>
            <w:hideMark/>
          </w:tcPr>
          <w:p w:rsidR="006C2496" w:rsidRPr="005C56AD" w:rsidRDefault="006C2496" w:rsidP="005E1B27">
            <w:pPr>
              <w:autoSpaceDE w:val="0"/>
              <w:autoSpaceDN w:val="0"/>
              <w:adjustRightInd w:val="0"/>
              <w:spacing w:after="0" w:line="240" w:lineRule="auto"/>
              <w:jc w:val="both"/>
              <w:rPr>
                <w:rFonts w:ascii="Times New Roman" w:hAnsi="Times New Roman"/>
                <w:b/>
                <w:sz w:val="28"/>
                <w:szCs w:val="28"/>
              </w:rPr>
            </w:pPr>
            <w:r w:rsidRPr="005C56AD">
              <w:rPr>
                <w:rFonts w:ascii="Times New Roman" w:hAnsi="Times New Roman"/>
                <w:b/>
                <w:sz w:val="28"/>
                <w:szCs w:val="28"/>
              </w:rPr>
              <w:t xml:space="preserve">                    В.В. Басов</w:t>
            </w:r>
          </w:p>
        </w:tc>
      </w:tr>
    </w:tbl>
    <w:p w:rsidR="006C2496" w:rsidRPr="00F604AD" w:rsidRDefault="006C2496" w:rsidP="006C2496"/>
    <w:tbl>
      <w:tblPr>
        <w:tblpPr w:leftFromText="180" w:rightFromText="180" w:horzAnchor="margin" w:tblpY="-405"/>
        <w:tblW w:w="0" w:type="auto"/>
        <w:tblLook w:val="00A0"/>
      </w:tblPr>
      <w:tblGrid>
        <w:gridCol w:w="6282"/>
        <w:gridCol w:w="3181"/>
      </w:tblGrid>
      <w:tr w:rsidR="006C2496" w:rsidRPr="00F604AD" w:rsidTr="005E1B27">
        <w:trPr>
          <w:trHeight w:val="80"/>
        </w:trPr>
        <w:tc>
          <w:tcPr>
            <w:tcW w:w="6282" w:type="dxa"/>
            <w:vAlign w:val="bottom"/>
          </w:tcPr>
          <w:p w:rsidR="006C2496" w:rsidRPr="00F604AD" w:rsidRDefault="006C2496" w:rsidP="005E1B27">
            <w:pPr>
              <w:spacing w:after="0" w:line="240" w:lineRule="auto"/>
              <w:rPr>
                <w:rFonts w:ascii="Times New Roman" w:hAnsi="Times New Roman"/>
                <w:b/>
                <w:sz w:val="28"/>
                <w:szCs w:val="28"/>
              </w:rPr>
            </w:pPr>
          </w:p>
        </w:tc>
        <w:tc>
          <w:tcPr>
            <w:tcW w:w="3181" w:type="dxa"/>
            <w:vAlign w:val="bottom"/>
          </w:tcPr>
          <w:p w:rsidR="006C2496" w:rsidRPr="00F604AD" w:rsidRDefault="006C2496" w:rsidP="005E1B27">
            <w:pPr>
              <w:autoSpaceDE w:val="0"/>
              <w:autoSpaceDN w:val="0"/>
              <w:adjustRightInd w:val="0"/>
              <w:spacing w:after="0" w:line="240" w:lineRule="auto"/>
              <w:jc w:val="both"/>
              <w:rPr>
                <w:rFonts w:ascii="Times New Roman" w:hAnsi="Times New Roman"/>
                <w:b/>
                <w:sz w:val="28"/>
                <w:szCs w:val="28"/>
              </w:rPr>
            </w:pPr>
          </w:p>
        </w:tc>
      </w:tr>
    </w:tbl>
    <w:p w:rsidR="007A5AE0" w:rsidRDefault="007A5AE0" w:rsidP="007A5AE0">
      <w:pPr>
        <w:spacing w:after="0" w:line="240" w:lineRule="auto"/>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5C56AD" w:rsidRDefault="005C56AD" w:rsidP="00166DBC">
      <w:pPr>
        <w:spacing w:after="0" w:line="240" w:lineRule="auto"/>
        <w:jc w:val="right"/>
        <w:rPr>
          <w:rFonts w:ascii="Times New Roman" w:hAnsi="Times New Roman"/>
          <w:bCs/>
          <w:sz w:val="24"/>
          <w:szCs w:val="24"/>
        </w:rPr>
      </w:pPr>
    </w:p>
    <w:p w:rsidR="008E43D2" w:rsidRPr="00BF7780" w:rsidRDefault="008E43D2" w:rsidP="00166DBC">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AD4041">
        <w:rPr>
          <w:rFonts w:ascii="Times New Roman" w:hAnsi="Times New Roman"/>
          <w:bCs/>
          <w:sz w:val="24"/>
          <w:szCs w:val="24"/>
        </w:rPr>
        <w:t xml:space="preserve">» </w:t>
      </w:r>
      <w:r w:rsidR="006B75B4" w:rsidRPr="00BF7780">
        <w:rPr>
          <w:rFonts w:ascii="Times New Roman" w:hAnsi="Times New Roman"/>
          <w:bCs/>
          <w:sz w:val="24"/>
          <w:szCs w:val="24"/>
        </w:rPr>
        <w:t>от</w:t>
      </w:r>
      <w:r w:rsidR="005C56AD">
        <w:rPr>
          <w:rFonts w:ascii="Times New Roman" w:hAnsi="Times New Roman"/>
          <w:bCs/>
          <w:sz w:val="24"/>
          <w:szCs w:val="24"/>
        </w:rPr>
        <w:t xml:space="preserve"> 13.05.2020 </w:t>
      </w:r>
      <w:r w:rsidR="00847AD2" w:rsidRPr="00BF7780">
        <w:rPr>
          <w:rFonts w:ascii="Times New Roman" w:hAnsi="Times New Roman"/>
          <w:bCs/>
          <w:sz w:val="24"/>
          <w:szCs w:val="24"/>
        </w:rPr>
        <w:t>№</w:t>
      </w:r>
      <w:r w:rsidR="005C56AD">
        <w:rPr>
          <w:rFonts w:ascii="Times New Roman" w:hAnsi="Times New Roman"/>
          <w:bCs/>
          <w:sz w:val="24"/>
          <w:szCs w:val="24"/>
        </w:rPr>
        <w:t>155</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3F0292"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3F0292"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lastRenderedPageBreak/>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302572"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w:t>
            </w:r>
            <w:r w:rsidR="00AB2F5F" w:rsidRPr="00302572">
              <w:rPr>
                <w:rFonts w:ascii="Times New Roman" w:hAnsi="Times New Roman"/>
                <w:sz w:val="24"/>
                <w:szCs w:val="24"/>
              </w:rPr>
              <w:t xml:space="preserve">прожиточного минимума </w:t>
            </w:r>
          </w:p>
          <w:p w:rsidR="00135516"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доля потребителей (обучающихся, их родителей (законных представителей)), удовлетворенных качеством и доступностью услуги </w:t>
            </w:r>
            <w:r w:rsidRPr="00BF7780">
              <w:rPr>
                <w:rFonts w:ascii="Times New Roman" w:hAnsi="Times New Roman"/>
                <w:color w:val="000000"/>
                <w:sz w:val="24"/>
                <w:szCs w:val="24"/>
                <w:lang w:eastAsia="en-US"/>
              </w:rPr>
              <w:lastRenderedPageBreak/>
              <w:t>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оличество работников получающих заработную плату ниж</w:t>
            </w:r>
            <w:r w:rsidR="007A5AE0">
              <w:rPr>
                <w:rFonts w:ascii="Times New Roman" w:hAnsi="Times New Roman"/>
                <w:color w:val="000000"/>
                <w:sz w:val="24"/>
                <w:szCs w:val="24"/>
                <w:lang w:eastAsia="en-US"/>
              </w:rPr>
              <w:t xml:space="preserve">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w:t>
            </w:r>
            <w:r w:rsidR="00036294" w:rsidRPr="00BF7780">
              <w:rPr>
                <w:rFonts w:ascii="Times New Roman" w:hAnsi="Times New Roman"/>
                <w:sz w:val="24"/>
                <w:szCs w:val="24"/>
              </w:rPr>
              <w:t xml:space="preserve">применения современного </w:t>
            </w:r>
            <w:r w:rsidR="00036294" w:rsidRPr="00BF7780">
              <w:rPr>
                <w:rFonts w:ascii="Times New Roman" w:hAnsi="Times New Roman"/>
                <w:sz w:val="24"/>
                <w:szCs w:val="24"/>
              </w:rPr>
              <w:lastRenderedPageBreak/>
              <w:t>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ективногооборудования.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мический 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C23978" w:rsidP="0072698B">
            <w:pPr>
              <w:spacing w:after="0" w:line="240" w:lineRule="auto"/>
              <w:jc w:val="both"/>
              <w:rPr>
                <w:rFonts w:ascii="Times New Roman" w:hAnsi="Times New Roman"/>
                <w:i/>
                <w:sz w:val="24"/>
                <w:szCs w:val="24"/>
              </w:rPr>
            </w:pPr>
            <w:r>
              <w:rPr>
                <w:rFonts w:ascii="Times New Roman" w:hAnsi="Times New Roman"/>
                <w:i/>
                <w:sz w:val="24"/>
                <w:szCs w:val="24"/>
              </w:rPr>
              <w:t>863 599,8</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C23978">
              <w:rPr>
                <w:rFonts w:ascii="Times New Roman" w:hAnsi="Times New Roman"/>
                <w:b/>
                <w:i/>
                <w:color w:val="000000"/>
                <w:sz w:val="24"/>
                <w:szCs w:val="24"/>
                <w:u w:val="single"/>
              </w:rPr>
              <w:t>279 925,3</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4448B6">
              <w:rPr>
                <w:rFonts w:ascii="Times New Roman" w:hAnsi="Times New Roman"/>
                <w:i/>
                <w:color w:val="000000"/>
                <w:sz w:val="24"/>
                <w:szCs w:val="24"/>
              </w:rPr>
              <w:t>226 85</w:t>
            </w:r>
            <w:r w:rsidR="00C23978">
              <w:rPr>
                <w:rFonts w:ascii="Times New Roman" w:hAnsi="Times New Roman"/>
                <w:i/>
                <w:color w:val="000000"/>
                <w:sz w:val="24"/>
                <w:szCs w:val="24"/>
              </w:rPr>
              <w:t>1,7</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1C723B">
              <w:rPr>
                <w:rFonts w:ascii="Times New Roman" w:hAnsi="Times New Roman"/>
                <w:i/>
                <w:color w:val="000000"/>
                <w:sz w:val="24"/>
                <w:szCs w:val="24"/>
              </w:rPr>
              <w:t>2 302,8</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C23978">
              <w:rPr>
                <w:rFonts w:ascii="Times New Roman" w:hAnsi="Times New Roman"/>
                <w:i/>
                <w:color w:val="000000"/>
                <w:sz w:val="24"/>
                <w:szCs w:val="24"/>
              </w:rPr>
              <w:t>41 411,8</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736714">
              <w:rPr>
                <w:rFonts w:ascii="Times New Roman" w:hAnsi="Times New Roman"/>
                <w:b/>
                <w:i/>
                <w:color w:val="000000"/>
                <w:sz w:val="24"/>
                <w:szCs w:val="24"/>
                <w:u w:val="single"/>
              </w:rPr>
              <w:t>279 957,7</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BC6D5B"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 2 312,6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1C723B">
              <w:rPr>
                <w:rFonts w:ascii="Times New Roman" w:hAnsi="Times New Roman"/>
                <w:b/>
                <w:i/>
                <w:color w:val="000000"/>
                <w:sz w:val="24"/>
                <w:szCs w:val="24"/>
                <w:u w:val="single"/>
              </w:rPr>
              <w:t>303716,8</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153ECC">
              <w:rPr>
                <w:rFonts w:ascii="Times New Roman" w:hAnsi="Times New Roman"/>
                <w:i/>
                <w:color w:val="000000"/>
                <w:sz w:val="24"/>
                <w:szCs w:val="24"/>
              </w:rPr>
              <w:t>253377,7</w:t>
            </w:r>
            <w:r w:rsidRPr="00BF7780">
              <w:rPr>
                <w:rFonts w:ascii="Times New Roman" w:hAnsi="Times New Roman"/>
                <w:i/>
                <w:color w:val="000000"/>
                <w:sz w:val="24"/>
                <w:szCs w:val="24"/>
              </w:rPr>
              <w:t>тыс. руб.</w:t>
            </w:r>
          </w:p>
          <w:p w:rsidR="00BC6D5B" w:rsidRPr="00BF7780" w:rsidRDefault="00153ECC" w:rsidP="00987FE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Федеральный бюджет-17 541,7</w:t>
            </w:r>
            <w:r w:rsidR="00BC6D5B"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3F0292"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3949DA">
              <w:rPr>
                <w:rFonts w:ascii="Times New Roman" w:hAnsi="Times New Roman" w:cs="Times New Roman"/>
                <w:i/>
                <w:color w:val="FF0000"/>
              </w:rPr>
              <w:t xml:space="preserve"> 175023,5 </w:t>
            </w:r>
            <w:r w:rsidR="008E43D2" w:rsidRPr="00BF7780">
              <w:rPr>
                <w:rFonts w:ascii="Times New Roman" w:hAnsi="Times New Roman" w:cs="Times New Roman"/>
                <w:i/>
                <w:color w:val="FF0000"/>
              </w:rPr>
              <w:t>тыс. рублей;</w:t>
            </w:r>
            <w:bookmarkEnd w:id="2"/>
          </w:p>
          <w:bookmarkStart w:id="3" w:name="sub_110011144"/>
          <w:p w:rsidR="008E43D2" w:rsidRPr="00BF7780" w:rsidRDefault="003F0292"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C23978">
              <w:rPr>
                <w:rFonts w:ascii="Times New Roman" w:hAnsi="Times New Roman" w:cs="Times New Roman"/>
                <w:i/>
                <w:color w:val="FF0000"/>
              </w:rPr>
              <w:t xml:space="preserve">663 698,0 </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w:t>
            </w:r>
            <w:r w:rsidR="004448B6">
              <w:rPr>
                <w:rStyle w:val="ae"/>
                <w:rFonts w:ascii="Times New Roman" w:hAnsi="Times New Roman"/>
                <w:i/>
                <w:color w:val="FF0000"/>
                <w:u w:val="single"/>
              </w:rPr>
              <w:t> 566</w:t>
            </w:r>
            <w:r w:rsidR="003543BE">
              <w:rPr>
                <w:rStyle w:val="ae"/>
                <w:rFonts w:ascii="Times New Roman" w:hAnsi="Times New Roman"/>
                <w:i/>
                <w:color w:val="FF0000"/>
                <w:u w:val="single"/>
              </w:rPr>
              <w:t>,1</w:t>
            </w:r>
            <w:r w:rsidR="008E43D2" w:rsidRPr="00BF7780">
              <w:rPr>
                <w:rStyle w:val="ae"/>
                <w:rFonts w:ascii="Times New Roman" w:hAnsi="Times New Roman"/>
                <w:i/>
                <w:color w:val="FF0000"/>
                <w:u w:val="single"/>
              </w:rPr>
              <w:t>тыс.руб.</w:t>
            </w:r>
          </w:p>
          <w:p w:rsidR="008E43D2" w:rsidRPr="00BF7780" w:rsidRDefault="003F0292"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A07745">
              <w:rPr>
                <w:rFonts w:ascii="Times New Roman" w:hAnsi="Times New Roman" w:cs="Times New Roman"/>
                <w:i/>
                <w:color w:val="FF0000"/>
              </w:rPr>
              <w:t>312,2</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0A083C" w:rsidRDefault="000A083C" w:rsidP="00145F3B">
      <w:pPr>
        <w:pStyle w:val="25"/>
        <w:spacing w:after="0" w:line="232" w:lineRule="auto"/>
        <w:ind w:left="360"/>
        <w:jc w:val="both"/>
        <w:rPr>
          <w:rFonts w:ascii="Times New Roman" w:hAnsi="Times New Roman"/>
          <w:b/>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lastRenderedPageBreak/>
        <w:t xml:space="preserve">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государственной 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lastRenderedPageBreak/>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lastRenderedPageBreak/>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lastRenderedPageBreak/>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Утвержденной распоряжением 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ания – 11 объединений, 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w:t>
      </w:r>
      <w:r w:rsidR="0087737A" w:rsidRPr="00BF7780">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135516" w:rsidRDefault="002472F9" w:rsidP="002472F9">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135516" w:rsidRDefault="00135516" w:rsidP="002472F9">
      <w:pPr>
        <w:spacing w:after="0" w:line="240" w:lineRule="auto"/>
        <w:rPr>
          <w:rFonts w:ascii="Times New Roman" w:hAnsi="Times New Roman"/>
          <w:color w:val="000000"/>
          <w:sz w:val="24"/>
          <w:szCs w:val="24"/>
          <w:lang w:eastAsia="en-US"/>
        </w:rPr>
      </w:pPr>
    </w:p>
    <w:p w:rsidR="000A083C"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F34EBB" w:rsidP="00734067">
      <w:pPr>
        <w:spacing w:after="0" w:line="240" w:lineRule="auto"/>
        <w:jc w:val="both"/>
        <w:rPr>
          <w:rFonts w:ascii="Times New Roman" w:hAnsi="Times New Roman"/>
          <w:sz w:val="24"/>
          <w:szCs w:val="24"/>
        </w:rPr>
      </w:pPr>
      <w:r w:rsidRPr="00BF7780">
        <w:rPr>
          <w:rFonts w:ascii="Times New Roman" w:hAnsi="Times New Roman"/>
          <w:b/>
          <w:sz w:val="24"/>
          <w:szCs w:val="24"/>
        </w:rPr>
        <w:t>8</w:t>
      </w:r>
      <w:r w:rsidR="001C723B">
        <w:rPr>
          <w:rFonts w:ascii="Times New Roman" w:hAnsi="Times New Roman"/>
          <w:b/>
          <w:sz w:val="24"/>
          <w:szCs w:val="24"/>
        </w:rPr>
        <w:t>63</w:t>
      </w:r>
      <w:r w:rsidR="003949DA">
        <w:rPr>
          <w:rFonts w:ascii="Times New Roman" w:hAnsi="Times New Roman"/>
          <w:b/>
          <w:sz w:val="24"/>
          <w:szCs w:val="24"/>
        </w:rPr>
        <w:t xml:space="preserve">  599,8</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279 925,3</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736714">
        <w:rPr>
          <w:rFonts w:ascii="Times New Roman" w:hAnsi="Times New Roman"/>
          <w:bCs/>
          <w:sz w:val="24"/>
          <w:szCs w:val="24"/>
        </w:rPr>
        <w:t>279957,7</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1C723B">
        <w:rPr>
          <w:rFonts w:ascii="Times New Roman" w:hAnsi="Times New Roman"/>
          <w:bCs/>
          <w:sz w:val="24"/>
          <w:szCs w:val="24"/>
        </w:rPr>
        <w:t xml:space="preserve">303716,8 </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3F0292"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3949DA">
        <w:rPr>
          <w:rFonts w:ascii="Times New Roman" w:hAnsi="Times New Roman" w:cs="Times New Roman"/>
          <w:i/>
          <w:color w:val="FF0000"/>
        </w:rPr>
        <w:t>175 023,5</w:t>
      </w:r>
      <w:r w:rsidR="00914466" w:rsidRPr="00BF7780">
        <w:rPr>
          <w:rFonts w:ascii="Times New Roman" w:hAnsi="Times New Roman" w:cs="Times New Roman"/>
          <w:i/>
          <w:color w:val="FF0000"/>
        </w:rPr>
        <w:t xml:space="preserve"> тыс. рублей;</w:t>
      </w:r>
    </w:p>
    <w:p w:rsidR="00914466" w:rsidRPr="00BF7780" w:rsidRDefault="003F0292"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3949DA">
        <w:rPr>
          <w:rFonts w:ascii="Times New Roman" w:hAnsi="Times New Roman" w:cs="Times New Roman"/>
          <w:i/>
          <w:color w:val="FF0000"/>
        </w:rPr>
        <w:t>663698,0</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3F0292"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3949DA">
        <w:rPr>
          <w:rFonts w:ascii="Times New Roman" w:hAnsi="Times New Roman" w:cs="Times New Roman"/>
          <w:i/>
          <w:color w:val="FF0000"/>
        </w:rPr>
        <w:t xml:space="preserve"> 312,2 </w:t>
      </w:r>
      <w:r w:rsidR="00914466" w:rsidRPr="00BF7780">
        <w:rPr>
          <w:rFonts w:ascii="Times New Roman" w:hAnsi="Times New Roman" w:cs="Times New Roman"/>
          <w:i/>
          <w:color w:val="FF0000"/>
        </w:rPr>
        <w:t>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w:t>
      </w:r>
      <w:r w:rsidR="00566AA8">
        <w:rPr>
          <w:rFonts w:ascii="Times New Roman" w:hAnsi="Times New Roman" w:cs="Times New Roman"/>
          <w:sz w:val="24"/>
          <w:szCs w:val="24"/>
        </w:rPr>
        <w:t xml:space="preserve"> основных </w:t>
      </w:r>
      <w:r w:rsidRPr="00BF7780">
        <w:rPr>
          <w:rFonts w:ascii="Times New Roman" w:hAnsi="Times New Roman" w:cs="Times New Roman"/>
          <w:sz w:val="24"/>
          <w:szCs w:val="24"/>
        </w:rPr>
        <w:t xml:space="preserve"> м</w:t>
      </w:r>
      <w:r w:rsidR="00566AA8">
        <w:rPr>
          <w:rFonts w:ascii="Times New Roman" w:hAnsi="Times New Roman" w:cs="Times New Roman"/>
          <w:sz w:val="24"/>
          <w:szCs w:val="24"/>
        </w:rPr>
        <w:t>ероприятий по следующим</w:t>
      </w:r>
      <w:r w:rsidRPr="00BF7780">
        <w:rPr>
          <w:rFonts w:ascii="Times New Roman" w:hAnsi="Times New Roman" w:cs="Times New Roman"/>
          <w:sz w:val="24"/>
          <w:szCs w:val="24"/>
        </w:rPr>
        <w:t xml:space="preserve">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r w:rsidR="007A6EFF">
        <w:rPr>
          <w:rFonts w:ascii="Times New Roman" w:hAnsi="Times New Roman"/>
          <w:sz w:val="24"/>
          <w:szCs w:val="24"/>
        </w:rPr>
        <w:t>(</w:t>
      </w:r>
      <w:r w:rsidR="007A6EFF" w:rsidRPr="00F820AC">
        <w:rPr>
          <w:rFonts w:ascii="Times New Roman" w:hAnsi="Times New Roman"/>
          <w:b/>
          <w:sz w:val="24"/>
          <w:szCs w:val="24"/>
        </w:rPr>
        <w:t>приобретение мебели, учебного и производственного оборудования, расходных материалов для учебных кабинетов</w:t>
      </w:r>
      <w:r w:rsidR="007A6EFF">
        <w:rPr>
          <w:rFonts w:ascii="Times New Roman" w:hAnsi="Times New Roman"/>
          <w:b/>
          <w:sz w:val="24"/>
          <w:szCs w:val="24"/>
        </w:rPr>
        <w:t>, ремонт помещений</w:t>
      </w:r>
      <w:r w:rsidR="007A6EFF">
        <w:rPr>
          <w:rFonts w:ascii="Times New Roman" w:hAnsi="Times New Roman"/>
          <w:sz w:val="24"/>
          <w:szCs w:val="24"/>
        </w:rPr>
        <w:t>)</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r w:rsidR="00566AA8">
        <w:rPr>
          <w:rFonts w:ascii="Times New Roman" w:hAnsi="Times New Roman"/>
          <w:sz w:val="24"/>
          <w:szCs w:val="24"/>
        </w:rPr>
        <w:t>(ЧОП)</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lastRenderedPageBreak/>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F820AC" w:rsidRDefault="00856989" w:rsidP="00856989">
      <w:pPr>
        <w:numPr>
          <w:ilvl w:val="0"/>
          <w:numId w:val="25"/>
        </w:numPr>
        <w:spacing w:after="0" w:line="240" w:lineRule="auto"/>
        <w:rPr>
          <w:rFonts w:ascii="Times New Roman" w:hAnsi="Times New Roman"/>
          <w:b/>
          <w:sz w:val="24"/>
          <w:szCs w:val="24"/>
        </w:rPr>
      </w:pPr>
      <w:r w:rsidRPr="00F820AC">
        <w:rPr>
          <w:rFonts w:ascii="Times New Roman" w:hAnsi="Times New Roman"/>
          <w:b/>
          <w:sz w:val="24"/>
          <w:szCs w:val="24"/>
        </w:rPr>
        <w:t>Укрепление и развитие материально-технической базы</w:t>
      </w:r>
      <w:r w:rsidR="00F820AC" w:rsidRPr="00F820AC">
        <w:rPr>
          <w:rFonts w:ascii="Times New Roman" w:hAnsi="Times New Roman"/>
          <w:b/>
          <w:sz w:val="24"/>
          <w:szCs w:val="24"/>
        </w:rPr>
        <w:t xml:space="preserve"> (приобретение мебели, учебного и производственного оборудования, расходных м</w:t>
      </w:r>
      <w:r w:rsidR="007A6EFF">
        <w:rPr>
          <w:rFonts w:ascii="Times New Roman" w:hAnsi="Times New Roman"/>
          <w:b/>
          <w:sz w:val="24"/>
          <w:szCs w:val="24"/>
        </w:rPr>
        <w:t>атериалов для учебных кабинетов, ремонт помещений</w:t>
      </w:r>
      <w:r w:rsidR="00F820AC" w:rsidRPr="00F820AC">
        <w:rPr>
          <w:rFonts w:ascii="Times New Roman" w:hAnsi="Times New Roman"/>
          <w:b/>
          <w:sz w:val="24"/>
          <w:szCs w:val="24"/>
        </w:rPr>
        <w:t>)</w:t>
      </w:r>
    </w:p>
    <w:p w:rsidR="00856989" w:rsidRPr="00F820AC"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F820AC" w:rsidRPr="00BF7780" w:rsidRDefault="00F820AC" w:rsidP="00F820AC">
      <w:pPr>
        <w:pStyle w:val="ConsPlusCell"/>
        <w:ind w:left="1429"/>
        <w:rPr>
          <w:rFonts w:ascii="Times New Roman" w:hAnsi="Times New Roman"/>
          <w:sz w:val="24"/>
          <w:szCs w:val="24"/>
        </w:rPr>
      </w:pPr>
      <w:r>
        <w:rPr>
          <w:rFonts w:ascii="Times New Roman" w:hAnsi="Times New Roman" w:cs="Times New Roman"/>
          <w:sz w:val="24"/>
          <w:szCs w:val="24"/>
        </w:rPr>
        <w:t>(приобретение цифрового и аддитивного оборудования, приобретение мебели)</w:t>
      </w:r>
    </w:p>
    <w:p w:rsidR="00F820AC" w:rsidRPr="00F820AC" w:rsidRDefault="00856989" w:rsidP="00F820AC">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F820AC" w:rsidRPr="00BF7780" w:rsidRDefault="00F820AC" w:rsidP="00F820AC">
      <w:pPr>
        <w:pStyle w:val="ConsPlusCell"/>
        <w:widowControl/>
        <w:ind w:left="1429"/>
        <w:rPr>
          <w:rFonts w:ascii="Times New Roman" w:hAnsi="Times New Roman" w:cs="Times New Roman"/>
          <w:sz w:val="24"/>
          <w:szCs w:val="24"/>
        </w:rPr>
      </w:pPr>
      <w:r>
        <w:rPr>
          <w:rFonts w:ascii="Times New Roman" w:hAnsi="Times New Roman" w:cs="Times New Roman"/>
          <w:sz w:val="24"/>
          <w:szCs w:val="24"/>
        </w:rPr>
        <w:t>(ремонт спортивных залов в общеобразовательных организациях)</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Обеспечение повышения оплаты труда некоторых категорий муниципальных учреждений</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lastRenderedPageBreak/>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734067" w:rsidRPr="00BF7780" w:rsidRDefault="00734067" w:rsidP="007A5AE0">
      <w:pPr>
        <w:spacing w:after="0" w:line="240" w:lineRule="auto"/>
        <w:jc w:val="center"/>
        <w:rPr>
          <w:rFonts w:ascii="Times New Roman" w:hAnsi="Times New Roman"/>
          <w:bCs/>
          <w:sz w:val="24"/>
          <w:szCs w:val="24"/>
        </w:rPr>
      </w:pPr>
    </w:p>
    <w:p w:rsidR="006B75B4" w:rsidRPr="00BF7780" w:rsidRDefault="005C56AD" w:rsidP="00AD404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5C56AD">
        <w:rPr>
          <w:rFonts w:ascii="Times New Roman" w:hAnsi="Times New Roman"/>
          <w:bCs/>
          <w:sz w:val="24"/>
          <w:szCs w:val="24"/>
        </w:rPr>
        <w:t>13.05.2020</w:t>
      </w:r>
      <w:r w:rsidRPr="00BF7780">
        <w:rPr>
          <w:rFonts w:ascii="Times New Roman" w:hAnsi="Times New Roman"/>
          <w:bCs/>
          <w:sz w:val="24"/>
          <w:szCs w:val="24"/>
        </w:rPr>
        <w:t xml:space="preserve"> № </w:t>
      </w:r>
      <w:r w:rsidR="005C56AD">
        <w:rPr>
          <w:rFonts w:ascii="Times New Roman" w:hAnsi="Times New Roman"/>
          <w:bCs/>
          <w:sz w:val="24"/>
          <w:szCs w:val="24"/>
        </w:rPr>
        <w:t>155</w:t>
      </w: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135516" w:rsidRDefault="00734067" w:rsidP="00C5298B">
            <w:pPr>
              <w:widowControl w:val="0"/>
              <w:autoSpaceDE w:val="0"/>
              <w:autoSpaceDN w:val="0"/>
              <w:adjustRightInd w:val="0"/>
              <w:jc w:val="both"/>
              <w:rPr>
                <w:rFonts w:ascii="Times New Roman" w:hAnsi="Times New Roman"/>
                <w:sz w:val="24"/>
                <w:szCs w:val="24"/>
              </w:rPr>
            </w:pPr>
            <w:r w:rsidRPr="00135516">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3949DA"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175023,5</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60954,9</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w:t>
            </w:r>
            <w:r w:rsidR="00A261DB">
              <w:rPr>
                <w:rFonts w:ascii="Times New Roman" w:hAnsi="Times New Roman"/>
                <w:color w:val="000000"/>
                <w:sz w:val="24"/>
                <w:szCs w:val="24"/>
                <w:u w:val="single"/>
              </w:rPr>
              <w:t>44 212,7</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A261DB">
              <w:rPr>
                <w:rFonts w:ascii="Times New Roman" w:hAnsi="Times New Roman"/>
                <w:color w:val="000000"/>
                <w:sz w:val="24"/>
                <w:szCs w:val="24"/>
                <w:u w:val="single"/>
              </w:rPr>
              <w:t>11 732,2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организации контроля за </w:t>
            </w:r>
            <w:r w:rsidRPr="00BF7780">
              <w:rPr>
                <w:rFonts w:ascii="Times New Roman" w:hAnsi="Times New Roman"/>
                <w:b/>
                <w:bCs/>
                <w:color w:val="26282F"/>
                <w:sz w:val="24"/>
                <w:szCs w:val="24"/>
              </w:rPr>
              <w:lastRenderedPageBreak/>
              <w:t>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lastRenderedPageBreak/>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w:t>
      </w:r>
      <w:r w:rsidRPr="00BF7780">
        <w:rPr>
          <w:rFonts w:ascii="Times New Roman" w:hAnsi="Times New Roman"/>
          <w:sz w:val="24"/>
          <w:szCs w:val="24"/>
        </w:rPr>
        <w:lastRenderedPageBreak/>
        <w:t>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0A083C" w:rsidRDefault="00B20C8F" w:rsidP="00A83D26">
      <w:pPr>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8E43D2" w:rsidRPr="00135516" w:rsidRDefault="00DF0300" w:rsidP="00A83D26">
      <w:pPr>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r w:rsidR="000A083C" w:rsidRPr="00302572">
        <w:rPr>
          <w:rFonts w:ascii="Times New Roman" w:hAnsi="Times New Roman"/>
          <w:bCs/>
          <w:color w:val="262626"/>
          <w:sz w:val="23"/>
          <w:szCs w:val="23"/>
          <w:shd w:val="clear" w:color="auto" w:fill="FFFFFF"/>
        </w:rPr>
        <w:t>количество работников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размера оплаты труда</w:t>
      </w:r>
      <w:r w:rsidR="000A083C">
        <w:rPr>
          <w:rFonts w:ascii="Times New Roman" w:hAnsi="Times New Roman"/>
          <w:sz w:val="24"/>
          <w:szCs w:val="24"/>
        </w:rPr>
        <w:t>-0</w:t>
      </w:r>
      <w:r w:rsidR="000A574A" w:rsidRPr="00BF7780">
        <w:rPr>
          <w:rFonts w:ascii="Times New Roman" w:hAnsi="Times New Roman"/>
          <w:sz w:val="24"/>
          <w:szCs w:val="24"/>
        </w:rPr>
        <w:t>.</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3949DA" w:rsidP="009142BE">
      <w:pPr>
        <w:spacing w:after="0"/>
        <w:rPr>
          <w:rFonts w:ascii="Times New Roman" w:hAnsi="Times New Roman"/>
          <w:sz w:val="24"/>
          <w:szCs w:val="24"/>
        </w:rPr>
      </w:pPr>
      <w:r>
        <w:rPr>
          <w:rFonts w:ascii="Times New Roman" w:hAnsi="Times New Roman"/>
          <w:sz w:val="24"/>
          <w:szCs w:val="24"/>
        </w:rPr>
        <w:t xml:space="preserve"> 175 023,5</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3949DA">
        <w:rPr>
          <w:rFonts w:ascii="Times New Roman" w:hAnsi="Times New Roman"/>
          <w:sz w:val="24"/>
          <w:szCs w:val="24"/>
        </w:rPr>
        <w:t>60 954,9</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857AF5" w:rsidRPr="00AD4041" w:rsidRDefault="00377DD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№3</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5C56AD">
        <w:rPr>
          <w:rFonts w:ascii="Times New Roman" w:hAnsi="Times New Roman"/>
          <w:bCs/>
          <w:sz w:val="24"/>
          <w:szCs w:val="24"/>
        </w:rPr>
        <w:t>13.05.2020</w:t>
      </w:r>
      <w:r w:rsidRPr="00BF7780">
        <w:rPr>
          <w:rFonts w:ascii="Times New Roman" w:hAnsi="Times New Roman"/>
          <w:bCs/>
          <w:sz w:val="24"/>
          <w:szCs w:val="24"/>
        </w:rPr>
        <w:t xml:space="preserve"> № </w:t>
      </w:r>
      <w:r w:rsidR="005C56AD">
        <w:rPr>
          <w:rFonts w:ascii="Times New Roman" w:hAnsi="Times New Roman"/>
          <w:bCs/>
          <w:sz w:val="24"/>
          <w:szCs w:val="24"/>
        </w:rPr>
        <w:t>155</w:t>
      </w: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w:t>
            </w:r>
            <w:r w:rsidRPr="00BF7780">
              <w:rPr>
                <w:rFonts w:ascii="Times New Roman" w:hAnsi="Times New Roman"/>
                <w:bCs/>
                <w:color w:val="000000"/>
                <w:sz w:val="24"/>
                <w:szCs w:val="24"/>
              </w:rPr>
              <w:lastRenderedPageBreak/>
              <w:t>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Default="007D4F01" w:rsidP="007D4F0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0A083C" w:rsidRDefault="007D4F01" w:rsidP="000A083C">
            <w:pPr>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p>
          <w:p w:rsidR="00B20C8F" w:rsidRPr="000A083C" w:rsidRDefault="00B20C8F" w:rsidP="000A083C">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0A083C" w:rsidRPr="00BF7780" w:rsidRDefault="000A083C" w:rsidP="00B20C8F">
            <w:pPr>
              <w:spacing w:after="0" w:line="240" w:lineRule="auto"/>
              <w:rPr>
                <w:rFonts w:ascii="Times New Roman" w:hAnsi="Times New Roman"/>
                <w:color w:val="000000"/>
                <w:sz w:val="24"/>
                <w:szCs w:val="24"/>
              </w:rPr>
            </w:pP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ческий 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3949DA" w:rsidP="009762B3">
            <w:pPr>
              <w:spacing w:after="0" w:line="240" w:lineRule="auto"/>
              <w:jc w:val="both"/>
              <w:rPr>
                <w:rFonts w:ascii="Times New Roman" w:hAnsi="Times New Roman"/>
                <w:sz w:val="24"/>
                <w:szCs w:val="24"/>
              </w:rPr>
            </w:pPr>
            <w:r>
              <w:rPr>
                <w:rFonts w:ascii="Times New Roman" w:hAnsi="Times New Roman"/>
                <w:b/>
                <w:sz w:val="24"/>
                <w:szCs w:val="24"/>
              </w:rPr>
              <w:t xml:space="preserve"> 663698,0</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3949DA">
              <w:rPr>
                <w:rFonts w:ascii="Times New Roman" w:hAnsi="Times New Roman"/>
                <w:b/>
                <w:sz w:val="24"/>
                <w:szCs w:val="24"/>
                <w:u w:val="single"/>
              </w:rPr>
              <w:t>207698,2</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6921FC">
              <w:rPr>
                <w:rFonts w:ascii="Times New Roman" w:hAnsi="Times New Roman"/>
                <w:color w:val="000000"/>
                <w:sz w:val="24"/>
                <w:szCs w:val="24"/>
              </w:rPr>
              <w:t>2302,8</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3949DA">
              <w:rPr>
                <w:rFonts w:ascii="Times New Roman" w:hAnsi="Times New Roman"/>
                <w:color w:val="000000"/>
                <w:sz w:val="24"/>
                <w:szCs w:val="24"/>
              </w:rPr>
              <w:t>179819,0</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949DA">
              <w:rPr>
                <w:rFonts w:ascii="Times New Roman" w:hAnsi="Times New Roman"/>
                <w:color w:val="000000"/>
                <w:sz w:val="24"/>
                <w:szCs w:val="24"/>
              </w:rPr>
              <w:t>21324,4</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216961,6</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–199 114,00</w:t>
            </w:r>
            <w:r w:rsidR="00691155" w:rsidRPr="00BF7780">
              <w:rPr>
                <w:rFonts w:ascii="Times New Roman" w:hAnsi="Times New Roman"/>
                <w:color w:val="000000"/>
                <w:sz w:val="24"/>
                <w:szCs w:val="24"/>
              </w:rPr>
              <w:t>тыс. руб.</w:t>
            </w:r>
          </w:p>
          <w:p w:rsidR="007C70D3" w:rsidRPr="00BF7780" w:rsidRDefault="007C70D3"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-2312,6</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 xml:space="preserve">–10 535,0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5000,0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1C723B">
              <w:rPr>
                <w:rFonts w:ascii="Times New Roman" w:hAnsi="Times New Roman"/>
                <w:b/>
                <w:bCs/>
                <w:sz w:val="24"/>
                <w:szCs w:val="24"/>
                <w:u w:val="single"/>
              </w:rPr>
              <w:t>239038,2</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153ECC">
              <w:rPr>
                <w:rFonts w:ascii="Times New Roman" w:hAnsi="Times New Roman"/>
                <w:sz w:val="24"/>
                <w:szCs w:val="24"/>
              </w:rPr>
              <w:t>206061,5</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153ECC">
              <w:rPr>
                <w:rFonts w:ascii="Times New Roman" w:hAnsi="Times New Roman"/>
                <w:color w:val="000000"/>
                <w:sz w:val="24"/>
                <w:szCs w:val="24"/>
              </w:rPr>
              <w:t>17541,7</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193926" w:rsidRPr="00BF7780">
              <w:rPr>
                <w:rFonts w:ascii="Times New Roman" w:hAnsi="Times New Roman"/>
                <w:color w:val="000000"/>
                <w:sz w:val="24"/>
                <w:szCs w:val="24"/>
              </w:rPr>
              <w:t xml:space="preserve">10435,0 </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193926" w:rsidRPr="00BF7780">
              <w:rPr>
                <w:rFonts w:ascii="Times New Roman" w:hAnsi="Times New Roman"/>
                <w:color w:val="000000"/>
                <w:sz w:val="24"/>
                <w:szCs w:val="24"/>
              </w:rPr>
              <w:t>5000,0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lastRenderedPageBreak/>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w:t>
      </w:r>
      <w:r w:rsidRPr="00BF7780">
        <w:rPr>
          <w:rFonts w:ascii="Times New Roman" w:hAnsi="Times New Roman"/>
          <w:sz w:val="24"/>
          <w:szCs w:val="24"/>
        </w:rPr>
        <w:lastRenderedPageBreak/>
        <w:t>Бартеневка им. П.Е.Толстова» (1 чел.). Трое  обучающихся   имеют  по всем 4 предметам  оценку «5» : Николаевская сош, Гимназия,Ивантеевскаясош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lastRenderedPageBreak/>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количество работников  получающих заработную плату ниже уровня  прожиточного минимума</w:t>
      </w:r>
      <w:r w:rsidR="006B2547" w:rsidRPr="00BF7780">
        <w:rPr>
          <w:rFonts w:ascii="Times New Roman" w:hAnsi="Times New Roman"/>
          <w:color w:val="000000"/>
          <w:sz w:val="24"/>
          <w:szCs w:val="24"/>
          <w:lang w:eastAsia="en-US"/>
        </w:rPr>
        <w:t>;</w:t>
      </w:r>
    </w:p>
    <w:p w:rsid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w:t>
      </w:r>
      <w:r>
        <w:rPr>
          <w:rFonts w:ascii="Times New Roman" w:hAnsi="Times New Roman"/>
          <w:sz w:val="24"/>
          <w:szCs w:val="24"/>
        </w:rPr>
        <w:t>ности)</w:t>
      </w:r>
      <w:r w:rsidRPr="00BF7780">
        <w:rPr>
          <w:rFonts w:ascii="Times New Roman" w:hAnsi="Times New Roman"/>
          <w:sz w:val="24"/>
          <w:szCs w:val="24"/>
        </w:rPr>
        <w:t>.</w:t>
      </w:r>
    </w:p>
    <w:p w:rsidR="00634605" w:rsidRPr="00135516" w:rsidRDefault="00634605"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lastRenderedPageBreak/>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BF7780" w:rsidRDefault="008E43D2" w:rsidP="002F17D4">
      <w:pPr>
        <w:pStyle w:val="1"/>
        <w:numPr>
          <w:ilvl w:val="0"/>
          <w:numId w:val="0"/>
        </w:numPr>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135C1A" w:rsidRDefault="008E43D2" w:rsidP="00135C1A">
      <w:pPr>
        <w:spacing w:after="0"/>
        <w:rPr>
          <w:rFonts w:ascii="Times New Roman" w:hAnsi="Times New Roman"/>
          <w:sz w:val="20"/>
          <w:szCs w:val="20"/>
        </w:rPr>
      </w:pPr>
      <w:r w:rsidRPr="00135C1A">
        <w:rPr>
          <w:rFonts w:ascii="Times New Roman" w:hAnsi="Times New Roman"/>
          <w:sz w:val="20"/>
          <w:szCs w:val="20"/>
        </w:rPr>
        <w:t xml:space="preserve">Общий объем финансового обеспечения мероприятий подпрограммы составляет  тысяч </w:t>
      </w:r>
      <w:r w:rsidR="003949DA">
        <w:rPr>
          <w:rFonts w:ascii="Times New Roman" w:hAnsi="Times New Roman"/>
          <w:sz w:val="20"/>
          <w:szCs w:val="20"/>
        </w:rPr>
        <w:t xml:space="preserve"> 663 698,0</w:t>
      </w:r>
      <w:r w:rsidRPr="00135C1A">
        <w:rPr>
          <w:rFonts w:ascii="Times New Roman" w:hAnsi="Times New Roman"/>
          <w:sz w:val="20"/>
          <w:szCs w:val="20"/>
        </w:rPr>
        <w:t>рублей, из них:</w:t>
      </w:r>
      <w:r w:rsidR="00036294" w:rsidRPr="00135C1A">
        <w:rPr>
          <w:rFonts w:ascii="Times New Roman" w:hAnsi="Times New Roman"/>
          <w:sz w:val="20"/>
          <w:szCs w:val="20"/>
        </w:rPr>
        <w:t>.</w:t>
      </w:r>
      <w:r w:rsidR="00691155"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2020 </w:t>
      </w:r>
      <w:r w:rsidR="00EC1F14" w:rsidRPr="00135C1A">
        <w:rPr>
          <w:rFonts w:ascii="Times New Roman" w:hAnsi="Times New Roman"/>
          <w:sz w:val="20"/>
          <w:szCs w:val="20"/>
        </w:rPr>
        <w:t>год  -</w:t>
      </w:r>
      <w:r w:rsidR="003949DA">
        <w:rPr>
          <w:rFonts w:ascii="Times New Roman" w:hAnsi="Times New Roman"/>
          <w:sz w:val="20"/>
          <w:szCs w:val="20"/>
        </w:rPr>
        <w:t>207698,2</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2021</w:t>
      </w:r>
      <w:r w:rsidR="008E43D2" w:rsidRPr="00135C1A">
        <w:rPr>
          <w:rFonts w:ascii="Times New Roman" w:hAnsi="Times New Roman"/>
          <w:sz w:val="20"/>
          <w:szCs w:val="20"/>
        </w:rPr>
        <w:t xml:space="preserve"> год –</w:t>
      </w:r>
      <w:r w:rsidR="003223E5" w:rsidRPr="00135C1A">
        <w:rPr>
          <w:rFonts w:ascii="Times New Roman" w:hAnsi="Times New Roman"/>
          <w:sz w:val="20"/>
          <w:szCs w:val="20"/>
        </w:rPr>
        <w:t>216961,6</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2022 </w:t>
      </w:r>
      <w:r w:rsidR="00EC1F14" w:rsidRPr="00135C1A">
        <w:rPr>
          <w:rFonts w:ascii="Times New Roman" w:hAnsi="Times New Roman"/>
          <w:sz w:val="20"/>
          <w:szCs w:val="20"/>
        </w:rPr>
        <w:t xml:space="preserve">год – </w:t>
      </w:r>
      <w:r w:rsidR="001C723B">
        <w:rPr>
          <w:rFonts w:ascii="Times New Roman" w:hAnsi="Times New Roman"/>
          <w:sz w:val="20"/>
          <w:szCs w:val="20"/>
        </w:rPr>
        <w:t xml:space="preserve">239038,2 </w:t>
      </w:r>
      <w:r w:rsidR="00E91A40" w:rsidRPr="00135C1A">
        <w:rPr>
          <w:rFonts w:ascii="Times New Roman" w:hAnsi="Times New Roman"/>
          <w:sz w:val="20"/>
          <w:szCs w:val="20"/>
        </w:rPr>
        <w:t>тыс. руб</w:t>
      </w:r>
      <w:r w:rsidR="005E2D28" w:rsidRPr="00135C1A">
        <w:rPr>
          <w:rFonts w:ascii="Times New Roman" w:hAnsi="Times New Roman"/>
          <w:sz w:val="20"/>
          <w:szCs w:val="20"/>
        </w:rPr>
        <w:t>.</w:t>
      </w:r>
    </w:p>
    <w:p w:rsidR="00852E02" w:rsidRPr="00135C1A" w:rsidRDefault="00852E02" w:rsidP="00135C1A">
      <w:pPr>
        <w:spacing w:after="0"/>
        <w:rPr>
          <w:rFonts w:ascii="Times New Roman" w:hAnsi="Times New Roman"/>
          <w:sz w:val="20"/>
          <w:szCs w:val="20"/>
        </w:rPr>
      </w:pPr>
    </w:p>
    <w:p w:rsidR="008E43D2" w:rsidRPr="00135C1A" w:rsidRDefault="008E43D2" w:rsidP="00135C1A">
      <w:pPr>
        <w:pStyle w:val="1"/>
        <w:numPr>
          <w:ilvl w:val="0"/>
          <w:numId w:val="0"/>
        </w:numPr>
        <w:spacing w:line="240" w:lineRule="auto"/>
        <w:jc w:val="center"/>
        <w:rPr>
          <w:b/>
          <w:sz w:val="20"/>
        </w:rPr>
      </w:pPr>
      <w:r w:rsidRPr="00135C1A">
        <w:rPr>
          <w:b/>
          <w:sz w:val="20"/>
        </w:rPr>
        <w:t>6. Анализ рисков реализации подпрограммы и описание мер управления рисками реализации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К основным рискам реализации подпрограммы относятся: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 недофинансирование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социальные риски, связанные с неприятием населением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135C1A" w:rsidRDefault="008E43D2" w:rsidP="00135C1A">
      <w:pPr>
        <w:rPr>
          <w:rFonts w:ascii="Times New Roman" w:hAnsi="Times New Roman"/>
          <w:sz w:val="20"/>
          <w:szCs w:val="20"/>
        </w:rPr>
      </w:pPr>
      <w:r w:rsidRPr="00135C1A">
        <w:rPr>
          <w:rFonts w:ascii="Times New Roman" w:hAnsi="Times New Roman"/>
          <w:sz w:val="20"/>
          <w:szCs w:val="20"/>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35C1A">
        <w:rPr>
          <w:rFonts w:ascii="Times New Roman" w:hAnsi="Times New Roman"/>
          <w:sz w:val="20"/>
          <w:szCs w:val="20"/>
        </w:rPr>
        <w:t>а.</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Верно: управляющая делами</w:t>
      </w:r>
      <w:r w:rsidR="005C56AD">
        <w:rPr>
          <w:rFonts w:ascii="Times New Roman" w:hAnsi="Times New Roman"/>
          <w:b/>
          <w:sz w:val="20"/>
          <w:szCs w:val="20"/>
        </w:rPr>
        <w:t xml:space="preserve">    </w:t>
      </w:r>
      <w:r w:rsidRPr="00135C1A">
        <w:rPr>
          <w:rFonts w:ascii="Times New Roman" w:hAnsi="Times New Roman"/>
          <w:b/>
          <w:sz w:val="20"/>
          <w:szCs w:val="20"/>
        </w:rPr>
        <w:t>администрации Ивантеевского</w:t>
      </w:r>
    </w:p>
    <w:p w:rsidR="000A574A" w:rsidRPr="00135C1A" w:rsidRDefault="00CE548C" w:rsidP="00135C1A">
      <w:pPr>
        <w:tabs>
          <w:tab w:val="left" w:pos="6675"/>
        </w:tabs>
        <w:spacing w:after="0" w:line="240" w:lineRule="auto"/>
        <w:rPr>
          <w:rFonts w:ascii="Times New Roman" w:hAnsi="Times New Roman"/>
          <w:b/>
          <w:sz w:val="20"/>
          <w:szCs w:val="20"/>
        </w:rPr>
      </w:pPr>
      <w:r w:rsidRPr="00135C1A">
        <w:rPr>
          <w:rFonts w:ascii="Times New Roman" w:hAnsi="Times New Roman"/>
          <w:b/>
          <w:sz w:val="20"/>
          <w:szCs w:val="20"/>
        </w:rPr>
        <w:t>муниципального района</w:t>
      </w:r>
      <w:r w:rsidRPr="00135C1A">
        <w:rPr>
          <w:rFonts w:ascii="Times New Roman" w:hAnsi="Times New Roman"/>
          <w:b/>
          <w:sz w:val="20"/>
          <w:szCs w:val="20"/>
        </w:rPr>
        <w:tab/>
      </w:r>
      <w:r w:rsidR="00CF75C3" w:rsidRPr="00135C1A">
        <w:rPr>
          <w:rFonts w:ascii="Times New Roman" w:hAnsi="Times New Roman"/>
          <w:b/>
          <w:sz w:val="20"/>
          <w:szCs w:val="20"/>
        </w:rPr>
        <w:t>А.М.Грачева</w:t>
      </w: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3058C4" w:rsidRDefault="005C56AD" w:rsidP="00AD404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058C4" w:rsidRPr="00BF7780">
        <w:rPr>
          <w:rFonts w:ascii="Times New Roman" w:hAnsi="Times New Roman"/>
          <w:bCs/>
          <w:sz w:val="24"/>
          <w:szCs w:val="24"/>
        </w:rPr>
        <w:t>Приложение №4</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5C56AD">
        <w:rPr>
          <w:rFonts w:ascii="Times New Roman" w:hAnsi="Times New Roman"/>
          <w:bCs/>
          <w:sz w:val="24"/>
          <w:szCs w:val="24"/>
        </w:rPr>
        <w:t xml:space="preserve">13.05.2020 </w:t>
      </w:r>
      <w:r w:rsidRPr="00BF7780">
        <w:rPr>
          <w:rFonts w:ascii="Times New Roman" w:hAnsi="Times New Roman"/>
          <w:bCs/>
          <w:sz w:val="24"/>
          <w:szCs w:val="24"/>
        </w:rPr>
        <w:t xml:space="preserve"> № </w:t>
      </w:r>
      <w:r w:rsidR="005C56AD">
        <w:rPr>
          <w:rFonts w:ascii="Times New Roman" w:hAnsi="Times New Roman"/>
          <w:bCs/>
          <w:sz w:val="24"/>
          <w:szCs w:val="24"/>
        </w:rPr>
        <w:t>155</w:t>
      </w:r>
    </w:p>
    <w:p w:rsidR="00D84513" w:rsidRPr="00BF7780" w:rsidRDefault="00D84513"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индикаторы и </w:t>
            </w:r>
            <w:r w:rsidRPr="00BF7780">
              <w:rPr>
                <w:rFonts w:ascii="Times New Roman" w:hAnsi="Times New Roman"/>
                <w:b/>
                <w:bCs/>
                <w:sz w:val="24"/>
                <w:szCs w:val="24"/>
              </w:rPr>
              <w:lastRenderedPageBreak/>
              <w:t>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w:t>
            </w:r>
            <w:r w:rsidRPr="00BF7780">
              <w:rPr>
                <w:rFonts w:ascii="Times New Roman" w:hAnsi="Times New Roman"/>
                <w:sz w:val="24"/>
                <w:szCs w:val="24"/>
              </w:rPr>
              <w:lastRenderedPageBreak/>
              <w:t>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lastRenderedPageBreak/>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w:t>
      </w:r>
      <w:r w:rsidRPr="00BF7780">
        <w:rPr>
          <w:rFonts w:ascii="Times New Roman" w:eastAsia="Calibri" w:hAnsi="Times New Roman"/>
          <w:sz w:val="24"/>
          <w:szCs w:val="24"/>
        </w:rPr>
        <w:lastRenderedPageBreak/>
        <w:t>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w:t>
      </w:r>
      <w:r w:rsidRPr="00BF7780">
        <w:rPr>
          <w:rFonts w:ascii="Times New Roman" w:hAnsi="Times New Roman"/>
          <w:color w:val="FF0000"/>
          <w:sz w:val="24"/>
          <w:szCs w:val="24"/>
        </w:rPr>
        <w:t xml:space="preserve">;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w:t>
      </w:r>
      <w:r w:rsidRPr="00BF7780">
        <w:rPr>
          <w:rFonts w:ascii="Times New Roman" w:hAnsi="Times New Roman"/>
          <w:sz w:val="24"/>
          <w:szCs w:val="24"/>
        </w:rPr>
        <w:lastRenderedPageBreak/>
        <w:t>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r>
      <w:r w:rsidR="001E5D0B">
        <w:rPr>
          <w:rFonts w:ascii="Times New Roman" w:hAnsi="Times New Roman"/>
          <w:b/>
          <w:sz w:val="24"/>
          <w:szCs w:val="24"/>
        </w:rPr>
        <w:t xml:space="preserve">                                                                                </w:t>
      </w:r>
      <w:r w:rsidRPr="00BF7780">
        <w:rPr>
          <w:rFonts w:ascii="Times New Roman" w:hAnsi="Times New Roman"/>
          <w:b/>
          <w:sz w:val="24"/>
          <w:szCs w:val="24"/>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AD4041">
      <w:pPr>
        <w:spacing w:after="0" w:line="240" w:lineRule="auto"/>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E5D0B" w:rsidRDefault="001E5D0B" w:rsidP="0027175E">
      <w:pPr>
        <w:spacing w:after="0" w:line="240" w:lineRule="auto"/>
        <w:jc w:val="center"/>
        <w:rPr>
          <w:rFonts w:ascii="Times New Roman" w:hAnsi="Times New Roman"/>
          <w:bCs/>
          <w:sz w:val="24"/>
          <w:szCs w:val="24"/>
        </w:rPr>
      </w:pPr>
    </w:p>
    <w:p w:rsidR="001E5D0B" w:rsidRDefault="001E5D0B" w:rsidP="0027175E">
      <w:pPr>
        <w:spacing w:after="0" w:line="240" w:lineRule="auto"/>
        <w:jc w:val="center"/>
        <w:rPr>
          <w:rFonts w:ascii="Times New Roman" w:hAnsi="Times New Roman"/>
          <w:bCs/>
          <w:sz w:val="24"/>
          <w:szCs w:val="24"/>
        </w:rPr>
      </w:pPr>
    </w:p>
    <w:p w:rsidR="001E5D0B" w:rsidRDefault="001E5D0B" w:rsidP="0027175E">
      <w:pPr>
        <w:spacing w:after="0" w:line="240" w:lineRule="auto"/>
        <w:jc w:val="center"/>
        <w:rPr>
          <w:rFonts w:ascii="Times New Roman" w:hAnsi="Times New Roman"/>
          <w:bCs/>
          <w:sz w:val="24"/>
          <w:szCs w:val="24"/>
        </w:rPr>
      </w:pPr>
    </w:p>
    <w:p w:rsidR="001E5D0B" w:rsidRDefault="001E5D0B" w:rsidP="0027175E">
      <w:pPr>
        <w:spacing w:after="0" w:line="240" w:lineRule="auto"/>
        <w:jc w:val="center"/>
        <w:rPr>
          <w:rFonts w:ascii="Times New Roman" w:hAnsi="Times New Roman"/>
          <w:bCs/>
          <w:sz w:val="24"/>
          <w:szCs w:val="24"/>
        </w:rPr>
      </w:pPr>
    </w:p>
    <w:p w:rsidR="001E5D0B" w:rsidRDefault="001E5D0B" w:rsidP="0027175E">
      <w:pPr>
        <w:spacing w:after="0" w:line="240" w:lineRule="auto"/>
        <w:jc w:val="center"/>
        <w:rPr>
          <w:rFonts w:ascii="Times New Roman" w:hAnsi="Times New Roman"/>
          <w:bCs/>
          <w:sz w:val="24"/>
          <w:szCs w:val="24"/>
        </w:rPr>
      </w:pPr>
    </w:p>
    <w:p w:rsidR="001E5D0B" w:rsidRPr="00BF7780" w:rsidRDefault="001E5D0B" w:rsidP="0027175E">
      <w:pPr>
        <w:spacing w:after="0" w:line="240" w:lineRule="auto"/>
        <w:jc w:val="center"/>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№5</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1E5D0B">
        <w:rPr>
          <w:rFonts w:ascii="Times New Roman" w:hAnsi="Times New Roman"/>
          <w:bCs/>
          <w:sz w:val="24"/>
          <w:szCs w:val="24"/>
        </w:rPr>
        <w:t>13.05.2020</w:t>
      </w:r>
      <w:r w:rsidRPr="00BF7780">
        <w:rPr>
          <w:rFonts w:ascii="Times New Roman" w:hAnsi="Times New Roman"/>
          <w:bCs/>
          <w:sz w:val="24"/>
          <w:szCs w:val="24"/>
        </w:rPr>
        <w:t xml:space="preserve"> №</w:t>
      </w:r>
      <w:r w:rsidR="001E5D0B">
        <w:rPr>
          <w:rFonts w:ascii="Times New Roman" w:hAnsi="Times New Roman"/>
          <w:bCs/>
          <w:sz w:val="24"/>
          <w:szCs w:val="24"/>
        </w:rPr>
        <w:t>155</w:t>
      </w:r>
      <w:r w:rsidRPr="00BF7780">
        <w:rPr>
          <w:rFonts w:ascii="Times New Roman" w:hAnsi="Times New Roman"/>
          <w:bCs/>
          <w:sz w:val="24"/>
          <w:szCs w:val="24"/>
        </w:rPr>
        <w:t xml:space="preserve"> </w:t>
      </w:r>
    </w:p>
    <w:p w:rsidR="003058C4" w:rsidRPr="00BF7780" w:rsidRDefault="003058C4" w:rsidP="00710E2D">
      <w:pPr>
        <w:spacing w:after="0" w:line="240" w:lineRule="auto"/>
        <w:jc w:val="center"/>
        <w:rPr>
          <w:rFonts w:ascii="Times New Roman" w:hAnsi="Times New Roman"/>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 xml:space="preserve">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w:t>
            </w:r>
            <w:r w:rsidRPr="00BF7780">
              <w:rPr>
                <w:rFonts w:ascii="Times New Roman" w:hAnsi="Times New Roman"/>
                <w:sz w:val="24"/>
                <w:szCs w:val="24"/>
              </w:rPr>
              <w:lastRenderedPageBreak/>
              <w:t>(трудовые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949DA" w:rsidP="003058C4">
            <w:pPr>
              <w:spacing w:after="0" w:line="240" w:lineRule="auto"/>
              <w:jc w:val="both"/>
              <w:rPr>
                <w:rFonts w:ascii="Times New Roman" w:hAnsi="Times New Roman"/>
                <w:sz w:val="24"/>
                <w:szCs w:val="24"/>
              </w:rPr>
            </w:pPr>
            <w:r>
              <w:rPr>
                <w:rFonts w:ascii="Times New Roman" w:hAnsi="Times New Roman"/>
                <w:b/>
                <w:sz w:val="24"/>
                <w:szCs w:val="24"/>
              </w:rPr>
              <w:t>312,2</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3949DA">
              <w:rPr>
                <w:rFonts w:ascii="Times New Roman" w:hAnsi="Times New Roman"/>
                <w:b/>
                <w:sz w:val="24"/>
                <w:szCs w:val="24"/>
                <w:u w:val="single"/>
              </w:rPr>
              <w:t>121,2</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949DA" w:rsidP="003058C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Местный бюджет 121,2</w:t>
            </w:r>
            <w:r w:rsidR="003058C4"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w:t>
      </w:r>
      <w:r w:rsidRPr="00BF7780">
        <w:rPr>
          <w:rFonts w:ascii="Times New Roman" w:hAnsi="Times New Roman"/>
          <w:sz w:val="24"/>
          <w:szCs w:val="24"/>
        </w:rPr>
        <w:lastRenderedPageBreak/>
        <w:t xml:space="preserve">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lastRenderedPageBreak/>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3949DA">
        <w:rPr>
          <w:rFonts w:ascii="Times New Roman" w:hAnsi="Times New Roman"/>
          <w:sz w:val="24"/>
          <w:szCs w:val="24"/>
        </w:rPr>
        <w:t xml:space="preserve">312,2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3949DA">
        <w:rPr>
          <w:rFonts w:ascii="Times New Roman" w:hAnsi="Times New Roman"/>
          <w:sz w:val="24"/>
          <w:szCs w:val="24"/>
        </w:rPr>
        <w:t>121,2</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r>
      <w:r w:rsidR="005C56AD">
        <w:rPr>
          <w:rFonts w:ascii="Times New Roman" w:hAnsi="Times New Roman"/>
          <w:b/>
          <w:sz w:val="24"/>
          <w:szCs w:val="24"/>
        </w:rPr>
        <w:t xml:space="preserve">                                                                              </w:t>
      </w:r>
      <w:r w:rsidRPr="00BF7780">
        <w:rPr>
          <w:rFonts w:ascii="Times New Roman" w:hAnsi="Times New Roman"/>
          <w:b/>
          <w:sz w:val="24"/>
          <w:szCs w:val="24"/>
        </w:rPr>
        <w:t>А.М.Грачева</w:t>
      </w:r>
    </w:p>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7A5AE0">
          <w:footerReference w:type="default" r:id="rId19"/>
          <w:pgSz w:w="11906" w:h="16838"/>
          <w:pgMar w:top="709" w:right="851" w:bottom="1702" w:left="1361" w:header="0" w:footer="0" w:gutter="0"/>
          <w:cols w:space="708"/>
          <w:docGrid w:linePitch="360"/>
        </w:sectPr>
      </w:pPr>
    </w:p>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A92EB2" w:rsidRPr="00855B05" w:rsidRDefault="00A92EB2" w:rsidP="00855B05">
      <w:pPr>
        <w:rPr>
          <w:rFonts w:ascii="Times New Roman" w:hAnsi="Times New Roman"/>
          <w:bCs/>
          <w:sz w:val="24"/>
          <w:szCs w:val="24"/>
        </w:rPr>
      </w:pPr>
    </w:p>
    <w:p w:rsidR="00A92EB2" w:rsidRPr="00BF7780" w:rsidRDefault="00A92EB2" w:rsidP="00A92EB2">
      <w:pPr>
        <w:spacing w:after="0" w:line="240" w:lineRule="auto"/>
        <w:jc w:val="right"/>
        <w:rPr>
          <w:rFonts w:ascii="Times New Roman" w:hAnsi="Times New Roman"/>
          <w:bCs/>
          <w:sz w:val="24"/>
          <w:szCs w:val="24"/>
        </w:rPr>
      </w:pPr>
      <w:bookmarkStart w:id="20" w:name="_GoBack"/>
      <w:r w:rsidRPr="00BF7780">
        <w:rPr>
          <w:rFonts w:ascii="Times New Roman" w:hAnsi="Times New Roman"/>
          <w:bCs/>
          <w:sz w:val="24"/>
          <w:szCs w:val="24"/>
        </w:rPr>
        <w:t>Приложение №8</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92EB2"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92EB2"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92EB2" w:rsidRPr="00BF7780"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5C56AD">
        <w:rPr>
          <w:rFonts w:ascii="Times New Roman" w:hAnsi="Times New Roman"/>
          <w:bCs/>
          <w:sz w:val="24"/>
          <w:szCs w:val="24"/>
        </w:rPr>
        <w:t>13.05.2020</w:t>
      </w:r>
      <w:r w:rsidRPr="00BF7780">
        <w:rPr>
          <w:rFonts w:ascii="Times New Roman" w:hAnsi="Times New Roman"/>
          <w:bCs/>
          <w:sz w:val="24"/>
          <w:szCs w:val="24"/>
        </w:rPr>
        <w:t xml:space="preserve"> № </w:t>
      </w:r>
      <w:r w:rsidR="005C56AD">
        <w:rPr>
          <w:rFonts w:ascii="Times New Roman" w:hAnsi="Times New Roman"/>
          <w:bCs/>
          <w:sz w:val="24"/>
          <w:szCs w:val="24"/>
        </w:rPr>
        <w:t>155</w:t>
      </w:r>
    </w:p>
    <w:p w:rsidR="00A92EB2" w:rsidRPr="00BF7780" w:rsidRDefault="00A92EB2" w:rsidP="00A92EB2">
      <w:pPr>
        <w:spacing w:after="0" w:line="240" w:lineRule="auto"/>
        <w:jc w:val="right"/>
        <w:rPr>
          <w:rFonts w:ascii="Times New Roman" w:hAnsi="Times New Roman"/>
          <w:bCs/>
          <w:sz w:val="24"/>
          <w:szCs w:val="24"/>
        </w:rPr>
      </w:pPr>
    </w:p>
    <w:p w:rsidR="00A92EB2" w:rsidRPr="00BF7780" w:rsidRDefault="00A92EB2" w:rsidP="00A92EB2">
      <w:pPr>
        <w:spacing w:after="0" w:line="240" w:lineRule="auto"/>
        <w:jc w:val="both"/>
        <w:rPr>
          <w:rFonts w:ascii="Times New Roman" w:hAnsi="Times New Roman"/>
          <w:sz w:val="24"/>
          <w:szCs w:val="24"/>
        </w:rPr>
      </w:pPr>
    </w:p>
    <w:p w:rsidR="00A92EB2" w:rsidRPr="00BF7780" w:rsidRDefault="00A92EB2" w:rsidP="00A92EB2">
      <w:pPr>
        <w:spacing w:after="0" w:line="240" w:lineRule="auto"/>
        <w:jc w:val="both"/>
        <w:rPr>
          <w:rFonts w:ascii="Times New Roman" w:hAnsi="Times New Roman"/>
          <w:b/>
          <w:bCs/>
          <w:sz w:val="24"/>
          <w:szCs w:val="24"/>
        </w:rPr>
      </w:pPr>
      <w:r w:rsidRPr="00BF7780">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BF7780">
        <w:rPr>
          <w:rFonts w:ascii="Times New Roman" w:hAnsi="Times New Roman"/>
          <w:b/>
          <w:bCs/>
          <w:color w:val="26282F"/>
          <w:sz w:val="24"/>
          <w:szCs w:val="24"/>
        </w:rPr>
        <w:t>"Развитие образования  Ивантеевского муниципального  района на 2020-2022 годы»</w:t>
      </w:r>
    </w:p>
    <w:p w:rsidR="00A92EB2" w:rsidRPr="00BF7780" w:rsidRDefault="00A92EB2" w:rsidP="00A92EB2">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35"/>
        <w:gridCol w:w="849"/>
        <w:gridCol w:w="689"/>
        <w:gridCol w:w="553"/>
      </w:tblGrid>
      <w:tr w:rsidR="00A92EB2" w:rsidRPr="00BF7780" w:rsidTr="00F627A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center"/>
              <w:rPr>
                <w:rFonts w:ascii="Times New Roman" w:hAnsi="Times New Roman" w:cs="Times New Roman"/>
                <w:sz w:val="24"/>
                <w:szCs w:val="24"/>
              </w:rPr>
            </w:pPr>
            <w:r w:rsidRPr="00BF7780">
              <w:rPr>
                <w:rFonts w:ascii="Times New Roman" w:hAnsi="Times New Roman" w:cs="Times New Roman"/>
                <w:sz w:val="24"/>
                <w:szCs w:val="24"/>
              </w:rPr>
              <w:br/>
              <w:t>Наименование мероприятия</w:t>
            </w:r>
            <w:r w:rsidRPr="00BF7780">
              <w:rPr>
                <w:rFonts w:ascii="Times New Roman" w:hAnsi="Times New Roman" w:cs="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4E0261">
              <w:rPr>
                <w:rStyle w:val="10"/>
              </w:rPr>
              <w:t>Источники</w:t>
            </w:r>
            <w:r w:rsidRPr="00BF7780">
              <w:rPr>
                <w:rFonts w:ascii="Times New Roman" w:hAnsi="Times New Roman" w:cs="Times New Roman"/>
                <w:sz w:val="24"/>
                <w:szCs w:val="24"/>
              </w:rPr>
              <w:t>финансового</w:t>
            </w:r>
          </w:p>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Объём</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финансового</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обеспечения тыс. руб.</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(всего)</w:t>
            </w:r>
          </w:p>
        </w:tc>
        <w:tc>
          <w:tcPr>
            <w:tcW w:w="4067" w:type="dxa"/>
            <w:gridSpan w:val="8"/>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Объём финансового</w:t>
            </w:r>
          </w:p>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обеспечения тыс. руб.</w:t>
            </w:r>
          </w:p>
        </w:tc>
      </w:tr>
      <w:tr w:rsidR="00A92EB2" w:rsidRPr="00BF7780" w:rsidTr="00F627A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2021 год</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2022 год</w:t>
            </w:r>
          </w:p>
        </w:tc>
        <w:tc>
          <w:tcPr>
            <w:tcW w:w="553" w:type="dxa"/>
            <w:vMerge w:val="restart"/>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trHeight w:val="493"/>
        </w:trPr>
        <w:tc>
          <w:tcPr>
            <w:tcW w:w="14992" w:type="dxa"/>
            <w:gridSpan w:val="21"/>
            <w:tcBorders>
              <w:top w:val="single" w:sz="4" w:space="0" w:color="auto"/>
              <w:left w:val="nil"/>
              <w:bottom w:val="single" w:sz="4" w:space="0" w:color="auto"/>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A92EB2" w:rsidRPr="00BF7780" w:rsidRDefault="00A92EB2" w:rsidP="002B0948">
            <w:pPr>
              <w:pStyle w:val="ad"/>
              <w:jc w:val="both"/>
              <w:rPr>
                <w:rFonts w:ascii="Times New Roman" w:hAnsi="Times New Roman" w:cs="Times New Roman"/>
                <w:b/>
              </w:rPr>
            </w:pPr>
          </w:p>
        </w:tc>
      </w:tr>
      <w:tr w:rsidR="00A92EB2" w:rsidRPr="00BF7780" w:rsidTr="00F627AA">
        <w:trPr>
          <w:trHeight w:val="579"/>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15713</w:t>
            </w:r>
            <w:r>
              <w:rPr>
                <w:rFonts w:ascii="Times New Roman" w:hAnsi="Times New Roman" w:cs="Times New Roman"/>
                <w:sz w:val="24"/>
                <w:szCs w:val="24"/>
              </w:rPr>
              <w:t>7,5</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54644,7</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50510,8</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51982,0</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4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11555</w:t>
            </w:r>
            <w:r>
              <w:rPr>
                <w:rFonts w:ascii="Times New Roman" w:hAnsi="Times New Roman" w:cs="Times New Roman"/>
                <w:sz w:val="24"/>
                <w:szCs w:val="24"/>
              </w:rPr>
              <w:t>4,8</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38812,5</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38062,2</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Pr>
                <w:rFonts w:ascii="Times New Roman" w:hAnsi="Times New Roman"/>
                <w:bCs/>
                <w:sz w:val="24"/>
                <w:szCs w:val="24"/>
              </w:rPr>
              <w:t>8680,1</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558"/>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25982,7</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10832,2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7248,6</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7901,9</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1408"/>
        </w:trPr>
        <w:tc>
          <w:tcPr>
            <w:tcW w:w="847"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15600,0</w:t>
            </w:r>
          </w:p>
        </w:tc>
        <w:tc>
          <w:tcPr>
            <w:tcW w:w="1135" w:type="dxa"/>
            <w:gridSpan w:val="5"/>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282" w:type="dxa"/>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5200,0</w:t>
            </w:r>
          </w:p>
        </w:tc>
        <w:tc>
          <w:tcPr>
            <w:tcW w:w="1673" w:type="dxa"/>
            <w:gridSpan w:val="3"/>
            <w:tcBorders>
              <w:top w:val="nil"/>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5400,0</w:t>
            </w:r>
          </w:p>
        </w:tc>
        <w:tc>
          <w:tcPr>
            <w:tcW w:w="553" w:type="dxa"/>
            <w:vMerge/>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042699">
        <w:trPr>
          <w:gridAfter w:val="1"/>
          <w:wAfter w:w="553" w:type="dxa"/>
          <w:trHeight w:val="77"/>
        </w:trPr>
        <w:tc>
          <w:tcPr>
            <w:tcW w:w="14992" w:type="dxa"/>
            <w:gridSpan w:val="21"/>
            <w:tcBorders>
              <w:top w:val="nil"/>
              <w:left w:val="nil"/>
              <w:right w:val="nil"/>
            </w:tcBorders>
            <w:vAlign w:val="center"/>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color w:val="000000"/>
                <w:sz w:val="24"/>
                <w:szCs w:val="24"/>
              </w:rPr>
            </w:pPr>
            <w:r w:rsidRPr="00BF7780">
              <w:rPr>
                <w:rFonts w:ascii="Times New Roman" w:hAnsi="Times New Roman" w:cs="Times New Roman"/>
                <w:b/>
                <w:color w:val="000000"/>
                <w:sz w:val="24"/>
                <w:szCs w:val="24"/>
              </w:rPr>
              <w:t>Основное мероприятие:</w:t>
            </w:r>
          </w:p>
          <w:p w:rsidR="00A92EB2" w:rsidRPr="00BF7780" w:rsidRDefault="00A92EB2" w:rsidP="002B0948">
            <w:pPr>
              <w:pStyle w:val="ConsPlusCell"/>
              <w:widowControl/>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pStyle w:val="ConsPlusCell"/>
              <w:widowControl/>
              <w:rPr>
                <w:rFonts w:ascii="Times New Roman" w:hAnsi="Times New Roman" w:cs="Times New Roman"/>
                <w:color w:val="000000"/>
                <w:sz w:val="24"/>
                <w:szCs w:val="24"/>
              </w:rPr>
            </w:pPr>
          </w:p>
          <w:p w:rsidR="00A92EB2" w:rsidRPr="00BF7780" w:rsidRDefault="00A92EB2" w:rsidP="002B0948">
            <w:pPr>
              <w:pStyle w:val="ConsPlusCell"/>
              <w:widowControl/>
              <w:rPr>
                <w:rFonts w:ascii="Times New Roman" w:hAnsi="Times New Roman" w:cs="Times New Roman"/>
                <w:sz w:val="24"/>
                <w:szCs w:val="24"/>
              </w:rPr>
            </w:pPr>
          </w:p>
        </w:tc>
        <w:tc>
          <w:tcPr>
            <w:tcW w:w="1983"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w:t>
            </w:r>
            <w:r w:rsidR="003949DA">
              <w:rPr>
                <w:rFonts w:ascii="Times New Roman" w:hAnsi="Times New Roman" w:cs="Times New Roman"/>
                <w:sz w:val="24"/>
                <w:szCs w:val="24"/>
              </w:rPr>
              <w:t>76,0</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F627AA">
        <w:trPr>
          <w:gridAfter w:val="1"/>
          <w:wAfter w:w="553" w:type="dxa"/>
          <w:trHeight w:val="1718"/>
        </w:trPr>
        <w:tc>
          <w:tcPr>
            <w:tcW w:w="847"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4497"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color w:val="000000"/>
                <w:sz w:val="24"/>
                <w:szCs w:val="24"/>
              </w:rPr>
            </w:pPr>
          </w:p>
        </w:tc>
        <w:tc>
          <w:tcPr>
            <w:tcW w:w="1983"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16176,0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F627AA">
        <w:trPr>
          <w:gridAfter w:val="1"/>
          <w:wAfter w:w="553" w:type="dxa"/>
          <w:trHeight w:val="553"/>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F627AA">
        <w:trPr>
          <w:gridAfter w:val="1"/>
          <w:wAfter w:w="553" w:type="dxa"/>
          <w:trHeight w:val="193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F627AA">
        <w:trPr>
          <w:gridAfter w:val="1"/>
          <w:wAfter w:w="553" w:type="dxa"/>
          <w:trHeight w:val="51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МДОУ «Центр развития ребенка- детский сад «Колосок»</w:t>
            </w:r>
            <w:r>
              <w:rPr>
                <w:rFonts w:ascii="Times New Roman" w:hAnsi="Times New Roman"/>
                <w:sz w:val="24"/>
                <w:szCs w:val="24"/>
              </w:rPr>
              <w:t>с.Ивантеевка</w:t>
            </w:r>
            <w:r w:rsidRPr="00BF7780">
              <w:rPr>
                <w:rFonts w:ascii="Times New Roman" w:hAnsi="Times New Roman"/>
                <w:sz w:val="24"/>
                <w:szCs w:val="24"/>
              </w:rPr>
              <w:t>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Местный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3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 xml:space="preserve">МДОУ « Дюймовочка» </w:t>
            </w:r>
            <w:r>
              <w:rPr>
                <w:rFonts w:ascii="Times New Roman" w:hAnsi="Times New Roman"/>
                <w:sz w:val="24"/>
                <w:szCs w:val="24"/>
              </w:rPr>
              <w:t>с.Ивантеевка</w:t>
            </w:r>
            <w:r w:rsidRPr="00BF7780">
              <w:rPr>
                <w:rFonts w:ascii="Times New Roman" w:hAnsi="Times New Roman"/>
                <w:sz w:val="24"/>
                <w:szCs w:val="24"/>
              </w:rPr>
              <w:t>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302"/>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lastRenderedPageBreak/>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tc>
        <w:tc>
          <w:tcPr>
            <w:tcW w:w="1983"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b/>
                <w:sz w:val="24"/>
                <w:szCs w:val="24"/>
              </w:rPr>
              <w:lastRenderedPageBreak/>
              <w:t>Всего</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177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Внебюджетные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ИТОГО</w:t>
            </w:r>
          </w:p>
        </w:tc>
        <w:tc>
          <w:tcPr>
            <w:tcW w:w="1983"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w:t>
            </w:r>
            <w:r w:rsidR="003949DA">
              <w:rPr>
                <w:rFonts w:ascii="Times New Roman" w:hAnsi="Times New Roman"/>
              </w:rPr>
              <w:t>5023,5</w:t>
            </w:r>
          </w:p>
        </w:tc>
        <w:tc>
          <w:tcPr>
            <w:tcW w:w="1417" w:type="dxa"/>
            <w:gridSpan w:val="6"/>
            <w:tcBorders>
              <w:top w:val="nil"/>
              <w:left w:val="single" w:sz="4" w:space="0" w:color="auto"/>
              <w:bottom w:val="single" w:sz="4" w:space="0" w:color="auto"/>
              <w:right w:val="single" w:sz="4" w:space="0" w:color="auto"/>
            </w:tcBorders>
            <w:shd w:val="clear" w:color="auto" w:fill="auto"/>
          </w:tcPr>
          <w:p w:rsidR="00A92EB2" w:rsidRPr="00BF7780" w:rsidRDefault="003949DA" w:rsidP="002B0948">
            <w:pPr>
              <w:spacing w:after="0" w:line="240" w:lineRule="auto"/>
              <w:jc w:val="both"/>
              <w:rPr>
                <w:rFonts w:ascii="Times New Roman" w:hAnsi="Times New Roman"/>
                <w:bCs/>
                <w:sz w:val="24"/>
                <w:szCs w:val="24"/>
              </w:rPr>
            </w:pPr>
            <w:r>
              <w:rPr>
                <w:rFonts w:ascii="Times New Roman" w:hAnsi="Times New Roman"/>
                <w:bCs/>
                <w:sz w:val="24"/>
                <w:szCs w:val="24"/>
              </w:rPr>
              <w:t>60954,9</w:t>
            </w:r>
          </w:p>
        </w:tc>
        <w:tc>
          <w:tcPr>
            <w:tcW w:w="1282" w:type="dxa"/>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56298,7</w:t>
            </w:r>
          </w:p>
        </w:tc>
        <w:tc>
          <w:tcPr>
            <w:tcW w:w="1673"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57769,</w:t>
            </w:r>
            <w:r>
              <w:rPr>
                <w:rFonts w:ascii="Times New Roman" w:hAnsi="Times New Roman"/>
                <w:b/>
                <w:bCs/>
                <w:sz w:val="24"/>
                <w:szCs w:val="24"/>
              </w:rPr>
              <w:t>9</w:t>
            </w:r>
          </w:p>
        </w:tc>
      </w:tr>
      <w:tr w:rsidR="00A92EB2" w:rsidRPr="00BF7780" w:rsidTr="00F627AA">
        <w:trPr>
          <w:gridAfter w:val="1"/>
          <w:wAfter w:w="553" w:type="dxa"/>
          <w:trHeight w:val="644"/>
        </w:trPr>
        <w:tc>
          <w:tcPr>
            <w:tcW w:w="847" w:type="dxa"/>
            <w:tcBorders>
              <w:top w:val="single" w:sz="4" w:space="0" w:color="auto"/>
              <w:left w:val="nil"/>
              <w:bottom w:val="single" w:sz="4" w:space="0" w:color="auto"/>
              <w:right w:val="nil"/>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4145" w:type="dxa"/>
            <w:gridSpan w:val="20"/>
            <w:tcBorders>
              <w:top w:val="nil"/>
              <w:left w:val="nil"/>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2. Развитие системы общего образования</w:t>
            </w:r>
          </w:p>
        </w:tc>
      </w:tr>
      <w:tr w:rsidR="00A92EB2" w:rsidRPr="00BF7780" w:rsidTr="00F627A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435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pStyle w:val="ConsPlusCell"/>
              <w:widowControl/>
              <w:rPr>
                <w:rFonts w:ascii="Times New Roman" w:hAnsi="Times New Roman" w:cs="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592</w:t>
            </w:r>
            <w:r w:rsidR="00C31E7B">
              <w:rPr>
                <w:rFonts w:ascii="Times New Roman" w:hAnsi="Times New Roman" w:cs="Times New Roman"/>
                <w:sz w:val="24"/>
                <w:szCs w:val="24"/>
              </w:rPr>
              <w:t>525,6</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2B0948" w:rsidP="002B0948">
            <w:pPr>
              <w:spacing w:after="0" w:line="240" w:lineRule="auto"/>
              <w:jc w:val="both"/>
              <w:rPr>
                <w:rFonts w:ascii="Times New Roman" w:hAnsi="Times New Roman"/>
                <w:bCs/>
                <w:sz w:val="24"/>
                <w:szCs w:val="24"/>
              </w:rPr>
            </w:pPr>
            <w:r>
              <w:rPr>
                <w:rFonts w:ascii="Times New Roman" w:hAnsi="Times New Roman"/>
                <w:bCs/>
                <w:sz w:val="24"/>
                <w:szCs w:val="24"/>
              </w:rPr>
              <w:t>18</w:t>
            </w:r>
            <w:r w:rsidR="00CE6E00">
              <w:rPr>
                <w:rFonts w:ascii="Times New Roman" w:hAnsi="Times New Roman"/>
                <w:bCs/>
                <w:sz w:val="24"/>
                <w:szCs w:val="24"/>
              </w:rPr>
              <w:t>2138,4</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w:t>
            </w:r>
            <w:r w:rsidR="00C31E7B">
              <w:rPr>
                <w:rFonts w:ascii="Times New Roman" w:hAnsi="Times New Roman"/>
                <w:bCs/>
                <w:sz w:val="24"/>
                <w:szCs w:val="24"/>
              </w:rPr>
              <w:t>97261,7</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213125,5</w:t>
            </w:r>
          </w:p>
        </w:tc>
      </w:tr>
      <w:tr w:rsidR="00A92EB2" w:rsidRPr="00BF7780" w:rsidTr="00F627AA">
        <w:trPr>
          <w:gridAfter w:val="1"/>
          <w:wAfter w:w="553" w:type="dxa"/>
          <w:trHeight w:val="69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538189,5</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6921FC"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158772,3</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181726,7</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197690,5</w:t>
            </w:r>
          </w:p>
        </w:tc>
      </w:tr>
      <w:tr w:rsidR="00A92EB2" w:rsidRPr="00BF7780" w:rsidTr="00F627AA">
        <w:trPr>
          <w:gridAfter w:val="1"/>
          <w:wAfter w:w="553" w:type="dxa"/>
          <w:trHeight w:val="63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40</w:t>
            </w:r>
            <w:r w:rsidR="00C31E7B">
              <w:rPr>
                <w:rFonts w:ascii="Times New Roman" w:hAnsi="Times New Roman" w:cs="Times New Roman"/>
                <w:sz w:val="24"/>
                <w:szCs w:val="24"/>
              </w:rPr>
              <w:t>187,1</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w:t>
            </w:r>
            <w:r w:rsidR="00CE6E00">
              <w:rPr>
                <w:rFonts w:ascii="Times New Roman" w:hAnsi="Times New Roman"/>
                <w:bCs/>
                <w:sz w:val="24"/>
                <w:szCs w:val="24"/>
              </w:rPr>
              <w:t>9217,1</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535,0</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435,0</w:t>
            </w:r>
          </w:p>
        </w:tc>
      </w:tr>
      <w:tr w:rsidR="00A92EB2" w:rsidRPr="00BF7780" w:rsidTr="00F627AA">
        <w:trPr>
          <w:gridAfter w:val="1"/>
          <w:wAfter w:w="553" w:type="dxa"/>
          <w:trHeight w:val="54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14149,0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r>
      <w:tr w:rsidR="00C118C5" w:rsidRPr="00BF7780" w:rsidTr="00F627AA">
        <w:trPr>
          <w:gridAfter w:val="1"/>
          <w:wAfter w:w="553" w:type="dxa"/>
          <w:trHeight w:val="978"/>
        </w:trPr>
        <w:tc>
          <w:tcPr>
            <w:tcW w:w="847" w:type="dxa"/>
            <w:vMerge w:val="restart"/>
            <w:tcBorders>
              <w:left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r w:rsidRPr="00BF7780">
              <w:rPr>
                <w:rFonts w:ascii="Times New Roman" w:hAnsi="Times New Roman"/>
                <w:sz w:val="24"/>
                <w:szCs w:val="24"/>
              </w:rPr>
              <w:t>2.</w:t>
            </w:r>
          </w:p>
        </w:tc>
        <w:tc>
          <w:tcPr>
            <w:tcW w:w="4355" w:type="dxa"/>
            <w:vMerge w:val="restart"/>
            <w:tcBorders>
              <w:left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118C5" w:rsidRPr="00BF7780"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sz w:val="24"/>
                <w:szCs w:val="24"/>
              </w:rPr>
            </w:pPr>
          </w:p>
        </w:tc>
        <w:tc>
          <w:tcPr>
            <w:tcW w:w="2266" w:type="dxa"/>
            <w:gridSpan w:val="3"/>
            <w:vMerge w:val="restart"/>
            <w:tcBorders>
              <w:left w:val="single" w:sz="4" w:space="0" w:color="auto"/>
              <w:right w:val="single" w:sz="4" w:space="0" w:color="auto"/>
            </w:tcBorders>
            <w:vAlign w:val="center"/>
          </w:tcPr>
          <w:p w:rsidR="00C118C5" w:rsidRDefault="00C118C5"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C118C5" w:rsidRDefault="00C118C5" w:rsidP="002B0948">
            <w:pPr>
              <w:spacing w:after="0" w:line="240" w:lineRule="auto"/>
              <w:jc w:val="both"/>
              <w:rPr>
                <w:rFonts w:ascii="Times New Roman" w:hAnsi="Times New Roman"/>
                <w:sz w:val="24"/>
                <w:szCs w:val="24"/>
              </w:rPr>
            </w:pPr>
          </w:p>
          <w:p w:rsidR="00C118C5" w:rsidRDefault="00C118C5" w:rsidP="002B0948">
            <w:pPr>
              <w:spacing w:after="0" w:line="240" w:lineRule="auto"/>
              <w:jc w:val="both"/>
              <w:rPr>
                <w:rFonts w:ascii="Times New Roman" w:hAnsi="Times New Roman"/>
                <w:sz w:val="24"/>
                <w:szCs w:val="24"/>
              </w:rPr>
            </w:pPr>
          </w:p>
          <w:p w:rsidR="00C118C5" w:rsidRPr="00BF7780" w:rsidRDefault="00C118C5" w:rsidP="002B0948">
            <w:pPr>
              <w:pStyle w:val="ConsPlusCell"/>
              <w:rPr>
                <w:rFonts w:ascii="Times New Roman" w:hAnsi="Times New Roman"/>
              </w:rPr>
            </w:pPr>
          </w:p>
          <w:p w:rsidR="00C118C5" w:rsidRPr="00BF7780" w:rsidRDefault="00C118C5" w:rsidP="002B0948">
            <w:pPr>
              <w:pStyle w:val="ConsPlusCell"/>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C118C5" w:rsidRPr="00BF7780" w:rsidRDefault="00C11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6"/>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82"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C118C5" w:rsidRPr="00BF7780" w:rsidTr="00F627AA">
        <w:trPr>
          <w:gridAfter w:val="1"/>
          <w:wAfter w:w="553" w:type="dxa"/>
          <w:trHeight w:val="1829"/>
        </w:trPr>
        <w:tc>
          <w:tcPr>
            <w:tcW w:w="847"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sz w:val="24"/>
                <w:szCs w:val="24"/>
              </w:rPr>
            </w:pPr>
          </w:p>
        </w:tc>
        <w:tc>
          <w:tcPr>
            <w:tcW w:w="2266" w:type="dxa"/>
            <w:gridSpan w:val="3"/>
            <w:vMerge/>
            <w:tcBorders>
              <w:left w:val="single" w:sz="4" w:space="0" w:color="auto"/>
              <w:right w:val="single" w:sz="4" w:space="0" w:color="auto"/>
            </w:tcBorders>
            <w:vAlign w:val="center"/>
          </w:tcPr>
          <w:p w:rsidR="00C118C5" w:rsidRPr="00BF7780" w:rsidRDefault="00C118C5" w:rsidP="002B0948">
            <w:pPr>
              <w:pStyle w:val="ConsPlusCell"/>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C118C5"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6"/>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82"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825F1C" w:rsidRPr="00BF7780" w:rsidTr="00F627AA">
        <w:trPr>
          <w:gridAfter w:val="1"/>
          <w:wAfter w:w="553" w:type="dxa"/>
          <w:trHeight w:val="2395"/>
        </w:trPr>
        <w:tc>
          <w:tcPr>
            <w:tcW w:w="847" w:type="dxa"/>
            <w:vMerge w:val="restart"/>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2.1</w:t>
            </w:r>
          </w:p>
        </w:tc>
        <w:tc>
          <w:tcPr>
            <w:tcW w:w="4355" w:type="dxa"/>
            <w:vMerge w:val="restart"/>
            <w:tcBorders>
              <w:top w:val="single" w:sz="4" w:space="0" w:color="auto"/>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25F1C" w:rsidRPr="00BF7780" w:rsidRDefault="00825F1C" w:rsidP="002B0948">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П.Е.ТолстоваИвантеевского муниципального района</w:t>
            </w:r>
          </w:p>
          <w:p w:rsidR="00825F1C" w:rsidRPr="00BF7780" w:rsidRDefault="00825F1C" w:rsidP="00825F1C">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p>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gridSpan w:val="6"/>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130,0</w:t>
            </w:r>
          </w:p>
        </w:tc>
        <w:tc>
          <w:tcPr>
            <w:tcW w:w="1282"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0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167,2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167,2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0"/>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2.2</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C31E7B" w:rsidP="002B0948">
            <w:pPr>
              <w:spacing w:after="0" w:line="240" w:lineRule="auto"/>
              <w:jc w:val="both"/>
              <w:rPr>
                <w:rFonts w:ascii="Times New Roman" w:hAnsi="Times New Roman"/>
                <w:sz w:val="24"/>
                <w:szCs w:val="24"/>
              </w:rPr>
            </w:pPr>
            <w:r w:rsidRPr="00BF7780">
              <w:rPr>
                <w:rFonts w:ascii="Times New Roman" w:hAnsi="Times New Roman"/>
                <w:sz w:val="24"/>
                <w:szCs w:val="24"/>
              </w:rPr>
              <w:t>МОУ СОШ с.ИвантеевкаИвантеевского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324,4</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324,4</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54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w:t>
            </w:r>
            <w:r>
              <w:rPr>
                <w:rFonts w:ascii="Times New Roman" w:hAnsi="Times New Roman"/>
                <w:sz w:val="24"/>
                <w:szCs w:val="24"/>
              </w:rPr>
              <w:t>а</w:t>
            </w:r>
            <w:r w:rsidRPr="00BF7780">
              <w:rPr>
                <w:rFonts w:ascii="Times New Roman" w:hAnsi="Times New Roman"/>
                <w:sz w:val="24"/>
                <w:szCs w:val="24"/>
              </w:rPr>
              <w:t xml:space="preserve">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6"/>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9622,0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1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1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196,0</w:t>
            </w:r>
          </w:p>
        </w:tc>
        <w:tc>
          <w:tcPr>
            <w:tcW w:w="1417" w:type="dxa"/>
            <w:gridSpan w:val="6"/>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196,0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с.АрбузовкаИвантееского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60308F"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86,0</w:t>
            </w:r>
          </w:p>
        </w:tc>
        <w:tc>
          <w:tcPr>
            <w:tcW w:w="1417" w:type="dxa"/>
            <w:gridSpan w:val="6"/>
            <w:tcBorders>
              <w:top w:val="single" w:sz="4" w:space="0" w:color="auto"/>
              <w:left w:val="single" w:sz="4" w:space="0" w:color="auto"/>
              <w:right w:val="single" w:sz="4" w:space="0" w:color="auto"/>
            </w:tcBorders>
          </w:tcPr>
          <w:p w:rsidR="00A92EB2" w:rsidRPr="00BF7780" w:rsidRDefault="0060308F" w:rsidP="002B0948">
            <w:pPr>
              <w:spacing w:after="0" w:line="240" w:lineRule="auto"/>
              <w:jc w:val="both"/>
              <w:rPr>
                <w:rFonts w:ascii="Times New Roman" w:hAnsi="Times New Roman"/>
                <w:bCs/>
                <w:i/>
                <w:sz w:val="24"/>
                <w:szCs w:val="24"/>
              </w:rPr>
            </w:pPr>
            <w:r>
              <w:rPr>
                <w:rFonts w:ascii="Times New Roman" w:hAnsi="Times New Roman"/>
                <w:bCs/>
                <w:i/>
                <w:sz w:val="24"/>
                <w:szCs w:val="24"/>
              </w:rPr>
              <w:t>86,0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2700,0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2700,0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0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с.КанаевкаИвантеевского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2850,0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825F1C" w:rsidRPr="00BF7780" w:rsidTr="00F627AA">
        <w:trPr>
          <w:gridAfter w:val="1"/>
          <w:wAfter w:w="553" w:type="dxa"/>
          <w:trHeight w:val="1380"/>
        </w:trPr>
        <w:tc>
          <w:tcPr>
            <w:tcW w:w="847"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0"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СОШ п.ЗнаменскийИвантеевского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4056,0</w:t>
            </w:r>
          </w:p>
        </w:tc>
        <w:tc>
          <w:tcPr>
            <w:tcW w:w="1417" w:type="dxa"/>
            <w:gridSpan w:val="6"/>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4056,0</w:t>
            </w:r>
          </w:p>
        </w:tc>
        <w:tc>
          <w:tcPr>
            <w:tcW w:w="1673" w:type="dxa"/>
            <w:gridSpan w:val="3"/>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60308F" w:rsidRPr="00BF7780" w:rsidTr="0060308F">
        <w:trPr>
          <w:gridAfter w:val="1"/>
          <w:wAfter w:w="553" w:type="dxa"/>
          <w:trHeight w:val="820"/>
        </w:trPr>
        <w:tc>
          <w:tcPr>
            <w:tcW w:w="847" w:type="dxa"/>
            <w:vMerge/>
            <w:tcBorders>
              <w:left w:val="single" w:sz="4" w:space="0" w:color="auto"/>
              <w:right w:val="single" w:sz="4" w:space="0" w:color="auto"/>
            </w:tcBorders>
            <w:vAlign w:val="center"/>
          </w:tcPr>
          <w:p w:rsidR="0060308F" w:rsidRPr="00BF7780" w:rsidRDefault="0060308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60308F" w:rsidRPr="00BF7780" w:rsidRDefault="0060308F"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60308F" w:rsidRPr="00BF7780" w:rsidRDefault="0060308F"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с.ИвановкаИвантеевского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60308F" w:rsidRPr="00BF7780" w:rsidRDefault="0060308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60308F" w:rsidRPr="00BF7780" w:rsidRDefault="0060308F"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2330,0</w:t>
            </w:r>
          </w:p>
        </w:tc>
        <w:tc>
          <w:tcPr>
            <w:tcW w:w="1417" w:type="dxa"/>
            <w:gridSpan w:val="6"/>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r>
              <w:rPr>
                <w:rFonts w:ascii="Times New Roman" w:hAnsi="Times New Roman"/>
                <w:bCs/>
                <w:i/>
                <w:sz w:val="24"/>
                <w:szCs w:val="24"/>
              </w:rPr>
              <w:t>789,0</w:t>
            </w:r>
          </w:p>
          <w:p w:rsidR="0060308F" w:rsidRPr="00BF7780" w:rsidRDefault="0060308F"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1541,0</w:t>
            </w:r>
          </w:p>
        </w:tc>
        <w:tc>
          <w:tcPr>
            <w:tcW w:w="1673" w:type="dxa"/>
            <w:gridSpan w:val="3"/>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p>
        </w:tc>
      </w:tr>
      <w:tr w:rsidR="0060308F" w:rsidRPr="00BF7780" w:rsidTr="00F627AA">
        <w:trPr>
          <w:gridAfter w:val="1"/>
          <w:wAfter w:w="553" w:type="dxa"/>
          <w:trHeight w:val="543"/>
        </w:trPr>
        <w:tc>
          <w:tcPr>
            <w:tcW w:w="847" w:type="dxa"/>
            <w:vMerge/>
            <w:tcBorders>
              <w:left w:val="single" w:sz="4" w:space="0" w:color="auto"/>
              <w:right w:val="single" w:sz="4" w:space="0" w:color="auto"/>
            </w:tcBorders>
            <w:vAlign w:val="center"/>
          </w:tcPr>
          <w:p w:rsidR="0060308F" w:rsidRPr="00BF7780" w:rsidRDefault="0060308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60308F" w:rsidRPr="00BF7780" w:rsidRDefault="0060308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60308F" w:rsidRPr="00BF7780" w:rsidRDefault="0060308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60308F" w:rsidRPr="00BF7780" w:rsidRDefault="0060308F"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60308F" w:rsidRDefault="0060308F"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110,0</w:t>
            </w:r>
          </w:p>
        </w:tc>
        <w:tc>
          <w:tcPr>
            <w:tcW w:w="1417" w:type="dxa"/>
            <w:gridSpan w:val="6"/>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r>
              <w:rPr>
                <w:rFonts w:ascii="Times New Roman" w:hAnsi="Times New Roman"/>
                <w:bCs/>
                <w:i/>
                <w:sz w:val="24"/>
                <w:szCs w:val="24"/>
              </w:rPr>
              <w:t>110,0</w:t>
            </w:r>
          </w:p>
        </w:tc>
        <w:tc>
          <w:tcPr>
            <w:tcW w:w="1282" w:type="dxa"/>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60308F" w:rsidRPr="00BF7780" w:rsidRDefault="0060308F"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198"/>
        </w:trPr>
        <w:tc>
          <w:tcPr>
            <w:tcW w:w="847"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A92EB2" w:rsidRPr="00BF7780" w:rsidRDefault="008C5886"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9426,0</w:t>
            </w:r>
          </w:p>
        </w:tc>
        <w:tc>
          <w:tcPr>
            <w:tcW w:w="1417" w:type="dxa"/>
            <w:gridSpan w:val="6"/>
            <w:tcBorders>
              <w:top w:val="single" w:sz="4" w:space="0" w:color="auto"/>
              <w:left w:val="single" w:sz="4" w:space="0" w:color="auto"/>
              <w:right w:val="single" w:sz="4" w:space="0" w:color="auto"/>
            </w:tcBorders>
          </w:tcPr>
          <w:p w:rsidR="00A92EB2" w:rsidRPr="00BF7780" w:rsidRDefault="008C5886" w:rsidP="002B0948">
            <w:pPr>
              <w:spacing w:after="0" w:line="240" w:lineRule="auto"/>
              <w:jc w:val="both"/>
              <w:rPr>
                <w:rFonts w:ascii="Times New Roman" w:hAnsi="Times New Roman"/>
                <w:bCs/>
                <w:i/>
                <w:sz w:val="24"/>
                <w:szCs w:val="24"/>
              </w:rPr>
            </w:pPr>
            <w:r>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E6425F" w:rsidRPr="00BF7780" w:rsidTr="00F627AA">
        <w:trPr>
          <w:gridAfter w:val="1"/>
          <w:wAfter w:w="553" w:type="dxa"/>
          <w:trHeight w:val="750"/>
        </w:trPr>
        <w:tc>
          <w:tcPr>
            <w:tcW w:w="847" w:type="dxa"/>
            <w:vMerge w:val="restart"/>
            <w:tcBorders>
              <w:top w:val="single" w:sz="4" w:space="0" w:color="auto"/>
              <w:left w:val="single" w:sz="4" w:space="0" w:color="auto"/>
              <w:right w:val="single" w:sz="4" w:space="0" w:color="auto"/>
            </w:tcBorders>
            <w:vAlign w:val="center"/>
          </w:tcPr>
          <w:p w:rsidR="00E6425F" w:rsidRDefault="00E6425F"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Pr="00BF7780" w:rsidRDefault="00E6425F" w:rsidP="002B0948">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E6425F"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Pr="00BF7780" w:rsidRDefault="00E6425F"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8222,5</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8222,5</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627AA">
        <w:trPr>
          <w:gridAfter w:val="1"/>
          <w:wAfter w:w="553" w:type="dxa"/>
          <w:trHeight w:val="675"/>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7201,2</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7201,2</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619"/>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992,7</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992,7</w:t>
            </w:r>
          </w:p>
          <w:p w:rsidR="00E6425F" w:rsidRPr="00BF7780" w:rsidRDefault="00E6425F" w:rsidP="002B0948">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301"/>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28,6</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627AA">
        <w:trPr>
          <w:gridAfter w:val="1"/>
          <w:wAfter w:w="553" w:type="dxa"/>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570"/>
        </w:trPr>
        <w:tc>
          <w:tcPr>
            <w:tcW w:w="847" w:type="dxa"/>
            <w:vMerge w:val="restart"/>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4355" w:type="dxa"/>
            <w:vMerge w:val="restart"/>
            <w:tcBorders>
              <w:left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Pr="00BF7780"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180"/>
        </w:trPr>
        <w:tc>
          <w:tcPr>
            <w:tcW w:w="847" w:type="dxa"/>
            <w:vMerge/>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320,0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320,0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347544" w:rsidRPr="00BF7780" w:rsidTr="00347544">
        <w:trPr>
          <w:gridAfter w:val="1"/>
          <w:wAfter w:w="553" w:type="dxa"/>
          <w:trHeight w:val="2035"/>
        </w:trPr>
        <w:tc>
          <w:tcPr>
            <w:tcW w:w="847" w:type="dxa"/>
            <w:vMerge/>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p w:rsidR="00347544" w:rsidRDefault="00347544" w:rsidP="002B0948">
            <w:pPr>
              <w:pStyle w:val="ConsPlusCell"/>
              <w:rPr>
                <w:rFonts w:ascii="Times New Roman" w:hAnsi="Times New Roman" w:cs="Times New Roman"/>
                <w:sz w:val="24"/>
                <w:szCs w:val="24"/>
              </w:rPr>
            </w:pPr>
          </w:p>
          <w:p w:rsidR="00347544" w:rsidRDefault="00347544" w:rsidP="002B0948">
            <w:pPr>
              <w:pStyle w:val="ConsPlusCell"/>
              <w:rPr>
                <w:rFonts w:ascii="Times New Roman" w:hAnsi="Times New Roman" w:cs="Times New Roman"/>
                <w:sz w:val="24"/>
                <w:szCs w:val="24"/>
              </w:rPr>
            </w:pPr>
          </w:p>
          <w:p w:rsidR="00347544" w:rsidRDefault="00347544"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350,0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350,0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954"/>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с.ИвантеевкаИвантеевского муниципального района</w:t>
            </w:r>
          </w:p>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Default="00E6425F"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100,0</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347544">
        <w:trPr>
          <w:gridAfter w:val="1"/>
          <w:wAfter w:w="553" w:type="dxa"/>
          <w:trHeight w:val="961"/>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28,6</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851"/>
        </w:trPr>
        <w:tc>
          <w:tcPr>
            <w:tcW w:w="847" w:type="dxa"/>
            <w:vMerge/>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7A1880" w:rsidRPr="00BF7780" w:rsidRDefault="007A1880" w:rsidP="007A1880">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П.Е.ТолстоваИвантеевского муниципального района</w:t>
            </w:r>
          </w:p>
          <w:p w:rsidR="00347544" w:rsidRDefault="00347544"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11"/>
        </w:trPr>
        <w:tc>
          <w:tcPr>
            <w:tcW w:w="847" w:type="dxa"/>
            <w:vMerge w:val="restart"/>
            <w:tcBorders>
              <w:left w:val="single" w:sz="4" w:space="0" w:color="auto"/>
              <w:right w:val="single" w:sz="4" w:space="0" w:color="auto"/>
            </w:tcBorders>
            <w:vAlign w:val="center"/>
          </w:tcPr>
          <w:p w:rsidR="00A92EB2" w:rsidRPr="00BF7780" w:rsidRDefault="000A20E8" w:rsidP="002B0948">
            <w:pPr>
              <w:spacing w:after="0" w:line="240" w:lineRule="auto"/>
              <w:jc w:val="both"/>
              <w:rPr>
                <w:rFonts w:ascii="Times New Roman" w:hAnsi="Times New Roman"/>
                <w:sz w:val="24"/>
                <w:szCs w:val="24"/>
              </w:rPr>
            </w:pPr>
            <w:r>
              <w:rPr>
                <w:rFonts w:ascii="Times New Roman" w:hAnsi="Times New Roman"/>
                <w:sz w:val="24"/>
                <w:szCs w:val="24"/>
              </w:rPr>
              <w:t>4.</w:t>
            </w:r>
            <w:r w:rsidR="002168C5">
              <w:rPr>
                <w:rFonts w:ascii="Times New Roman" w:hAnsi="Times New Roman"/>
                <w:sz w:val="24"/>
                <w:szCs w:val="24"/>
              </w:rPr>
              <w:t>2</w:t>
            </w: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с.КлевенкаИвантеев</w:t>
            </w:r>
            <w:r w:rsidRPr="00BF7780">
              <w:rPr>
                <w:rFonts w:ascii="Times New Roman" w:hAnsi="Times New Roman"/>
                <w:sz w:val="24"/>
                <w:szCs w:val="24"/>
              </w:rPr>
              <w:lastRenderedPageBreak/>
              <w:t>ского муниципального района</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1900,5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93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w:t>
            </w:r>
            <w:r w:rsidR="0072188D">
              <w:rPr>
                <w:rFonts w:ascii="Times New Roman" w:hAnsi="Times New Roman" w:cs="Times New Roman"/>
                <w:sz w:val="24"/>
                <w:szCs w:val="24"/>
              </w:rPr>
              <w:t>2</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w:t>
            </w:r>
            <w:r w:rsidR="0072188D">
              <w:rPr>
                <w:rFonts w:ascii="Times New Roman" w:hAnsi="Times New Roman"/>
                <w:bCs/>
                <w:sz w:val="24"/>
                <w:szCs w:val="24"/>
              </w:rPr>
              <w:t>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4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w:t>
            </w:r>
            <w:r w:rsidR="0072188D">
              <w:rPr>
                <w:rFonts w:ascii="Times New Roman" w:hAnsi="Times New Roman" w:cs="Times New Roman"/>
                <w:sz w:val="24"/>
                <w:szCs w:val="24"/>
              </w:rPr>
              <w:t>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w:t>
            </w:r>
            <w:r w:rsidR="0072188D">
              <w:rPr>
                <w:rFonts w:ascii="Times New Roman" w:hAnsi="Times New Roman"/>
                <w:bCs/>
                <w:sz w:val="24"/>
                <w:szCs w:val="24"/>
              </w:rPr>
              <w:t>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21"/>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с.КанаевкаИвантеевского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10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w:t>
            </w:r>
            <w:r w:rsidR="0072188D">
              <w:rPr>
                <w:rFonts w:ascii="Times New Roman" w:hAnsi="Times New Roman" w:cs="Times New Roman"/>
                <w:sz w:val="24"/>
                <w:szCs w:val="24"/>
              </w:rPr>
              <w:t>2</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w:t>
            </w:r>
            <w:r w:rsidR="0072188D">
              <w:rPr>
                <w:rFonts w:ascii="Times New Roman" w:hAnsi="Times New Roman"/>
                <w:bCs/>
                <w:sz w:val="24"/>
                <w:szCs w:val="24"/>
              </w:rPr>
              <w:t>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3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700,7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3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w:t>
            </w:r>
            <w:r w:rsidR="0072188D">
              <w:rPr>
                <w:rFonts w:ascii="Times New Roman" w:hAnsi="Times New Roman" w:cs="Times New Roman"/>
                <w:sz w:val="24"/>
                <w:szCs w:val="24"/>
              </w:rPr>
              <w:t>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w:t>
            </w:r>
            <w:r w:rsidR="0072188D">
              <w:rPr>
                <w:rFonts w:ascii="Times New Roman" w:hAnsi="Times New Roman"/>
                <w:bCs/>
                <w:sz w:val="24"/>
                <w:szCs w:val="24"/>
              </w:rPr>
              <w:t>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85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sz w:val="24"/>
                <w:szCs w:val="24"/>
              </w:rPr>
            </w:pPr>
            <w:r w:rsidRPr="00BF7780">
              <w:rPr>
                <w:rFonts w:ascii="Times New Roman" w:hAnsi="Times New Roman" w:cs="Times New Roman"/>
                <w:sz w:val="24"/>
                <w:szCs w:val="24"/>
              </w:rPr>
              <w:t>Реализация муниципального</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проекта(программ) в целях выполнения задач федерального проекта «Современная школа»</w:t>
            </w:r>
          </w:p>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w:t>
            </w:r>
            <w:r w:rsidR="000D1C62">
              <w:rPr>
                <w:rFonts w:ascii="Times New Roman" w:hAnsi="Times New Roman" w:cs="Times New Roman"/>
                <w:i/>
                <w:sz w:val="24"/>
                <w:szCs w:val="24"/>
              </w:rPr>
              <w:t>1575,20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5</w:t>
            </w:r>
            <w:r w:rsidR="000D1C62">
              <w:rPr>
                <w:rFonts w:ascii="Times New Roman" w:hAnsi="Times New Roman"/>
                <w:bCs/>
                <w:i/>
                <w:color w:val="000000"/>
                <w:sz w:val="24"/>
                <w:szCs w:val="24"/>
              </w:rPr>
              <w:t>365,0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7</w:t>
            </w:r>
            <w:r w:rsidR="00C31E7B">
              <w:rPr>
                <w:rFonts w:ascii="Times New Roman" w:hAnsi="Times New Roman"/>
                <w:bCs/>
                <w:i/>
                <w:color w:val="000000"/>
                <w:sz w:val="24"/>
                <w:szCs w:val="24"/>
              </w:rPr>
              <w:t>195,6</w:t>
            </w:r>
          </w:p>
        </w:tc>
        <w:tc>
          <w:tcPr>
            <w:tcW w:w="1673" w:type="dxa"/>
            <w:gridSpan w:val="3"/>
            <w:tcBorders>
              <w:top w:val="single" w:sz="4" w:space="0" w:color="auto"/>
              <w:left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9014,6</w:t>
            </w: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w:t>
            </w:r>
            <w:r w:rsidR="000D1C62">
              <w:rPr>
                <w:rFonts w:ascii="Times New Roman" w:hAnsi="Times New Roman" w:cs="Times New Roman"/>
                <w:i/>
                <w:sz w:val="24"/>
                <w:szCs w:val="24"/>
              </w:rPr>
              <w:t>272,7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6091,0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7911,5</w:t>
            </w:r>
          </w:p>
        </w:tc>
      </w:tr>
      <w:tr w:rsidR="00A92EB2" w:rsidRPr="00BF7780" w:rsidTr="00F627AA">
        <w:trPr>
          <w:gridAfter w:val="1"/>
          <w:wAfter w:w="553" w:type="dxa"/>
          <w:trHeight w:val="42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3302,5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F627AA">
        <w:trPr>
          <w:gridAfter w:val="1"/>
          <w:wAfter w:w="553" w:type="dxa"/>
          <w:trHeight w:val="6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60"/>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t xml:space="preserve">5.1 </w:t>
            </w:r>
          </w:p>
        </w:tc>
        <w:tc>
          <w:tcPr>
            <w:tcW w:w="4355" w:type="dxa"/>
            <w:vMerge w:val="restart"/>
            <w:tcBorders>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sz w:val="24"/>
                <w:szCs w:val="24"/>
              </w:rPr>
              <w:t xml:space="preserve">Обеспечение условий для создания центров образования цифрового и </w:t>
            </w:r>
            <w:r>
              <w:rPr>
                <w:rFonts w:ascii="Times New Roman" w:hAnsi="Times New Roman"/>
                <w:sz w:val="24"/>
                <w:szCs w:val="24"/>
              </w:rPr>
              <w:lastRenderedPageBreak/>
              <w:t>гуманитарного профилей (в рамках достижения федерального проекта)</w:t>
            </w: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МОУ СОШ с.ИвантеевкаИванте</w:t>
            </w:r>
            <w:r w:rsidRPr="00BF7780">
              <w:rPr>
                <w:rFonts w:ascii="Times New Roman" w:hAnsi="Times New Roman"/>
                <w:sz w:val="24"/>
                <w:szCs w:val="24"/>
              </w:rPr>
              <w:lastRenderedPageBreak/>
              <w:t>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4955,8</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2123,9</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F627AA">
        <w:trPr>
          <w:gridAfter w:val="1"/>
          <w:wAfter w:w="553" w:type="dxa"/>
          <w:trHeight w:val="9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8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9102,7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3034,2</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3944,5</w:t>
            </w:r>
          </w:p>
        </w:tc>
      </w:tr>
      <w:tr w:rsidR="00A92EB2" w:rsidRPr="00BF7780" w:rsidTr="00F627AA">
        <w:trPr>
          <w:gridAfter w:val="1"/>
          <w:wAfter w:w="553" w:type="dxa"/>
          <w:trHeight w:val="9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47"/>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муниципального района </w:t>
            </w: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2831,9</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F627AA">
        <w:trPr>
          <w:gridAfter w:val="1"/>
          <w:wAfter w:w="553" w:type="dxa"/>
          <w:trHeight w:val="711"/>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nil"/>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85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24"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4670AF" w:rsidRPr="00BF7780" w:rsidTr="00F627AA">
        <w:trPr>
          <w:gridAfter w:val="1"/>
          <w:wAfter w:w="553" w:type="dxa"/>
          <w:trHeight w:val="276"/>
        </w:trPr>
        <w:tc>
          <w:tcPr>
            <w:tcW w:w="847" w:type="dxa"/>
            <w:vMerge w:val="restart"/>
            <w:tcBorders>
              <w:top w:val="nil"/>
              <w:left w:val="single" w:sz="4" w:space="0" w:color="auto"/>
              <w:right w:val="single" w:sz="4" w:space="0" w:color="auto"/>
            </w:tcBorders>
            <w:vAlign w:val="center"/>
          </w:tcPr>
          <w:p w:rsidR="004670AF" w:rsidRPr="00BF7780" w:rsidRDefault="004670AF" w:rsidP="002B0948">
            <w:pPr>
              <w:spacing w:after="0" w:line="240" w:lineRule="auto"/>
              <w:jc w:val="both"/>
              <w:rPr>
                <w:rFonts w:ascii="Times New Roman" w:hAnsi="Times New Roman"/>
                <w:sz w:val="24"/>
                <w:szCs w:val="24"/>
              </w:rPr>
            </w:pPr>
            <w:r>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4670AF" w:rsidRPr="00BF7780" w:rsidRDefault="004670AF" w:rsidP="002B0948">
            <w:pPr>
              <w:pStyle w:val="ConsPlusCell"/>
              <w:rPr>
                <w:rFonts w:ascii="Times New Roman" w:hAnsi="Times New Roman" w:cs="Times New Roman"/>
                <w:sz w:val="24"/>
                <w:szCs w:val="24"/>
              </w:rPr>
            </w:pPr>
            <w:r>
              <w:rPr>
                <w:rFonts w:ascii="Times New Roman" w:hAnsi="Times New Roman" w:cs="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4670AF" w:rsidRDefault="004670AF" w:rsidP="002B0948">
            <w:pPr>
              <w:spacing w:after="0" w:line="240" w:lineRule="auto"/>
              <w:rPr>
                <w:rFonts w:ascii="Times New Roman" w:hAnsi="Times New Roman"/>
                <w:sz w:val="24"/>
                <w:szCs w:val="24"/>
              </w:rPr>
            </w:pPr>
          </w:p>
          <w:p w:rsidR="004670AF" w:rsidRPr="00BF7780" w:rsidRDefault="004670AF" w:rsidP="00C50663">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4670AF" w:rsidRDefault="004670AF" w:rsidP="00C50663">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p w:rsidR="004670AF" w:rsidRPr="00BF7780" w:rsidRDefault="004670AF" w:rsidP="002B0948">
            <w:pPr>
              <w:spacing w:after="0" w:line="240" w:lineRule="auto"/>
              <w:rPr>
                <w:rFonts w:ascii="Times New Roman" w:hAnsi="Times New Roman"/>
                <w:sz w:val="24"/>
                <w:szCs w:val="24"/>
              </w:rPr>
            </w:pPr>
          </w:p>
        </w:tc>
        <w:tc>
          <w:tcPr>
            <w:tcW w:w="1694" w:type="dxa"/>
            <w:gridSpan w:val="3"/>
            <w:tcBorders>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c>
          <w:tcPr>
            <w:tcW w:w="1424" w:type="dxa"/>
            <w:gridSpan w:val="2"/>
            <w:tcBorders>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c>
          <w:tcPr>
            <w:tcW w:w="1395" w:type="dxa"/>
            <w:gridSpan w:val="4"/>
            <w:tcBorders>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c>
          <w:tcPr>
            <w:tcW w:w="1304" w:type="dxa"/>
            <w:gridSpan w:val="3"/>
            <w:tcBorders>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c>
          <w:tcPr>
            <w:tcW w:w="1673" w:type="dxa"/>
            <w:gridSpan w:val="3"/>
            <w:tcBorders>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r>
      <w:tr w:rsidR="004670AF" w:rsidRPr="00BF7780" w:rsidTr="00F627AA">
        <w:trPr>
          <w:gridAfter w:val="1"/>
          <w:wAfter w:w="553" w:type="dxa"/>
          <w:trHeight w:val="803"/>
        </w:trPr>
        <w:tc>
          <w:tcPr>
            <w:tcW w:w="847" w:type="dxa"/>
            <w:vMerge/>
            <w:tcBorders>
              <w:top w:val="nil"/>
              <w:left w:val="single" w:sz="4" w:space="0" w:color="auto"/>
              <w:right w:val="single" w:sz="4" w:space="0" w:color="auto"/>
            </w:tcBorders>
            <w:vAlign w:val="center"/>
          </w:tcPr>
          <w:p w:rsidR="004670AF" w:rsidRPr="00BF7780" w:rsidRDefault="004670AF"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4670AF" w:rsidRPr="00BF7780" w:rsidRDefault="004670A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4670AF" w:rsidRPr="00BF7780" w:rsidRDefault="004670AF" w:rsidP="002B0948">
            <w:pPr>
              <w:spacing w:after="0" w:line="240" w:lineRule="auto"/>
              <w:rPr>
                <w:rFonts w:ascii="Times New Roman" w:hAnsi="Times New Roman"/>
                <w:sz w:val="24"/>
                <w:szCs w:val="24"/>
              </w:rPr>
            </w:pPr>
          </w:p>
        </w:tc>
        <w:tc>
          <w:tcPr>
            <w:tcW w:w="1694" w:type="dxa"/>
            <w:gridSpan w:val="3"/>
            <w:tcBorders>
              <w:top w:val="nil"/>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r>
              <w:rPr>
                <w:rFonts w:ascii="Times New Roman" w:hAnsi="Times New Roman"/>
                <w:sz w:val="24"/>
                <w:szCs w:val="24"/>
              </w:rPr>
              <w:t>Областной бюджет</w:t>
            </w:r>
          </w:p>
        </w:tc>
        <w:tc>
          <w:tcPr>
            <w:tcW w:w="1424" w:type="dxa"/>
            <w:gridSpan w:val="2"/>
            <w:tcBorders>
              <w:top w:val="nil"/>
              <w:left w:val="single" w:sz="4" w:space="0" w:color="auto"/>
              <w:bottom w:val="single" w:sz="4" w:space="0" w:color="auto"/>
              <w:right w:val="single" w:sz="4" w:space="0" w:color="auto"/>
            </w:tcBorders>
          </w:tcPr>
          <w:p w:rsidR="004670AF" w:rsidRDefault="004670AF">
            <w:pPr>
              <w:spacing w:after="0" w:line="240" w:lineRule="auto"/>
              <w:rPr>
                <w:rFonts w:ascii="Times New Roman" w:hAnsi="Times New Roman"/>
                <w:bCs/>
                <w:sz w:val="24"/>
                <w:szCs w:val="24"/>
              </w:rPr>
            </w:pPr>
          </w:p>
          <w:p w:rsidR="004670AF" w:rsidRPr="00BF7780" w:rsidRDefault="004670AF" w:rsidP="008C5886">
            <w:pPr>
              <w:spacing w:after="0" w:line="240" w:lineRule="auto"/>
              <w:jc w:val="both"/>
              <w:rPr>
                <w:rFonts w:ascii="Times New Roman" w:hAnsi="Times New Roman"/>
                <w:bCs/>
                <w:sz w:val="24"/>
                <w:szCs w:val="24"/>
              </w:rPr>
            </w:pPr>
            <w:r>
              <w:rPr>
                <w:rFonts w:ascii="Times New Roman" w:hAnsi="Times New Roman"/>
                <w:bCs/>
                <w:sz w:val="24"/>
                <w:szCs w:val="24"/>
              </w:rPr>
              <w:t>1382,3</w:t>
            </w:r>
          </w:p>
        </w:tc>
        <w:tc>
          <w:tcPr>
            <w:tcW w:w="1395" w:type="dxa"/>
            <w:gridSpan w:val="4"/>
            <w:tcBorders>
              <w:top w:val="nil"/>
              <w:left w:val="single" w:sz="4" w:space="0" w:color="auto"/>
              <w:bottom w:val="single" w:sz="4" w:space="0" w:color="auto"/>
              <w:right w:val="single" w:sz="4" w:space="0" w:color="auto"/>
            </w:tcBorders>
          </w:tcPr>
          <w:p w:rsidR="004670AF" w:rsidRDefault="004670AF">
            <w:pPr>
              <w:spacing w:after="0" w:line="240" w:lineRule="auto"/>
              <w:rPr>
                <w:rFonts w:ascii="Times New Roman" w:hAnsi="Times New Roman"/>
                <w:bCs/>
                <w:sz w:val="24"/>
                <w:szCs w:val="24"/>
              </w:rPr>
            </w:pPr>
          </w:p>
          <w:p w:rsidR="004670AF" w:rsidRPr="00BF7780" w:rsidRDefault="004670AF" w:rsidP="008C5886">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304" w:type="dxa"/>
            <w:gridSpan w:val="3"/>
            <w:tcBorders>
              <w:top w:val="nil"/>
              <w:left w:val="single" w:sz="4" w:space="0" w:color="auto"/>
              <w:bottom w:val="single" w:sz="4" w:space="0" w:color="auto"/>
              <w:right w:val="single" w:sz="4" w:space="0" w:color="auto"/>
            </w:tcBorders>
          </w:tcPr>
          <w:p w:rsidR="004670AF" w:rsidRDefault="004670AF">
            <w:pPr>
              <w:spacing w:after="0" w:line="240" w:lineRule="auto"/>
              <w:rPr>
                <w:rFonts w:ascii="Times New Roman" w:hAnsi="Times New Roman"/>
                <w:bCs/>
                <w:sz w:val="24"/>
                <w:szCs w:val="24"/>
              </w:rPr>
            </w:pPr>
          </w:p>
          <w:p w:rsidR="004670AF" w:rsidRDefault="004670AF">
            <w:pPr>
              <w:spacing w:after="0" w:line="240" w:lineRule="auto"/>
              <w:rPr>
                <w:rFonts w:ascii="Times New Roman" w:hAnsi="Times New Roman"/>
                <w:bCs/>
                <w:sz w:val="24"/>
                <w:szCs w:val="24"/>
              </w:rPr>
            </w:pPr>
            <w:r>
              <w:rPr>
                <w:rFonts w:ascii="Times New Roman" w:hAnsi="Times New Roman"/>
                <w:bCs/>
                <w:sz w:val="24"/>
                <w:szCs w:val="24"/>
              </w:rPr>
              <w:t>22,6</w:t>
            </w:r>
          </w:p>
          <w:p w:rsidR="004670AF" w:rsidRPr="00BF7780" w:rsidRDefault="004670AF" w:rsidP="008C5886">
            <w:pPr>
              <w:spacing w:after="0" w:line="240" w:lineRule="auto"/>
              <w:jc w:val="both"/>
              <w:rPr>
                <w:rFonts w:ascii="Times New Roman" w:hAnsi="Times New Roman"/>
                <w:bCs/>
                <w:sz w:val="24"/>
                <w:szCs w:val="24"/>
              </w:rPr>
            </w:pPr>
          </w:p>
        </w:tc>
        <w:tc>
          <w:tcPr>
            <w:tcW w:w="1673" w:type="dxa"/>
            <w:gridSpan w:val="3"/>
            <w:tcBorders>
              <w:top w:val="nil"/>
              <w:left w:val="single" w:sz="4" w:space="0" w:color="auto"/>
              <w:bottom w:val="single" w:sz="4" w:space="0" w:color="auto"/>
              <w:right w:val="single" w:sz="4" w:space="0" w:color="auto"/>
            </w:tcBorders>
          </w:tcPr>
          <w:p w:rsidR="004670AF" w:rsidRPr="00BF7780" w:rsidRDefault="004670AF" w:rsidP="008C5886">
            <w:pPr>
              <w:spacing w:after="0" w:line="240" w:lineRule="auto"/>
              <w:jc w:val="both"/>
              <w:rPr>
                <w:rFonts w:ascii="Times New Roman" w:hAnsi="Times New Roman"/>
                <w:bCs/>
                <w:sz w:val="24"/>
                <w:szCs w:val="24"/>
              </w:rPr>
            </w:pPr>
            <w:r>
              <w:rPr>
                <w:rFonts w:ascii="Times New Roman" w:hAnsi="Times New Roman"/>
                <w:bCs/>
                <w:sz w:val="24"/>
                <w:szCs w:val="24"/>
              </w:rPr>
              <w:t>1337,4</w:t>
            </w:r>
          </w:p>
        </w:tc>
      </w:tr>
      <w:tr w:rsidR="004670AF" w:rsidRPr="00BF7780" w:rsidTr="004670AF">
        <w:trPr>
          <w:gridAfter w:val="1"/>
          <w:wAfter w:w="553" w:type="dxa"/>
          <w:trHeight w:val="1818"/>
        </w:trPr>
        <w:tc>
          <w:tcPr>
            <w:tcW w:w="847" w:type="dxa"/>
            <w:vMerge/>
            <w:tcBorders>
              <w:top w:val="nil"/>
              <w:left w:val="single" w:sz="4" w:space="0" w:color="auto"/>
              <w:right w:val="single" w:sz="4" w:space="0" w:color="auto"/>
            </w:tcBorders>
            <w:vAlign w:val="center"/>
          </w:tcPr>
          <w:p w:rsidR="004670AF" w:rsidRPr="00BF7780" w:rsidRDefault="004670AF"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4670AF" w:rsidRPr="00BF7780" w:rsidRDefault="004670A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4670AF" w:rsidRPr="00BF7780" w:rsidRDefault="004670AF" w:rsidP="002B0948">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r>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4670AF" w:rsidRDefault="004670AF" w:rsidP="00F627AA">
            <w:pPr>
              <w:spacing w:after="0" w:line="240" w:lineRule="auto"/>
              <w:rPr>
                <w:rFonts w:ascii="Times New Roman" w:hAnsi="Times New Roman"/>
                <w:bCs/>
                <w:sz w:val="24"/>
                <w:szCs w:val="24"/>
              </w:rPr>
            </w:pPr>
            <w:r>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4670AF" w:rsidRDefault="004670AF" w:rsidP="00F627AA">
            <w:pPr>
              <w:spacing w:after="0" w:line="240" w:lineRule="auto"/>
              <w:rPr>
                <w:rFonts w:ascii="Times New Roman" w:hAnsi="Times New Roman"/>
                <w:bCs/>
                <w:sz w:val="24"/>
                <w:szCs w:val="24"/>
              </w:rPr>
            </w:pPr>
            <w:r>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4670AF" w:rsidRDefault="004670AF" w:rsidP="00F627AA">
            <w:pPr>
              <w:spacing w:after="0" w:line="240" w:lineRule="auto"/>
              <w:rPr>
                <w:rFonts w:ascii="Times New Roman" w:hAnsi="Times New Roman"/>
                <w:bCs/>
                <w:sz w:val="24"/>
                <w:szCs w:val="24"/>
              </w:rPr>
            </w:pPr>
            <w:r>
              <w:rPr>
                <w:rFonts w:ascii="Times New Roman" w:hAnsi="Times New Roman"/>
                <w:bCs/>
                <w:sz w:val="24"/>
                <w:szCs w:val="24"/>
              </w:rPr>
              <w:t>1104,6</w:t>
            </w:r>
          </w:p>
        </w:tc>
        <w:tc>
          <w:tcPr>
            <w:tcW w:w="1673" w:type="dxa"/>
            <w:gridSpan w:val="3"/>
            <w:vMerge w:val="restart"/>
            <w:tcBorders>
              <w:top w:val="single" w:sz="4" w:space="0" w:color="auto"/>
              <w:left w:val="single" w:sz="4" w:space="0" w:color="auto"/>
              <w:right w:val="single" w:sz="4" w:space="0" w:color="auto"/>
            </w:tcBorders>
          </w:tcPr>
          <w:p w:rsidR="004670AF" w:rsidRDefault="004670AF" w:rsidP="00F627AA">
            <w:pPr>
              <w:spacing w:after="0" w:line="240" w:lineRule="auto"/>
              <w:rPr>
                <w:rFonts w:ascii="Times New Roman" w:hAnsi="Times New Roman"/>
                <w:bCs/>
                <w:sz w:val="24"/>
                <w:szCs w:val="24"/>
              </w:rPr>
            </w:pPr>
            <w:r>
              <w:rPr>
                <w:rFonts w:ascii="Times New Roman" w:hAnsi="Times New Roman"/>
                <w:bCs/>
                <w:sz w:val="24"/>
                <w:szCs w:val="24"/>
              </w:rPr>
              <w:t>1103,1</w:t>
            </w:r>
          </w:p>
        </w:tc>
      </w:tr>
      <w:tr w:rsidR="004670AF" w:rsidRPr="00BF7780" w:rsidTr="004670AF">
        <w:trPr>
          <w:gridAfter w:val="1"/>
          <w:wAfter w:w="553" w:type="dxa"/>
          <w:trHeight w:val="1157"/>
        </w:trPr>
        <w:tc>
          <w:tcPr>
            <w:tcW w:w="847" w:type="dxa"/>
            <w:vMerge/>
            <w:tcBorders>
              <w:top w:val="nil"/>
              <w:left w:val="single" w:sz="4" w:space="0" w:color="auto"/>
              <w:bottom w:val="single" w:sz="4" w:space="0" w:color="auto"/>
              <w:right w:val="single" w:sz="4" w:space="0" w:color="auto"/>
            </w:tcBorders>
            <w:vAlign w:val="center"/>
          </w:tcPr>
          <w:p w:rsidR="004670AF" w:rsidRPr="00BF7780" w:rsidRDefault="004670AF" w:rsidP="002B0948">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4670AF" w:rsidRPr="00BF7780" w:rsidRDefault="004670A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4670AF" w:rsidRPr="00BF7780" w:rsidRDefault="004670AF" w:rsidP="002B0948">
            <w:pPr>
              <w:spacing w:after="0" w:line="240" w:lineRule="auto"/>
              <w:rPr>
                <w:rFonts w:ascii="Times New Roman" w:hAnsi="Times New Roman"/>
                <w:sz w:val="24"/>
                <w:szCs w:val="24"/>
              </w:rPr>
            </w:pPr>
          </w:p>
        </w:tc>
        <w:tc>
          <w:tcPr>
            <w:tcW w:w="1700" w:type="dxa"/>
            <w:gridSpan w:val="4"/>
            <w:vMerge w:val="restart"/>
            <w:tcBorders>
              <w:top w:val="nil"/>
              <w:left w:val="single" w:sz="4" w:space="0" w:color="auto"/>
              <w:bottom w:val="single" w:sz="4" w:space="0" w:color="auto"/>
              <w:right w:val="single" w:sz="4" w:space="0" w:color="auto"/>
            </w:tcBorders>
          </w:tcPr>
          <w:p w:rsidR="004670AF" w:rsidRPr="00BF7780" w:rsidRDefault="004670AF" w:rsidP="002B0948">
            <w:pPr>
              <w:pStyle w:val="ConsPlusCell"/>
              <w:rPr>
                <w:rFonts w:ascii="Times New Roman" w:hAnsi="Times New Roman" w:cs="Times New Roman"/>
                <w:sz w:val="24"/>
                <w:szCs w:val="24"/>
              </w:rPr>
            </w:pPr>
          </w:p>
        </w:tc>
        <w:tc>
          <w:tcPr>
            <w:tcW w:w="1418" w:type="dxa"/>
            <w:vMerge w:val="restart"/>
            <w:tcBorders>
              <w:top w:val="nil"/>
              <w:left w:val="single" w:sz="4" w:space="0" w:color="auto"/>
              <w:bottom w:val="single" w:sz="4" w:space="0" w:color="auto"/>
              <w:right w:val="single" w:sz="4" w:space="0" w:color="auto"/>
            </w:tcBorders>
          </w:tcPr>
          <w:p w:rsidR="004670AF" w:rsidRPr="00BF7780" w:rsidRDefault="004670AF" w:rsidP="002B0948">
            <w:pPr>
              <w:pStyle w:val="ConsPlusCell"/>
              <w:jc w:val="both"/>
              <w:rPr>
                <w:rFonts w:ascii="Times New Roman" w:hAnsi="Times New Roman" w:cs="Times New Roman"/>
                <w:i/>
                <w:sz w:val="24"/>
                <w:szCs w:val="24"/>
              </w:rPr>
            </w:pPr>
          </w:p>
        </w:tc>
        <w:tc>
          <w:tcPr>
            <w:tcW w:w="1417" w:type="dxa"/>
            <w:gridSpan w:val="6"/>
            <w:vMerge w:val="restart"/>
            <w:tcBorders>
              <w:top w:val="nil"/>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i/>
                <w:color w:val="000000"/>
                <w:sz w:val="24"/>
                <w:szCs w:val="24"/>
              </w:rPr>
            </w:pPr>
          </w:p>
        </w:tc>
        <w:tc>
          <w:tcPr>
            <w:tcW w:w="1282" w:type="dxa"/>
            <w:vMerge w:val="restart"/>
            <w:tcBorders>
              <w:top w:val="nil"/>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i/>
                <w:color w:val="000000"/>
                <w:sz w:val="24"/>
                <w:szCs w:val="24"/>
              </w:rPr>
            </w:pPr>
          </w:p>
        </w:tc>
        <w:tc>
          <w:tcPr>
            <w:tcW w:w="1673" w:type="dxa"/>
            <w:gridSpan w:val="3"/>
            <w:vMerge/>
            <w:tcBorders>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r>
      <w:tr w:rsidR="004670AF" w:rsidRPr="00BF7780" w:rsidTr="004670AF">
        <w:trPr>
          <w:gridAfter w:val="1"/>
          <w:wAfter w:w="553" w:type="dxa"/>
          <w:trHeight w:val="1376"/>
        </w:trPr>
        <w:tc>
          <w:tcPr>
            <w:tcW w:w="847" w:type="dxa"/>
            <w:vMerge/>
            <w:tcBorders>
              <w:top w:val="nil"/>
              <w:left w:val="single" w:sz="4" w:space="0" w:color="auto"/>
              <w:bottom w:val="single" w:sz="4" w:space="0" w:color="auto"/>
              <w:right w:val="single" w:sz="4" w:space="0" w:color="auto"/>
            </w:tcBorders>
            <w:vAlign w:val="center"/>
          </w:tcPr>
          <w:p w:rsidR="004670AF" w:rsidRPr="00BF7780" w:rsidRDefault="004670AF" w:rsidP="002B0948">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4670AF" w:rsidRPr="00BF7780" w:rsidRDefault="004670AF" w:rsidP="002B0948">
            <w:pPr>
              <w:pStyle w:val="ConsPlusCell"/>
              <w:widowControl/>
              <w:rPr>
                <w:rFonts w:ascii="Times New Roman" w:hAnsi="Times New Roman" w:cs="Times New Roman"/>
                <w:sz w:val="24"/>
                <w:szCs w:val="24"/>
              </w:rPr>
            </w:pPr>
          </w:p>
        </w:tc>
        <w:tc>
          <w:tcPr>
            <w:tcW w:w="2300" w:type="dxa"/>
            <w:gridSpan w:val="4"/>
            <w:tcBorders>
              <w:top w:val="nil"/>
              <w:left w:val="single" w:sz="4" w:space="0" w:color="auto"/>
              <w:bottom w:val="single" w:sz="4" w:space="0" w:color="auto"/>
              <w:right w:val="single" w:sz="4" w:space="0" w:color="auto"/>
            </w:tcBorders>
            <w:vAlign w:val="center"/>
          </w:tcPr>
          <w:p w:rsidR="004670AF" w:rsidRDefault="004670AF" w:rsidP="002B0948">
            <w:pPr>
              <w:spacing w:after="0" w:line="240" w:lineRule="auto"/>
              <w:rPr>
                <w:rFonts w:ascii="Times New Roman" w:hAnsi="Times New Roman"/>
                <w:sz w:val="24"/>
                <w:szCs w:val="24"/>
              </w:rPr>
            </w:pPr>
          </w:p>
          <w:p w:rsidR="004670AF" w:rsidRPr="00BF7780" w:rsidRDefault="004670AF" w:rsidP="002B0948">
            <w:pPr>
              <w:spacing w:after="0" w:line="240" w:lineRule="auto"/>
              <w:rPr>
                <w:rFonts w:ascii="Times New Roman" w:hAnsi="Times New Roman"/>
                <w:sz w:val="24"/>
                <w:szCs w:val="24"/>
              </w:rPr>
            </w:pPr>
          </w:p>
        </w:tc>
        <w:tc>
          <w:tcPr>
            <w:tcW w:w="1700" w:type="dxa"/>
            <w:gridSpan w:val="4"/>
            <w:vMerge/>
            <w:tcBorders>
              <w:left w:val="single" w:sz="4" w:space="0" w:color="auto"/>
              <w:bottom w:val="single" w:sz="4" w:space="0" w:color="auto"/>
              <w:right w:val="single" w:sz="4" w:space="0" w:color="auto"/>
            </w:tcBorders>
          </w:tcPr>
          <w:p w:rsidR="004670AF" w:rsidRPr="00BF7780" w:rsidRDefault="004670AF" w:rsidP="002B0948">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670AF" w:rsidRPr="00BF7780" w:rsidRDefault="004670AF" w:rsidP="002B0948">
            <w:pPr>
              <w:pStyle w:val="ConsPlusCell"/>
              <w:jc w:val="both"/>
              <w:rPr>
                <w:rFonts w:ascii="Times New Roman" w:hAnsi="Times New Roman" w:cs="Times New Roman"/>
                <w:i/>
                <w:sz w:val="24"/>
                <w:szCs w:val="24"/>
              </w:rPr>
            </w:pPr>
          </w:p>
        </w:tc>
        <w:tc>
          <w:tcPr>
            <w:tcW w:w="1417" w:type="dxa"/>
            <w:gridSpan w:val="6"/>
            <w:vMerge/>
            <w:tcBorders>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i/>
                <w:color w:val="000000"/>
                <w:sz w:val="24"/>
                <w:szCs w:val="24"/>
              </w:rPr>
            </w:pPr>
          </w:p>
        </w:tc>
        <w:tc>
          <w:tcPr>
            <w:tcW w:w="1282" w:type="dxa"/>
            <w:vMerge/>
            <w:tcBorders>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i/>
                <w:color w:val="000000"/>
                <w:sz w:val="24"/>
                <w:szCs w:val="24"/>
              </w:rPr>
            </w:pPr>
          </w:p>
        </w:tc>
        <w:tc>
          <w:tcPr>
            <w:tcW w:w="1673" w:type="dxa"/>
            <w:gridSpan w:val="3"/>
            <w:vMerge/>
            <w:tcBorders>
              <w:left w:val="single" w:sz="4" w:space="0" w:color="auto"/>
              <w:bottom w:val="single" w:sz="4" w:space="0" w:color="auto"/>
              <w:right w:val="single" w:sz="4" w:space="0" w:color="auto"/>
            </w:tcBorders>
          </w:tcPr>
          <w:p w:rsidR="004670AF" w:rsidRPr="00BF7780" w:rsidRDefault="004670AF"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федерального проекта «Успех каждого ребенка»</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1350,0</w:t>
            </w:r>
          </w:p>
        </w:tc>
      </w:tr>
      <w:tr w:rsidR="00A92EB2" w:rsidRPr="00BF7780" w:rsidTr="00F627AA">
        <w:trPr>
          <w:gridAfter w:val="1"/>
          <w:wAfter w:w="553" w:type="dxa"/>
          <w:trHeight w:val="99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447,1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148,5</w:t>
            </w:r>
          </w:p>
        </w:tc>
      </w:tr>
      <w:tr w:rsidR="00A92EB2" w:rsidRPr="00BF7780" w:rsidTr="00F627AA">
        <w:trPr>
          <w:gridAfter w:val="1"/>
          <w:wAfter w:w="553" w:type="dxa"/>
          <w:trHeight w:val="99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3617,5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1201,5</w:t>
            </w:r>
          </w:p>
        </w:tc>
      </w:tr>
      <w:tr w:rsidR="00A92EB2" w:rsidRPr="00BF7780" w:rsidTr="00F627AA">
        <w:trPr>
          <w:gridAfter w:val="1"/>
          <w:wAfter w:w="553" w:type="dxa"/>
          <w:trHeight w:val="1305"/>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10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7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с.РаевкаИвантеевского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78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148,5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148,5</w:t>
            </w:r>
          </w:p>
        </w:tc>
      </w:tr>
      <w:tr w:rsidR="00A92EB2" w:rsidRPr="00BF7780" w:rsidTr="00F627AA">
        <w:trPr>
          <w:gridAfter w:val="1"/>
          <w:wAfter w:w="553" w:type="dxa"/>
          <w:trHeight w:val="58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1201,5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1201,5</w:t>
            </w:r>
          </w:p>
        </w:tc>
      </w:tr>
      <w:tr w:rsidR="00A92EB2" w:rsidRPr="00BF7780" w:rsidTr="00F627AA">
        <w:trPr>
          <w:gridAfter w:val="1"/>
          <w:wAfter w:w="553" w:type="dxa"/>
          <w:trHeight w:val="1120"/>
        </w:trPr>
        <w:tc>
          <w:tcPr>
            <w:tcW w:w="847"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7.</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6"/>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31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6"/>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660"/>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8.</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Патриотической воспитание детей</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A92EB2" w:rsidRPr="00BF7780" w:rsidRDefault="00385AC2" w:rsidP="002B0948">
            <w:pPr>
              <w:pStyle w:val="ConsPlusCell"/>
              <w:rPr>
                <w:rFonts w:ascii="Times New Roman" w:hAnsi="Times New Roman" w:cs="Times New Roman"/>
                <w:sz w:val="24"/>
                <w:szCs w:val="24"/>
              </w:rPr>
            </w:pPr>
            <w:r>
              <w:rPr>
                <w:rFonts w:ascii="Times New Roman" w:hAnsi="Times New Roman" w:cs="Times New Roman"/>
                <w:sz w:val="24"/>
                <w:szCs w:val="24"/>
              </w:rPr>
              <w:t>23,2</w:t>
            </w:r>
          </w:p>
        </w:tc>
        <w:tc>
          <w:tcPr>
            <w:tcW w:w="1417" w:type="dxa"/>
            <w:gridSpan w:val="6"/>
            <w:tcBorders>
              <w:left w:val="single" w:sz="4" w:space="0" w:color="auto"/>
              <w:right w:val="single" w:sz="4" w:space="0" w:color="auto"/>
            </w:tcBorders>
          </w:tcPr>
          <w:p w:rsidR="00A92EB2" w:rsidRPr="00BF7780" w:rsidRDefault="00385AC2" w:rsidP="002B0948">
            <w:pPr>
              <w:spacing w:after="0" w:line="240" w:lineRule="auto"/>
              <w:rPr>
                <w:rFonts w:ascii="Times New Roman" w:hAnsi="Times New Roman"/>
                <w:bCs/>
                <w:sz w:val="24"/>
                <w:szCs w:val="24"/>
              </w:rPr>
            </w:pPr>
            <w:r>
              <w:rPr>
                <w:rFonts w:ascii="Times New Roman" w:hAnsi="Times New Roman"/>
                <w:bCs/>
                <w:sz w:val="24"/>
                <w:szCs w:val="24"/>
              </w:rPr>
              <w:t>23,2</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225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left w:val="single" w:sz="4" w:space="0" w:color="auto"/>
              <w:right w:val="single" w:sz="4" w:space="0" w:color="auto"/>
            </w:tcBorders>
          </w:tcPr>
          <w:p w:rsidR="00A92EB2" w:rsidRDefault="00385AC2" w:rsidP="002B0948">
            <w:pPr>
              <w:pStyle w:val="ConsPlusCell"/>
              <w:rPr>
                <w:rFonts w:ascii="Times New Roman" w:hAnsi="Times New Roman" w:cs="Times New Roman"/>
                <w:sz w:val="24"/>
                <w:szCs w:val="24"/>
              </w:rPr>
            </w:pPr>
            <w:r>
              <w:rPr>
                <w:rFonts w:ascii="Times New Roman" w:hAnsi="Times New Roman" w:cs="Times New Roman"/>
                <w:sz w:val="24"/>
                <w:szCs w:val="24"/>
              </w:rPr>
              <w:t>23,2</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6"/>
            <w:tcBorders>
              <w:left w:val="single" w:sz="4" w:space="0" w:color="auto"/>
              <w:right w:val="single" w:sz="4" w:space="0" w:color="auto"/>
            </w:tcBorders>
          </w:tcPr>
          <w:p w:rsidR="00A92EB2" w:rsidRPr="00BF7780" w:rsidRDefault="00385AC2" w:rsidP="002B0948">
            <w:pPr>
              <w:spacing w:after="0" w:line="240" w:lineRule="auto"/>
              <w:rPr>
                <w:rFonts w:ascii="Times New Roman" w:hAnsi="Times New Roman"/>
                <w:bCs/>
                <w:sz w:val="24"/>
                <w:szCs w:val="24"/>
              </w:rPr>
            </w:pPr>
            <w:r>
              <w:rPr>
                <w:rFonts w:ascii="Times New Roman" w:hAnsi="Times New Roman"/>
                <w:bCs/>
                <w:sz w:val="24"/>
                <w:szCs w:val="24"/>
              </w:rPr>
              <w:t>23,2</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EC1A75" w:rsidRPr="00BF7780" w:rsidTr="00EC1A75">
        <w:trPr>
          <w:gridAfter w:val="1"/>
          <w:wAfter w:w="553" w:type="dxa"/>
          <w:trHeight w:val="368"/>
        </w:trPr>
        <w:tc>
          <w:tcPr>
            <w:tcW w:w="847" w:type="dxa"/>
            <w:vMerge w:val="restart"/>
            <w:tcBorders>
              <w:left w:val="single" w:sz="4" w:space="0" w:color="auto"/>
              <w:right w:val="single" w:sz="4" w:space="0" w:color="auto"/>
            </w:tcBorders>
            <w:vAlign w:val="center"/>
          </w:tcPr>
          <w:p w:rsidR="00EC1A75" w:rsidRPr="00BF7780" w:rsidRDefault="00EC1A75" w:rsidP="002B0948">
            <w:pPr>
              <w:spacing w:after="0" w:line="240" w:lineRule="auto"/>
              <w:rPr>
                <w:rFonts w:ascii="Times New Roman" w:hAnsi="Times New Roman"/>
                <w:sz w:val="24"/>
                <w:szCs w:val="24"/>
              </w:rPr>
            </w:pPr>
            <w:r>
              <w:rPr>
                <w:rFonts w:ascii="Times New Roman" w:hAnsi="Times New Roman"/>
                <w:sz w:val="24"/>
                <w:szCs w:val="24"/>
              </w:rPr>
              <w:t>9.</w:t>
            </w:r>
          </w:p>
        </w:tc>
        <w:tc>
          <w:tcPr>
            <w:tcW w:w="4355" w:type="dxa"/>
            <w:vMerge w:val="restart"/>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EC1A75" w:rsidRPr="00BF7780" w:rsidRDefault="00EC1A75" w:rsidP="00A92EB2">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w:t>
            </w:r>
            <w:r>
              <w:rPr>
                <w:rFonts w:ascii="Times New Roman" w:hAnsi="Times New Roman" w:cs="Times New Roman"/>
                <w:sz w:val="24"/>
                <w:szCs w:val="24"/>
              </w:rPr>
              <w:t>о проекта «Цифровая образовательная среда</w:t>
            </w:r>
            <w:r w:rsidRPr="00BF7780">
              <w:rPr>
                <w:rFonts w:ascii="Times New Roman" w:hAnsi="Times New Roman" w:cs="Times New Roman"/>
                <w:sz w:val="24"/>
                <w:szCs w:val="24"/>
              </w:rPr>
              <w:t>»</w:t>
            </w:r>
          </w:p>
          <w:p w:rsidR="00EC1A75" w:rsidRPr="00BF7780" w:rsidRDefault="00EC1A75"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EC1A75" w:rsidRPr="00BF7780" w:rsidRDefault="00EC1A75"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Всего</w:t>
            </w:r>
          </w:p>
          <w:p w:rsidR="00EC1A75" w:rsidRPr="00BF7780" w:rsidRDefault="00EC1A75" w:rsidP="002B0948">
            <w:pPr>
              <w:pStyle w:val="ConsPlusCell"/>
              <w:rPr>
                <w:rFonts w:ascii="Times New Roman" w:hAnsi="Times New Roman" w:cs="Times New Roman"/>
                <w:sz w:val="24"/>
                <w:szCs w:val="24"/>
              </w:rPr>
            </w:pPr>
          </w:p>
        </w:tc>
        <w:tc>
          <w:tcPr>
            <w:tcW w:w="1418" w:type="dxa"/>
            <w:tcBorders>
              <w:left w:val="single" w:sz="4" w:space="0" w:color="auto"/>
              <w:right w:val="single" w:sz="4" w:space="0" w:color="auto"/>
            </w:tcBorders>
          </w:tcPr>
          <w:p w:rsidR="00EC1A75" w:rsidRPr="00BF7780"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15548,1</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15548,1</w:t>
            </w:r>
          </w:p>
        </w:tc>
      </w:tr>
      <w:tr w:rsidR="00EC1A75" w:rsidRPr="00BF7780" w:rsidTr="00EC1A75">
        <w:trPr>
          <w:gridAfter w:val="1"/>
          <w:wAfter w:w="553" w:type="dxa"/>
          <w:trHeight w:val="720"/>
        </w:trPr>
        <w:tc>
          <w:tcPr>
            <w:tcW w:w="847" w:type="dxa"/>
            <w:vMerge/>
            <w:tcBorders>
              <w:left w:val="single" w:sz="4" w:space="0" w:color="auto"/>
              <w:right w:val="single" w:sz="4" w:space="0" w:color="auto"/>
            </w:tcBorders>
            <w:vAlign w:val="center"/>
          </w:tcPr>
          <w:p w:rsidR="00EC1A75" w:rsidRDefault="00EC1A7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p>
        </w:tc>
        <w:tc>
          <w:tcPr>
            <w:tcW w:w="2300" w:type="dxa"/>
            <w:gridSpan w:val="4"/>
            <w:vMerge/>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8" w:type="dxa"/>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311,0</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311,0</w:t>
            </w:r>
          </w:p>
        </w:tc>
      </w:tr>
      <w:tr w:rsidR="00EC1A75" w:rsidRPr="00BF7780" w:rsidTr="00F627AA">
        <w:trPr>
          <w:gridAfter w:val="1"/>
          <w:wAfter w:w="553" w:type="dxa"/>
          <w:trHeight w:val="1155"/>
        </w:trPr>
        <w:tc>
          <w:tcPr>
            <w:tcW w:w="847" w:type="dxa"/>
            <w:vMerge/>
            <w:tcBorders>
              <w:left w:val="single" w:sz="4" w:space="0" w:color="auto"/>
              <w:right w:val="single" w:sz="4" w:space="0" w:color="auto"/>
            </w:tcBorders>
            <w:vAlign w:val="center"/>
          </w:tcPr>
          <w:p w:rsidR="00EC1A75" w:rsidRDefault="00EC1A7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p>
        </w:tc>
        <w:tc>
          <w:tcPr>
            <w:tcW w:w="2300" w:type="dxa"/>
            <w:gridSpan w:val="4"/>
            <w:vMerge/>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15237,1</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15237,1</w:t>
            </w:r>
          </w:p>
        </w:tc>
      </w:tr>
      <w:tr w:rsidR="00A92EB2" w:rsidRPr="00BF7780" w:rsidTr="00F627A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A92EB2" w:rsidRDefault="00A92EB2" w:rsidP="002B0948">
            <w:pPr>
              <w:pStyle w:val="ConsPlusCell"/>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63</w:t>
            </w:r>
            <w:r w:rsidR="00CE6E00">
              <w:rPr>
                <w:rFonts w:ascii="Times New Roman" w:hAnsi="Times New Roman" w:cs="Times New Roman"/>
                <w:b/>
                <w:sz w:val="24"/>
                <w:szCs w:val="24"/>
              </w:rPr>
              <w:t> 698,0</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2B0948"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207698,2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216961,6</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239 038,2</w:t>
            </w:r>
          </w:p>
        </w:tc>
      </w:tr>
      <w:tr w:rsidR="00A92EB2" w:rsidRPr="00BF7780" w:rsidTr="00C118C5">
        <w:trPr>
          <w:gridAfter w:val="1"/>
          <w:wAfter w:w="553" w:type="dxa"/>
          <w:trHeight w:val="696"/>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3.Развитие системы дополнительного образования</w:t>
            </w:r>
          </w:p>
        </w:tc>
      </w:tr>
      <w:tr w:rsidR="00A92EB2" w:rsidRPr="00BF7780" w:rsidTr="00F627A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5E1B27"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6"/>
            <w:tcBorders>
              <w:top w:val="single" w:sz="4" w:space="0" w:color="auto"/>
              <w:left w:val="single" w:sz="4" w:space="0" w:color="auto"/>
              <w:right w:val="single" w:sz="4" w:space="0" w:color="auto"/>
            </w:tcBorders>
          </w:tcPr>
          <w:p w:rsidR="00A92EB2" w:rsidRPr="005E1B27"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F627AA">
        <w:trPr>
          <w:gridAfter w:val="1"/>
          <w:wAfter w:w="553" w:type="dxa"/>
          <w:trHeight w:val="1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6"/>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F627AA">
        <w:trPr>
          <w:gridAfter w:val="1"/>
          <w:wAfter w:w="553" w:type="dxa"/>
          <w:trHeight w:val="81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Сохранение достигнутых показателей </w:t>
            </w:r>
            <w:r>
              <w:rPr>
                <w:rFonts w:ascii="Times New Roman" w:hAnsi="Times New Roman"/>
                <w:sz w:val="24"/>
                <w:szCs w:val="24"/>
              </w:rPr>
              <w:t>повышения оплаты труда отдельных категорий</w:t>
            </w:r>
            <w:r w:rsidRPr="00BF7780">
              <w:rPr>
                <w:rFonts w:ascii="Times New Roman" w:hAnsi="Times New Roman"/>
                <w:sz w:val="24"/>
                <w:szCs w:val="24"/>
              </w:rPr>
              <w:t xml:space="preserve">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p w:rsidR="00A92EB2" w:rsidRPr="00BF7780" w:rsidRDefault="00A92EB2" w:rsidP="002B0948">
            <w:pPr>
              <w:spacing w:after="0" w:line="240" w:lineRule="auto"/>
              <w:rPr>
                <w:rFonts w:ascii="Times New Roman" w:hAnsi="Times New Roman"/>
                <w:bCs/>
                <w:sz w:val="24"/>
                <w:szCs w:val="24"/>
              </w:rPr>
            </w:pPr>
          </w:p>
        </w:tc>
      </w:tr>
      <w:tr w:rsidR="00A92EB2" w:rsidRPr="00BF7780" w:rsidTr="00F627AA">
        <w:trPr>
          <w:gridAfter w:val="1"/>
          <w:wAfter w:w="553" w:type="dxa"/>
          <w:trHeight w:val="130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tc>
      </w:tr>
      <w:tr w:rsidR="00A92EB2" w:rsidRPr="00BF7780" w:rsidTr="00F627AA">
        <w:trPr>
          <w:gridAfter w:val="1"/>
          <w:wAfter w:w="553" w:type="dxa"/>
          <w:trHeight w:val="1545"/>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jc w:val="both"/>
              <w:rPr>
                <w:rFonts w:ascii="Times New Roman" w:hAnsi="Times New Roman"/>
                <w:sz w:val="24"/>
                <w:szCs w:val="24"/>
              </w:rPr>
            </w:pPr>
            <w:r w:rsidRPr="00BF7780">
              <w:rPr>
                <w:rFonts w:ascii="Times New Roman" w:hAnsi="Times New Roman"/>
                <w:sz w:val="24"/>
                <w:szCs w:val="24"/>
              </w:rPr>
              <w:t>Обеспечение персонифицированного финансирования дополнительного образования детей.</w:t>
            </w:r>
          </w:p>
          <w:p w:rsidR="00A92EB2" w:rsidRPr="00BF7780" w:rsidRDefault="00A92EB2" w:rsidP="002B0948">
            <w:pPr>
              <w:widowControl w:val="0"/>
              <w:ind w:firstLine="540"/>
              <w:jc w:val="both"/>
              <w:rPr>
                <w:rFonts w:ascii="Times New Roman" w:hAnsi="Times New Roman"/>
                <w:sz w:val="24"/>
                <w:szCs w:val="24"/>
              </w:rPr>
            </w:pPr>
          </w:p>
        </w:tc>
        <w:tc>
          <w:tcPr>
            <w:tcW w:w="2125" w:type="dxa"/>
            <w:gridSpan w:val="2"/>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D655E"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6"/>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1268,5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F627AA">
        <w:trPr>
          <w:gridAfter w:val="1"/>
          <w:wAfter w:w="553" w:type="dxa"/>
          <w:trHeight w:val="147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855B0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6"/>
            <w:tcBorders>
              <w:top w:val="single" w:sz="4" w:space="0" w:color="auto"/>
              <w:left w:val="single" w:sz="4" w:space="0" w:color="auto"/>
              <w:right w:val="single" w:sz="4" w:space="0" w:color="auto"/>
            </w:tcBorders>
          </w:tcPr>
          <w:p w:rsidR="00A92EB2" w:rsidRPr="00BF7780" w:rsidRDefault="00855B05"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F627AA">
        <w:trPr>
          <w:gridAfter w:val="1"/>
          <w:wAfter w:w="553" w:type="dxa"/>
          <w:trHeight w:val="1261"/>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4.</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F627AA">
        <w:trPr>
          <w:gridAfter w:val="1"/>
          <w:wAfter w:w="553" w:type="dxa"/>
          <w:trHeight w:val="165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F627AA">
        <w:trPr>
          <w:gridAfter w:val="1"/>
          <w:wAfter w:w="553" w:type="dxa"/>
          <w:trHeight w:val="34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A92EB2"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ЦДО</w:t>
            </w:r>
            <w:r w:rsidRPr="00BF7780">
              <w:rPr>
                <w:rFonts w:ascii="Times New Roman" w:hAnsi="Times New Roman"/>
                <w:sz w:val="24"/>
                <w:szCs w:val="24"/>
              </w:rPr>
              <w:t>Ивантеевского муниципального района</w:t>
            </w:r>
          </w:p>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2574,0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r>
      <w:tr w:rsidR="00A92EB2" w:rsidRPr="00BF7780" w:rsidTr="00F627AA">
        <w:trPr>
          <w:gridAfter w:val="1"/>
          <w:wAfter w:w="553" w:type="dxa"/>
          <w:trHeight w:val="27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A92EB2"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ДДТ</w:t>
            </w:r>
            <w:r w:rsidRPr="00BF7780">
              <w:rPr>
                <w:rFonts w:ascii="Times New Roman" w:hAnsi="Times New Roman"/>
                <w:sz w:val="24"/>
                <w:szCs w:val="24"/>
              </w:rPr>
              <w:t>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1326,0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r>
      <w:tr w:rsidR="002168C5" w:rsidRPr="00BF7780" w:rsidTr="00F627AA">
        <w:trPr>
          <w:gridAfter w:val="1"/>
          <w:wAfter w:w="553" w:type="dxa"/>
          <w:trHeight w:val="570"/>
        </w:trPr>
        <w:tc>
          <w:tcPr>
            <w:tcW w:w="847"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Поддержка одаренных детей </w:t>
            </w:r>
          </w:p>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p w:rsidR="002168C5" w:rsidRPr="00BF7780" w:rsidRDefault="002168C5" w:rsidP="002B0948">
            <w:pPr>
              <w:pStyle w:val="ConsPlusCell"/>
              <w:rPr>
                <w:rFonts w:ascii="Times New Roman" w:hAnsi="Times New Roman" w:cs="Times New Roman"/>
                <w:b/>
                <w:sz w:val="24"/>
                <w:szCs w:val="24"/>
              </w:rPr>
            </w:pPr>
          </w:p>
        </w:tc>
        <w:tc>
          <w:tcPr>
            <w:tcW w:w="1418"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250,0</w:t>
            </w:r>
          </w:p>
        </w:tc>
        <w:tc>
          <w:tcPr>
            <w:tcW w:w="1417" w:type="dxa"/>
            <w:gridSpan w:val="6"/>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250,0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F627AA">
        <w:trPr>
          <w:gridAfter w:val="1"/>
          <w:wAfter w:w="553" w:type="dxa"/>
          <w:trHeight w:val="601"/>
        </w:trPr>
        <w:tc>
          <w:tcPr>
            <w:tcW w:w="847"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b/>
                <w:sz w:val="24"/>
                <w:szCs w:val="24"/>
              </w:rPr>
            </w:pPr>
            <w:r>
              <w:rPr>
                <w:rFonts w:ascii="Times New Roman" w:hAnsi="Times New Roman" w:cs="Times New Roman"/>
                <w:b/>
                <w:sz w:val="24"/>
                <w:szCs w:val="24"/>
              </w:rPr>
              <w:t>Местный бюджет</w:t>
            </w:r>
          </w:p>
        </w:tc>
        <w:tc>
          <w:tcPr>
            <w:tcW w:w="1418" w:type="dxa"/>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417" w:type="dxa"/>
            <w:gridSpan w:val="6"/>
            <w:tcBorders>
              <w:top w:val="single" w:sz="4" w:space="0" w:color="auto"/>
              <w:left w:val="single" w:sz="4" w:space="0" w:color="auto"/>
              <w:right w:val="single" w:sz="4" w:space="0" w:color="auto"/>
            </w:tcBorders>
          </w:tcPr>
          <w:p w:rsidR="002168C5" w:rsidRDefault="002168C5" w:rsidP="002B0948">
            <w:pPr>
              <w:spacing w:after="0" w:line="240" w:lineRule="auto"/>
              <w:rPr>
                <w:rFonts w:ascii="Times New Roman" w:hAnsi="Times New Roman"/>
                <w:bCs/>
                <w:sz w:val="24"/>
                <w:szCs w:val="24"/>
              </w:rPr>
            </w:pPr>
            <w:r>
              <w:rPr>
                <w:rFonts w:ascii="Times New Roman" w:hAnsi="Times New Roman"/>
                <w:bCs/>
                <w:sz w:val="24"/>
                <w:szCs w:val="24"/>
              </w:rPr>
              <w:t>150,0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F627AA">
        <w:trPr>
          <w:gridAfter w:val="1"/>
          <w:wAfter w:w="553" w:type="dxa"/>
          <w:trHeight w:val="1630"/>
        </w:trPr>
        <w:tc>
          <w:tcPr>
            <w:tcW w:w="847"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 Саратовской области</w:t>
            </w:r>
          </w:p>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w:t>
            </w:r>
          </w:p>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18"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6"/>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100,0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A92EB2" w:rsidRPr="00BF7780" w:rsidTr="00F627A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C935F7" w:rsidRDefault="00A92EB2" w:rsidP="002B0948">
            <w:pPr>
              <w:pStyle w:val="ConsPlusCell"/>
              <w:widowControl/>
              <w:rPr>
                <w:rFonts w:ascii="Times New Roman" w:hAnsi="Times New Roman" w:cs="Times New Roman"/>
                <w:b/>
                <w:sz w:val="24"/>
                <w:szCs w:val="24"/>
                <w:lang w:val="en-US"/>
              </w:rPr>
            </w:pPr>
            <w:r w:rsidRPr="00BF7780">
              <w:rPr>
                <w:rFonts w:ascii="Times New Roman" w:hAnsi="Times New Roman" w:cs="Times New Roman"/>
                <w:b/>
                <w:sz w:val="24"/>
                <w:szCs w:val="24"/>
              </w:rPr>
              <w:t>24</w:t>
            </w:r>
            <w:r>
              <w:rPr>
                <w:rFonts w:ascii="Times New Roman" w:hAnsi="Times New Roman" w:cs="Times New Roman"/>
                <w:b/>
                <w:sz w:val="24"/>
                <w:szCs w:val="24"/>
                <w:lang w:val="en-US"/>
              </w:rPr>
              <w:t>566.1</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A24A2E"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11</w:t>
            </w:r>
            <w:r>
              <w:rPr>
                <w:rFonts w:ascii="Times New Roman" w:hAnsi="Times New Roman"/>
                <w:b/>
                <w:bCs/>
                <w:sz w:val="24"/>
                <w:szCs w:val="24"/>
                <w:lang w:val="en-US"/>
              </w:rPr>
              <w:t>151.</w:t>
            </w:r>
            <w:r w:rsidR="00A24A2E">
              <w:rPr>
                <w:rFonts w:ascii="Times New Roman" w:hAnsi="Times New Roman"/>
                <w:b/>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6601,9</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6813,2</w:t>
            </w:r>
          </w:p>
        </w:tc>
      </w:tr>
      <w:tr w:rsidR="00A92EB2" w:rsidRPr="00BF7780" w:rsidTr="00F627AA">
        <w:trPr>
          <w:gridAfter w:val="2"/>
          <w:wAfter w:w="1242" w:type="dxa"/>
          <w:trHeight w:val="696"/>
        </w:trPr>
        <w:tc>
          <w:tcPr>
            <w:tcW w:w="14303" w:type="dxa"/>
            <w:gridSpan w:val="20"/>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sz w:val="24"/>
                <w:szCs w:val="24"/>
              </w:rPr>
            </w:pPr>
          </w:p>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4. Ресурсное обеспечение деятельности образовательных учреждений</w:t>
            </w:r>
          </w:p>
        </w:tc>
      </w:tr>
      <w:tr w:rsidR="00A92EB2" w:rsidRPr="00BF7780" w:rsidTr="00F627AA">
        <w:trPr>
          <w:gridAfter w:val="1"/>
          <w:wAfter w:w="553" w:type="dxa"/>
          <w:trHeight w:val="118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муниципальных учреждений</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F627AA">
        <w:trPr>
          <w:gridAfter w:val="1"/>
          <w:wAfter w:w="553" w:type="dxa"/>
          <w:trHeight w:val="134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52"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F627A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312,2</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121,2</w:t>
            </w:r>
          </w:p>
        </w:tc>
        <w:tc>
          <w:tcPr>
            <w:tcW w:w="141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r>
      <w:tr w:rsidR="00A92EB2" w:rsidRPr="00BF7780" w:rsidTr="00F627AA">
        <w:trPr>
          <w:gridAfter w:val="2"/>
          <w:wAfter w:w="1242" w:type="dxa"/>
          <w:trHeight w:val="70"/>
        </w:trPr>
        <w:tc>
          <w:tcPr>
            <w:tcW w:w="14303" w:type="dxa"/>
            <w:gridSpan w:val="20"/>
            <w:tcBorders>
              <w:top w:val="single" w:sz="4" w:space="0" w:color="auto"/>
              <w:left w:val="nil"/>
              <w:bottom w:val="nil"/>
              <w:right w:val="nil"/>
            </w:tcBorders>
            <w:vAlign w:val="center"/>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80"/>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424"/>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A24A2E">
              <w:rPr>
                <w:rFonts w:ascii="Times New Roman" w:hAnsi="Times New Roman" w:cs="Times New Roman"/>
                <w:b/>
                <w:sz w:val="24"/>
                <w:szCs w:val="24"/>
              </w:rPr>
              <w:t>63</w:t>
            </w:r>
            <w:r w:rsidR="00C23978">
              <w:rPr>
                <w:rFonts w:ascii="Times New Roman" w:hAnsi="Times New Roman" w:cs="Times New Roman"/>
                <w:b/>
                <w:sz w:val="24"/>
                <w:szCs w:val="24"/>
              </w:rPr>
              <w:t>599,8</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sidR="00CE6E00">
              <w:rPr>
                <w:rFonts w:ascii="Times New Roman" w:hAnsi="Times New Roman"/>
                <w:b/>
                <w:bCs/>
                <w:sz w:val="24"/>
                <w:szCs w:val="24"/>
              </w:rPr>
              <w:t> 925,3</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Pr>
                <w:rFonts w:ascii="Times New Roman" w:hAnsi="Times New Roman"/>
                <w:b/>
                <w:bCs/>
                <w:sz w:val="24"/>
                <w:szCs w:val="24"/>
              </w:rPr>
              <w:t> 957,7</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303716,8</w:t>
            </w:r>
          </w:p>
        </w:tc>
      </w:tr>
      <w:tr w:rsidR="00A92EB2" w:rsidRPr="00BF7780" w:rsidTr="00F627AA">
        <w:trPr>
          <w:gridAfter w:val="1"/>
          <w:wAfter w:w="553" w:type="dxa"/>
          <w:trHeight w:val="72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EC1A75" w:rsidRPr="00BF7780" w:rsidRDefault="00A24A2E"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7</w:t>
            </w:r>
            <w:r w:rsidR="00EC1A75">
              <w:rPr>
                <w:rFonts w:ascii="Times New Roman" w:hAnsi="Times New Roman" w:cs="Times New Roman"/>
                <w:b/>
                <w:sz w:val="24"/>
                <w:szCs w:val="24"/>
              </w:rPr>
              <w:t>25</w:t>
            </w:r>
            <w:r w:rsidR="00153ECC">
              <w:rPr>
                <w:rFonts w:ascii="Times New Roman" w:hAnsi="Times New Roman" w:cs="Times New Roman"/>
                <w:b/>
                <w:sz w:val="24"/>
                <w:szCs w:val="24"/>
              </w:rPr>
              <w:t> </w:t>
            </w:r>
            <w:r w:rsidR="00EC1A75">
              <w:rPr>
                <w:rFonts w:ascii="Times New Roman" w:hAnsi="Times New Roman" w:cs="Times New Roman"/>
                <w:b/>
                <w:sz w:val="24"/>
                <w:szCs w:val="24"/>
              </w:rPr>
              <w:t>6</w:t>
            </w:r>
            <w:r w:rsidR="00153ECC">
              <w:rPr>
                <w:rFonts w:ascii="Times New Roman" w:hAnsi="Times New Roman" w:cs="Times New Roman"/>
                <w:b/>
                <w:sz w:val="24"/>
                <w:szCs w:val="24"/>
              </w:rPr>
              <w:t>30,4</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sidR="002B0948">
              <w:rPr>
                <w:rFonts w:ascii="Times New Roman" w:hAnsi="Times New Roman"/>
                <w:b/>
                <w:bCs/>
                <w:sz w:val="24"/>
                <w:szCs w:val="24"/>
              </w:rPr>
              <w:t>2</w:t>
            </w:r>
            <w:r w:rsidR="00CE6E00">
              <w:rPr>
                <w:rFonts w:ascii="Times New Roman" w:hAnsi="Times New Roman"/>
                <w:b/>
                <w:bCs/>
                <w:sz w:val="24"/>
                <w:szCs w:val="24"/>
              </w:rPr>
              <w:t>6 851,</w:t>
            </w:r>
            <w:r w:rsidR="00153ECC">
              <w:rPr>
                <w:rFonts w:ascii="Times New Roman" w:hAnsi="Times New Roman"/>
                <w:b/>
                <w:bCs/>
                <w:sz w:val="24"/>
                <w:szCs w:val="24"/>
              </w:rPr>
              <w:t>7</w:t>
            </w:r>
          </w:p>
        </w:tc>
        <w:tc>
          <w:tcPr>
            <w:tcW w:w="1451"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245 401,0</w:t>
            </w:r>
          </w:p>
        </w:tc>
        <w:tc>
          <w:tcPr>
            <w:tcW w:w="1538" w:type="dxa"/>
            <w:gridSpan w:val="2"/>
            <w:tcBorders>
              <w:top w:val="single" w:sz="4" w:space="0" w:color="auto"/>
              <w:left w:val="single" w:sz="4" w:space="0" w:color="auto"/>
              <w:right w:val="single" w:sz="4" w:space="0" w:color="auto"/>
            </w:tcBorders>
          </w:tcPr>
          <w:p w:rsidR="00A92EB2"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253377,7</w:t>
            </w:r>
          </w:p>
        </w:tc>
      </w:tr>
      <w:tr w:rsidR="00A92EB2" w:rsidRPr="00BF7780" w:rsidTr="00F627AA">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EC1A75"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22 157,1</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 </w:t>
            </w:r>
            <w:r w:rsidRPr="00BF7780">
              <w:rPr>
                <w:rFonts w:ascii="Times New Roman" w:hAnsi="Times New Roman"/>
                <w:b/>
                <w:bCs/>
                <w:sz w:val="24"/>
                <w:szCs w:val="24"/>
              </w:rPr>
              <w:t>30</w:t>
            </w:r>
            <w:r>
              <w:rPr>
                <w:rFonts w:ascii="Times New Roman" w:hAnsi="Times New Roman"/>
                <w:b/>
                <w:bCs/>
                <w:sz w:val="24"/>
                <w:szCs w:val="24"/>
              </w:rPr>
              <w:t>2,8</w:t>
            </w:r>
          </w:p>
        </w:tc>
        <w:tc>
          <w:tcPr>
            <w:tcW w:w="1451"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2 312,6</w:t>
            </w:r>
          </w:p>
        </w:tc>
        <w:tc>
          <w:tcPr>
            <w:tcW w:w="1538" w:type="dxa"/>
            <w:gridSpan w:val="2"/>
            <w:tcBorders>
              <w:top w:val="single" w:sz="4" w:space="0" w:color="auto"/>
              <w:left w:val="single" w:sz="4" w:space="0" w:color="auto"/>
              <w:right w:val="single" w:sz="4" w:space="0" w:color="auto"/>
            </w:tcBorders>
          </w:tcPr>
          <w:p w:rsidR="00A92EB2"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17541,7</w:t>
            </w:r>
          </w:p>
        </w:tc>
      </w:tr>
      <w:tr w:rsidR="00A92EB2" w:rsidRPr="00BF7780" w:rsidTr="00F627AA">
        <w:trPr>
          <w:gridAfter w:val="1"/>
          <w:wAfter w:w="553" w:type="dxa"/>
          <w:trHeight w:val="56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Pr>
                <w:rFonts w:ascii="Times New Roman" w:hAnsi="Times New Roman" w:cs="Times New Roman"/>
                <w:b/>
                <w:sz w:val="24"/>
                <w:szCs w:val="24"/>
              </w:rPr>
              <w:t>5</w:t>
            </w:r>
            <w:r w:rsidR="00CE6E00">
              <w:rPr>
                <w:rFonts w:ascii="Times New Roman" w:hAnsi="Times New Roman" w:cs="Times New Roman"/>
                <w:b/>
                <w:sz w:val="24"/>
                <w:szCs w:val="24"/>
              </w:rPr>
              <w:t> 853,3</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4</w:t>
            </w:r>
            <w:r w:rsidR="00CE6E00">
              <w:rPr>
                <w:rFonts w:ascii="Times New Roman" w:hAnsi="Times New Roman"/>
                <w:b/>
                <w:bCs/>
                <w:sz w:val="24"/>
                <w:szCs w:val="24"/>
              </w:rPr>
              <w:t>1 411,8</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2 044,1</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22397,4</w:t>
            </w:r>
          </w:p>
        </w:tc>
      </w:tr>
      <w:tr w:rsidR="00A92EB2" w:rsidRPr="00BF7780" w:rsidTr="00F627AA">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29 959,0</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9 359,0</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10 200,0</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10 400,0</w:t>
            </w:r>
          </w:p>
        </w:tc>
      </w:tr>
    </w:tbl>
    <w:p w:rsidR="00A92EB2" w:rsidRDefault="00A92EB2" w:rsidP="00A92EB2">
      <w:pPr>
        <w:spacing w:after="0" w:line="240" w:lineRule="auto"/>
        <w:rPr>
          <w:rFonts w:ascii="Times New Roman" w:hAnsi="Times New Roman"/>
          <w:b/>
          <w:sz w:val="24"/>
          <w:szCs w:val="24"/>
        </w:rPr>
      </w:pPr>
    </w:p>
    <w:p w:rsidR="00A92EB2"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A92EB2" w:rsidRPr="00BF7780" w:rsidRDefault="00A92EB2" w:rsidP="00A92EB2">
      <w:pPr>
        <w:tabs>
          <w:tab w:val="left" w:pos="11565"/>
        </w:tabs>
        <w:rPr>
          <w:rFonts w:ascii="Times New Roman" w:hAnsi="Times New Roman"/>
          <w:sz w:val="28"/>
          <w:szCs w:val="28"/>
        </w:rPr>
      </w:pPr>
      <w:r w:rsidRPr="00BF7780">
        <w:rPr>
          <w:rFonts w:ascii="Times New Roman" w:hAnsi="Times New Roman"/>
          <w:b/>
          <w:sz w:val="28"/>
          <w:szCs w:val="28"/>
        </w:rPr>
        <w:t>муниципального района                                                                                                                                  А.М.Грачева</w:t>
      </w:r>
    </w:p>
    <w:bookmarkEnd w:id="20"/>
    <w:p w:rsidR="00CF75C3" w:rsidRPr="00BF7780" w:rsidRDefault="00CF75C3" w:rsidP="00C86FB5">
      <w:pPr>
        <w:rPr>
          <w:rFonts w:ascii="Times New Roman" w:hAnsi="Times New Roman"/>
          <w:sz w:val="28"/>
          <w:szCs w:val="28"/>
        </w:rPr>
        <w:sectPr w:rsidR="00CF75C3" w:rsidRPr="00BF7780" w:rsidSect="004670AF">
          <w:pgSz w:w="16838" w:h="11906" w:orient="landscape"/>
          <w:pgMar w:top="426" w:right="720" w:bottom="720" w:left="720" w:header="709" w:footer="709" w:gutter="0"/>
          <w:cols w:space="708"/>
          <w:docGrid w:linePitch="360"/>
        </w:sectPr>
      </w:pP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C3" w:rsidRDefault="002F1AC3" w:rsidP="008E2BE8">
      <w:pPr>
        <w:spacing w:after="0" w:line="240" w:lineRule="auto"/>
      </w:pPr>
      <w:r>
        <w:separator/>
      </w:r>
    </w:p>
  </w:endnote>
  <w:endnote w:type="continuationSeparator" w:id="1">
    <w:p w:rsidR="002F1AC3" w:rsidRDefault="002F1AC3"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AD" w:rsidRDefault="005C56AD">
    <w:pPr>
      <w:pStyle w:val="a6"/>
      <w:jc w:val="right"/>
    </w:pPr>
  </w:p>
  <w:p w:rsidR="005C56AD" w:rsidRDefault="005C56AD">
    <w:pPr>
      <w:pStyle w:val="a6"/>
      <w:jc w:val="right"/>
    </w:pPr>
    <w:fldSimple w:instr="PAGE   \* MERGEFORMAT">
      <w:r w:rsidR="001E5D0B">
        <w:rPr>
          <w:noProof/>
        </w:rPr>
        <w:t>40</w:t>
      </w:r>
    </w:fldSimple>
  </w:p>
  <w:p w:rsidR="005C56AD" w:rsidRDefault="005C56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C3" w:rsidRDefault="002F1AC3" w:rsidP="008E2BE8">
      <w:pPr>
        <w:spacing w:after="0" w:line="240" w:lineRule="auto"/>
      </w:pPr>
      <w:r>
        <w:separator/>
      </w:r>
    </w:p>
  </w:footnote>
  <w:footnote w:type="continuationSeparator" w:id="1">
    <w:p w:rsidR="002F1AC3" w:rsidRDefault="002F1AC3"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9">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8"/>
  </w:num>
  <w:num w:numId="9">
    <w:abstractNumId w:val="11"/>
  </w:num>
  <w:num w:numId="10">
    <w:abstractNumId w:val="10"/>
  </w:num>
  <w:num w:numId="11">
    <w:abstractNumId w:val="22"/>
  </w:num>
  <w:num w:numId="12">
    <w:abstractNumId w:val="2"/>
  </w:num>
  <w:num w:numId="13">
    <w:abstractNumId w:val="15"/>
  </w:num>
  <w:num w:numId="14">
    <w:abstractNumId w:val="9"/>
  </w:num>
  <w:num w:numId="15">
    <w:abstractNumId w:val="16"/>
  </w:num>
  <w:num w:numId="16">
    <w:abstractNumId w:val="28"/>
  </w:num>
  <w:num w:numId="17">
    <w:abstractNumId w:val="1"/>
  </w:num>
  <w:num w:numId="18">
    <w:abstractNumId w:val="25"/>
  </w:num>
  <w:num w:numId="19">
    <w:abstractNumId w:val="26"/>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4"/>
  </w:num>
  <w:num w:numId="27">
    <w:abstractNumId w:val="5"/>
  </w:num>
  <w:num w:numId="28">
    <w:abstractNumId w:val="4"/>
  </w:num>
  <w:num w:numId="29">
    <w:abstractNumId w:val="23"/>
  </w:num>
  <w:num w:numId="30">
    <w:abstractNumId w:val="17"/>
  </w:num>
  <w:num w:numId="31">
    <w:abstractNumId w:val="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517AC"/>
    <w:rsid w:val="00052831"/>
    <w:rsid w:val="00055750"/>
    <w:rsid w:val="00057E88"/>
    <w:rsid w:val="00062440"/>
    <w:rsid w:val="00064926"/>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A083C"/>
    <w:rsid w:val="000A111F"/>
    <w:rsid w:val="000A20E8"/>
    <w:rsid w:val="000A2BAC"/>
    <w:rsid w:val="000A41AC"/>
    <w:rsid w:val="000A574A"/>
    <w:rsid w:val="000A6EBA"/>
    <w:rsid w:val="000B1358"/>
    <w:rsid w:val="000B34CB"/>
    <w:rsid w:val="000B3A83"/>
    <w:rsid w:val="000B49BD"/>
    <w:rsid w:val="000B58F4"/>
    <w:rsid w:val="000C0432"/>
    <w:rsid w:val="000C0D65"/>
    <w:rsid w:val="000C1BC0"/>
    <w:rsid w:val="000C35FE"/>
    <w:rsid w:val="000C4CEE"/>
    <w:rsid w:val="000D0D56"/>
    <w:rsid w:val="000D0F50"/>
    <w:rsid w:val="000D1157"/>
    <w:rsid w:val="000D1573"/>
    <w:rsid w:val="000D1C62"/>
    <w:rsid w:val="000D38A8"/>
    <w:rsid w:val="000D5D08"/>
    <w:rsid w:val="000D5E31"/>
    <w:rsid w:val="000D7E93"/>
    <w:rsid w:val="000E0C3E"/>
    <w:rsid w:val="000E4CA9"/>
    <w:rsid w:val="000E5CD8"/>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F68"/>
    <w:rsid w:val="00137D43"/>
    <w:rsid w:val="00143820"/>
    <w:rsid w:val="00144DCA"/>
    <w:rsid w:val="00145F3B"/>
    <w:rsid w:val="001468FF"/>
    <w:rsid w:val="00147C1D"/>
    <w:rsid w:val="00150693"/>
    <w:rsid w:val="00150A0B"/>
    <w:rsid w:val="00151079"/>
    <w:rsid w:val="00153ECC"/>
    <w:rsid w:val="00155803"/>
    <w:rsid w:val="00157AF1"/>
    <w:rsid w:val="00157BF0"/>
    <w:rsid w:val="00157C66"/>
    <w:rsid w:val="0016120E"/>
    <w:rsid w:val="00161B3C"/>
    <w:rsid w:val="00161C40"/>
    <w:rsid w:val="00162575"/>
    <w:rsid w:val="0016348D"/>
    <w:rsid w:val="00163CE8"/>
    <w:rsid w:val="00166127"/>
    <w:rsid w:val="00166DBC"/>
    <w:rsid w:val="00172141"/>
    <w:rsid w:val="00174165"/>
    <w:rsid w:val="001743EF"/>
    <w:rsid w:val="00176A93"/>
    <w:rsid w:val="00180219"/>
    <w:rsid w:val="001835B8"/>
    <w:rsid w:val="00183A0E"/>
    <w:rsid w:val="00183E78"/>
    <w:rsid w:val="00184D91"/>
    <w:rsid w:val="00184EBF"/>
    <w:rsid w:val="00184F4B"/>
    <w:rsid w:val="001860F1"/>
    <w:rsid w:val="001879D0"/>
    <w:rsid w:val="00187F0B"/>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76D"/>
    <w:rsid w:val="001E08CA"/>
    <w:rsid w:val="001E301C"/>
    <w:rsid w:val="001E3248"/>
    <w:rsid w:val="001E34BB"/>
    <w:rsid w:val="001E4836"/>
    <w:rsid w:val="001E5486"/>
    <w:rsid w:val="001E55A0"/>
    <w:rsid w:val="001E56C1"/>
    <w:rsid w:val="001E5D0B"/>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6F59"/>
    <w:rsid w:val="0022735D"/>
    <w:rsid w:val="002330F3"/>
    <w:rsid w:val="00234398"/>
    <w:rsid w:val="00234633"/>
    <w:rsid w:val="00237004"/>
    <w:rsid w:val="002378DA"/>
    <w:rsid w:val="002379F6"/>
    <w:rsid w:val="00241173"/>
    <w:rsid w:val="0024123E"/>
    <w:rsid w:val="002422B5"/>
    <w:rsid w:val="00242DD0"/>
    <w:rsid w:val="002469D1"/>
    <w:rsid w:val="002472F9"/>
    <w:rsid w:val="00247CDB"/>
    <w:rsid w:val="002502C6"/>
    <w:rsid w:val="00250391"/>
    <w:rsid w:val="00251683"/>
    <w:rsid w:val="00255523"/>
    <w:rsid w:val="00256481"/>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BDF"/>
    <w:rsid w:val="00292D3D"/>
    <w:rsid w:val="002946FD"/>
    <w:rsid w:val="002962C6"/>
    <w:rsid w:val="00296519"/>
    <w:rsid w:val="00296526"/>
    <w:rsid w:val="00296EB5"/>
    <w:rsid w:val="0029710E"/>
    <w:rsid w:val="002A1D54"/>
    <w:rsid w:val="002A1E20"/>
    <w:rsid w:val="002A2C35"/>
    <w:rsid w:val="002A41DC"/>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1AC3"/>
    <w:rsid w:val="002F3135"/>
    <w:rsid w:val="002F4E26"/>
    <w:rsid w:val="002F5792"/>
    <w:rsid w:val="00301518"/>
    <w:rsid w:val="00301586"/>
    <w:rsid w:val="00301AE4"/>
    <w:rsid w:val="0030252B"/>
    <w:rsid w:val="00302572"/>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5AC2"/>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A5A"/>
    <w:rsid w:val="003C2BA2"/>
    <w:rsid w:val="003C2C34"/>
    <w:rsid w:val="003C2FE4"/>
    <w:rsid w:val="003C398F"/>
    <w:rsid w:val="003C3BD5"/>
    <w:rsid w:val="003C4EA9"/>
    <w:rsid w:val="003C742C"/>
    <w:rsid w:val="003C7843"/>
    <w:rsid w:val="003D0B65"/>
    <w:rsid w:val="003D2B8C"/>
    <w:rsid w:val="003D5941"/>
    <w:rsid w:val="003D5A59"/>
    <w:rsid w:val="003D64DA"/>
    <w:rsid w:val="003E249C"/>
    <w:rsid w:val="003E3AF0"/>
    <w:rsid w:val="003E3D16"/>
    <w:rsid w:val="003E58DA"/>
    <w:rsid w:val="003E5B53"/>
    <w:rsid w:val="003F0130"/>
    <w:rsid w:val="003F0292"/>
    <w:rsid w:val="003F0487"/>
    <w:rsid w:val="003F04F4"/>
    <w:rsid w:val="003F07A4"/>
    <w:rsid w:val="003F244B"/>
    <w:rsid w:val="003F2713"/>
    <w:rsid w:val="003F3A03"/>
    <w:rsid w:val="003F42D2"/>
    <w:rsid w:val="003F4732"/>
    <w:rsid w:val="003F4A6C"/>
    <w:rsid w:val="003F6525"/>
    <w:rsid w:val="003F7051"/>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670AF"/>
    <w:rsid w:val="004731E7"/>
    <w:rsid w:val="00475624"/>
    <w:rsid w:val="0047609A"/>
    <w:rsid w:val="00476B20"/>
    <w:rsid w:val="00476D62"/>
    <w:rsid w:val="00477CC9"/>
    <w:rsid w:val="00485254"/>
    <w:rsid w:val="004852A3"/>
    <w:rsid w:val="00487A96"/>
    <w:rsid w:val="0049049C"/>
    <w:rsid w:val="00490B28"/>
    <w:rsid w:val="00490E96"/>
    <w:rsid w:val="00492178"/>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5E7B"/>
    <w:rsid w:val="005500B9"/>
    <w:rsid w:val="005501D9"/>
    <w:rsid w:val="0055170F"/>
    <w:rsid w:val="00552440"/>
    <w:rsid w:val="0055290B"/>
    <w:rsid w:val="0055343D"/>
    <w:rsid w:val="005542E6"/>
    <w:rsid w:val="00554C26"/>
    <w:rsid w:val="005552AE"/>
    <w:rsid w:val="005567D2"/>
    <w:rsid w:val="00560421"/>
    <w:rsid w:val="005625C1"/>
    <w:rsid w:val="00562C15"/>
    <w:rsid w:val="005635B4"/>
    <w:rsid w:val="00564F6C"/>
    <w:rsid w:val="00565528"/>
    <w:rsid w:val="00566AA8"/>
    <w:rsid w:val="00567973"/>
    <w:rsid w:val="00567B67"/>
    <w:rsid w:val="0057025A"/>
    <w:rsid w:val="00570FA0"/>
    <w:rsid w:val="00572551"/>
    <w:rsid w:val="005770CF"/>
    <w:rsid w:val="00580510"/>
    <w:rsid w:val="00581357"/>
    <w:rsid w:val="005813E7"/>
    <w:rsid w:val="00582DE2"/>
    <w:rsid w:val="00583F7A"/>
    <w:rsid w:val="00584709"/>
    <w:rsid w:val="00585509"/>
    <w:rsid w:val="0058658C"/>
    <w:rsid w:val="00587577"/>
    <w:rsid w:val="00590523"/>
    <w:rsid w:val="005916FF"/>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56AD"/>
    <w:rsid w:val="005C7AC8"/>
    <w:rsid w:val="005D14AC"/>
    <w:rsid w:val="005D1B05"/>
    <w:rsid w:val="005D20A1"/>
    <w:rsid w:val="005D22EB"/>
    <w:rsid w:val="005D2E8A"/>
    <w:rsid w:val="005D3099"/>
    <w:rsid w:val="005D4C46"/>
    <w:rsid w:val="005D67E8"/>
    <w:rsid w:val="005D7DD5"/>
    <w:rsid w:val="005E17F5"/>
    <w:rsid w:val="005E1B27"/>
    <w:rsid w:val="005E2D28"/>
    <w:rsid w:val="005E3FAD"/>
    <w:rsid w:val="005E666A"/>
    <w:rsid w:val="005E76A5"/>
    <w:rsid w:val="005E7920"/>
    <w:rsid w:val="005E7F92"/>
    <w:rsid w:val="005F0B77"/>
    <w:rsid w:val="005F0E15"/>
    <w:rsid w:val="005F1BAD"/>
    <w:rsid w:val="005F24BC"/>
    <w:rsid w:val="005F2D8D"/>
    <w:rsid w:val="005F7258"/>
    <w:rsid w:val="00600AD2"/>
    <w:rsid w:val="00601F1F"/>
    <w:rsid w:val="00602D48"/>
    <w:rsid w:val="0060308F"/>
    <w:rsid w:val="00603A5E"/>
    <w:rsid w:val="00606060"/>
    <w:rsid w:val="00611108"/>
    <w:rsid w:val="00611A40"/>
    <w:rsid w:val="00611A66"/>
    <w:rsid w:val="00611E9C"/>
    <w:rsid w:val="00614A63"/>
    <w:rsid w:val="00614C25"/>
    <w:rsid w:val="00615F3A"/>
    <w:rsid w:val="00616B3A"/>
    <w:rsid w:val="00620895"/>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2EC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04B2"/>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69C8"/>
    <w:rsid w:val="006A739F"/>
    <w:rsid w:val="006A770A"/>
    <w:rsid w:val="006A776A"/>
    <w:rsid w:val="006B12BB"/>
    <w:rsid w:val="006B2547"/>
    <w:rsid w:val="006B26D1"/>
    <w:rsid w:val="006B5B4A"/>
    <w:rsid w:val="006B62CA"/>
    <w:rsid w:val="006B75B4"/>
    <w:rsid w:val="006C1FA3"/>
    <w:rsid w:val="006C2496"/>
    <w:rsid w:val="006C613B"/>
    <w:rsid w:val="006D05FA"/>
    <w:rsid w:val="006D0718"/>
    <w:rsid w:val="006D18D6"/>
    <w:rsid w:val="006D19BE"/>
    <w:rsid w:val="006D21A9"/>
    <w:rsid w:val="006D2589"/>
    <w:rsid w:val="006D374E"/>
    <w:rsid w:val="006D5B83"/>
    <w:rsid w:val="006D5E17"/>
    <w:rsid w:val="006D5ED4"/>
    <w:rsid w:val="006D66DE"/>
    <w:rsid w:val="006D67C5"/>
    <w:rsid w:val="006D7189"/>
    <w:rsid w:val="006D74B1"/>
    <w:rsid w:val="006E3667"/>
    <w:rsid w:val="006E3C2E"/>
    <w:rsid w:val="006E4622"/>
    <w:rsid w:val="006E4A93"/>
    <w:rsid w:val="006F1351"/>
    <w:rsid w:val="006F1DC6"/>
    <w:rsid w:val="006F647E"/>
    <w:rsid w:val="00700C91"/>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BDD"/>
    <w:rsid w:val="0072334D"/>
    <w:rsid w:val="00724303"/>
    <w:rsid w:val="0072698B"/>
    <w:rsid w:val="00726A14"/>
    <w:rsid w:val="00727744"/>
    <w:rsid w:val="0073026F"/>
    <w:rsid w:val="007339DD"/>
    <w:rsid w:val="00734067"/>
    <w:rsid w:val="00734327"/>
    <w:rsid w:val="007360CF"/>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8BD"/>
    <w:rsid w:val="007760CF"/>
    <w:rsid w:val="007777C5"/>
    <w:rsid w:val="00782B71"/>
    <w:rsid w:val="0078559A"/>
    <w:rsid w:val="007904A8"/>
    <w:rsid w:val="007922C9"/>
    <w:rsid w:val="00794808"/>
    <w:rsid w:val="00795271"/>
    <w:rsid w:val="00795863"/>
    <w:rsid w:val="00797EA5"/>
    <w:rsid w:val="007A1880"/>
    <w:rsid w:val="007A340E"/>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C55"/>
    <w:rsid w:val="00875288"/>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181"/>
    <w:rsid w:val="008C058C"/>
    <w:rsid w:val="008C1882"/>
    <w:rsid w:val="008C3688"/>
    <w:rsid w:val="008C5402"/>
    <w:rsid w:val="008C553D"/>
    <w:rsid w:val="008C5886"/>
    <w:rsid w:val="008C6A7F"/>
    <w:rsid w:val="008C6E5E"/>
    <w:rsid w:val="008C7565"/>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0A4"/>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D84"/>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2625"/>
    <w:rsid w:val="00BC306B"/>
    <w:rsid w:val="00BC3077"/>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1BF7"/>
    <w:rsid w:val="00BE2D88"/>
    <w:rsid w:val="00BE2ED8"/>
    <w:rsid w:val="00BE3B6E"/>
    <w:rsid w:val="00BE44F4"/>
    <w:rsid w:val="00BE4641"/>
    <w:rsid w:val="00BE4770"/>
    <w:rsid w:val="00BE55DD"/>
    <w:rsid w:val="00BE69C6"/>
    <w:rsid w:val="00BE722A"/>
    <w:rsid w:val="00BF0B0A"/>
    <w:rsid w:val="00BF31D6"/>
    <w:rsid w:val="00BF32B2"/>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2CB"/>
    <w:rsid w:val="00C17E18"/>
    <w:rsid w:val="00C21A5D"/>
    <w:rsid w:val="00C227EA"/>
    <w:rsid w:val="00C23978"/>
    <w:rsid w:val="00C25F68"/>
    <w:rsid w:val="00C31AA3"/>
    <w:rsid w:val="00C31E7B"/>
    <w:rsid w:val="00C330DC"/>
    <w:rsid w:val="00C34EE1"/>
    <w:rsid w:val="00C35138"/>
    <w:rsid w:val="00C35FE4"/>
    <w:rsid w:val="00C414B9"/>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63B"/>
    <w:rsid w:val="00C80F14"/>
    <w:rsid w:val="00C83E94"/>
    <w:rsid w:val="00C84C09"/>
    <w:rsid w:val="00C84C27"/>
    <w:rsid w:val="00C86357"/>
    <w:rsid w:val="00C8643F"/>
    <w:rsid w:val="00C86CF5"/>
    <w:rsid w:val="00C86FB5"/>
    <w:rsid w:val="00C90B80"/>
    <w:rsid w:val="00C935F7"/>
    <w:rsid w:val="00C93E44"/>
    <w:rsid w:val="00C943D9"/>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4EF7"/>
    <w:rsid w:val="00CD5116"/>
    <w:rsid w:val="00CD600C"/>
    <w:rsid w:val="00CD780C"/>
    <w:rsid w:val="00CE0BFC"/>
    <w:rsid w:val="00CE2E3A"/>
    <w:rsid w:val="00CE47BF"/>
    <w:rsid w:val="00CE4B1F"/>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0C7"/>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32C"/>
    <w:rsid w:val="00DA59F5"/>
    <w:rsid w:val="00DA67DE"/>
    <w:rsid w:val="00DB06E1"/>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3E3"/>
    <w:rsid w:val="00E444A5"/>
    <w:rsid w:val="00E444D9"/>
    <w:rsid w:val="00E4623C"/>
    <w:rsid w:val="00E51F0F"/>
    <w:rsid w:val="00E534B1"/>
    <w:rsid w:val="00E545AF"/>
    <w:rsid w:val="00E55646"/>
    <w:rsid w:val="00E60179"/>
    <w:rsid w:val="00E611B2"/>
    <w:rsid w:val="00E618CF"/>
    <w:rsid w:val="00E63234"/>
    <w:rsid w:val="00E63DAD"/>
    <w:rsid w:val="00E6425F"/>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D05E7"/>
    <w:rsid w:val="00ED05FD"/>
    <w:rsid w:val="00ED0F91"/>
    <w:rsid w:val="00ED17BA"/>
    <w:rsid w:val="00ED1A21"/>
    <w:rsid w:val="00ED1B10"/>
    <w:rsid w:val="00ED23C2"/>
    <w:rsid w:val="00ED2FC6"/>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6D25"/>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5B83-E835-4DA0-AF0C-2BAB1A13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18238</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121952</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26</cp:revision>
  <cp:lastPrinted>2020-05-13T10:05:00Z</cp:lastPrinted>
  <dcterms:created xsi:type="dcterms:W3CDTF">2020-03-24T10:03:00Z</dcterms:created>
  <dcterms:modified xsi:type="dcterms:W3CDTF">2020-05-13T10:06:00Z</dcterms:modified>
</cp:coreProperties>
</file>