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BF0EDF" w:rsidRDefault="003058C4" w:rsidP="006E5A85">
      <w:pPr>
        <w:spacing w:after="0" w:line="240" w:lineRule="auto"/>
        <w:rPr>
          <w:rFonts w:ascii="Times New Roman" w:hAnsi="Times New Roman"/>
          <w:bCs/>
          <w:sz w:val="24"/>
          <w:szCs w:val="24"/>
        </w:rPr>
      </w:pPr>
    </w:p>
    <w:p w:rsidR="006C2496" w:rsidRPr="00BF0EDF" w:rsidRDefault="006C2496" w:rsidP="006E5A85">
      <w:pPr>
        <w:spacing w:after="0" w:line="240" w:lineRule="auto"/>
        <w:rPr>
          <w:rFonts w:ascii="Times New Roman" w:hAnsi="Times New Roman"/>
          <w:bCs/>
          <w:sz w:val="24"/>
          <w:szCs w:val="24"/>
        </w:rPr>
      </w:pPr>
    </w:p>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BF0EDF" w:rsidRDefault="006C2496" w:rsidP="00570CA7">
      <w:pPr>
        <w:spacing w:before="1332" w:after="0" w:line="300" w:lineRule="exact"/>
        <w:jc w:val="center"/>
        <w:rPr>
          <w:rFonts w:ascii="Times New Roman" w:hAnsi="Times New Roman"/>
          <w:spacing w:val="20"/>
          <w:sz w:val="24"/>
          <w:szCs w:val="24"/>
        </w:rPr>
      </w:pPr>
      <w:r w:rsidRPr="00BF0EDF">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САРАТОВСКОЙ ОБЛАСТИ</w:t>
      </w:r>
    </w:p>
    <w:p w:rsidR="006C2496" w:rsidRPr="00BF0EDF" w:rsidRDefault="006C2496" w:rsidP="006E5A85">
      <w:pPr>
        <w:tabs>
          <w:tab w:val="left" w:pos="3723"/>
          <w:tab w:val="right" w:pos="9355"/>
        </w:tabs>
        <w:spacing w:after="0" w:line="240" w:lineRule="auto"/>
        <w:rPr>
          <w:rFonts w:ascii="Times New Roman" w:hAnsi="Times New Roman"/>
          <w:b/>
          <w:sz w:val="24"/>
          <w:szCs w:val="24"/>
        </w:rPr>
      </w:pPr>
      <w:r w:rsidRPr="00BF0EDF">
        <w:rPr>
          <w:rFonts w:ascii="Times New Roman" w:hAnsi="Times New Roman"/>
          <w:b/>
          <w:sz w:val="24"/>
          <w:szCs w:val="24"/>
        </w:rPr>
        <w:tab/>
      </w:r>
    </w:p>
    <w:p w:rsidR="00150611" w:rsidRPr="00BF0EDF" w:rsidRDefault="002A685A" w:rsidP="00150611">
      <w:pPr>
        <w:tabs>
          <w:tab w:val="left" w:pos="3723"/>
          <w:tab w:val="right" w:pos="9355"/>
        </w:tabs>
        <w:spacing w:after="0" w:line="240" w:lineRule="auto"/>
        <w:jc w:val="center"/>
        <w:rPr>
          <w:rFonts w:ascii="Times New Roman" w:hAnsi="Times New Roman"/>
          <w:b/>
          <w:sz w:val="24"/>
          <w:szCs w:val="24"/>
        </w:rPr>
      </w:pPr>
      <w:r>
        <w:rPr>
          <w:rFonts w:ascii="Times New Roman" w:hAnsi="Times New Roman"/>
          <w:b/>
          <w:sz w:val="24"/>
          <w:szCs w:val="24"/>
        </w:rPr>
        <w:t>ПОСТАНОВЛЕНИ</w:t>
      </w:r>
      <w:r w:rsidR="00DC170E">
        <w:rPr>
          <w:rFonts w:ascii="Times New Roman" w:hAnsi="Times New Roman"/>
          <w:b/>
          <w:sz w:val="24"/>
          <w:szCs w:val="24"/>
        </w:rPr>
        <w:t>Е</w:t>
      </w:r>
    </w:p>
    <w:p w:rsidR="00DC170E" w:rsidRDefault="00DC170E" w:rsidP="00570CA7">
      <w:pPr>
        <w:tabs>
          <w:tab w:val="left" w:pos="4253"/>
        </w:tabs>
        <w:spacing w:after="0" w:line="240" w:lineRule="auto"/>
        <w:ind w:firstLine="284"/>
        <w:jc w:val="center"/>
        <w:rPr>
          <w:rFonts w:ascii="Times New Roman" w:hAnsi="Times New Roman"/>
          <w:sz w:val="24"/>
          <w:szCs w:val="24"/>
        </w:rPr>
      </w:pPr>
    </w:p>
    <w:p w:rsidR="006C2496" w:rsidRDefault="006C2496" w:rsidP="00570CA7">
      <w:pPr>
        <w:tabs>
          <w:tab w:val="left" w:pos="4253"/>
        </w:tabs>
        <w:spacing w:after="0" w:line="240" w:lineRule="auto"/>
        <w:ind w:firstLine="284"/>
        <w:jc w:val="center"/>
        <w:rPr>
          <w:rFonts w:ascii="Times New Roman" w:hAnsi="Times New Roman"/>
          <w:sz w:val="24"/>
          <w:szCs w:val="24"/>
        </w:rPr>
      </w:pPr>
      <w:r w:rsidRPr="00BF0EDF">
        <w:rPr>
          <w:rFonts w:ascii="Times New Roman" w:hAnsi="Times New Roman"/>
          <w:sz w:val="24"/>
          <w:szCs w:val="24"/>
        </w:rPr>
        <w:t>с. Ивантеевка</w:t>
      </w:r>
    </w:p>
    <w:p w:rsidR="00150611" w:rsidRDefault="00150611" w:rsidP="00150611">
      <w:pPr>
        <w:tabs>
          <w:tab w:val="left" w:pos="4253"/>
        </w:tabs>
        <w:spacing w:after="0" w:line="240" w:lineRule="auto"/>
        <w:rPr>
          <w:rFonts w:ascii="Times New Roman" w:hAnsi="Times New Roman"/>
          <w:sz w:val="24"/>
          <w:szCs w:val="24"/>
        </w:rPr>
      </w:pPr>
    </w:p>
    <w:p w:rsidR="00DC170E" w:rsidRPr="00DC170E" w:rsidRDefault="00DC170E" w:rsidP="00150611">
      <w:pPr>
        <w:tabs>
          <w:tab w:val="left" w:pos="4253"/>
        </w:tabs>
        <w:spacing w:after="0" w:line="240" w:lineRule="auto"/>
        <w:rPr>
          <w:rFonts w:ascii="Times New Roman" w:hAnsi="Times New Roman"/>
          <w:sz w:val="28"/>
          <w:szCs w:val="28"/>
          <w:u w:val="single"/>
        </w:rPr>
      </w:pPr>
      <w:r w:rsidRPr="00DC170E">
        <w:rPr>
          <w:rFonts w:ascii="Times New Roman" w:hAnsi="Times New Roman"/>
          <w:sz w:val="28"/>
          <w:szCs w:val="28"/>
          <w:u w:val="single"/>
        </w:rPr>
        <w:t>От 13.08.2020 № 287</w:t>
      </w:r>
    </w:p>
    <w:p w:rsidR="00DC170E" w:rsidRDefault="00DC170E"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DC170E" w:rsidRDefault="00DC170E"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BF0EDF" w:rsidRDefault="006C2496" w:rsidP="006E5A85">
      <w:pPr>
        <w:autoSpaceDE w:val="0"/>
        <w:autoSpaceDN w:val="0"/>
        <w:adjustRightInd w:val="0"/>
        <w:spacing w:after="0" w:line="240" w:lineRule="auto"/>
        <w:ind w:firstLine="720"/>
        <w:rPr>
          <w:rFonts w:ascii="Times New Roman" w:hAnsi="Times New Roman"/>
          <w:sz w:val="24"/>
          <w:szCs w:val="24"/>
        </w:rPr>
      </w:pPr>
      <w:bookmarkStart w:id="0" w:name="sub_2"/>
    </w:p>
    <w:p w:rsidR="006C2496" w:rsidRPr="00DC170E" w:rsidRDefault="006C2496" w:rsidP="006E5A85">
      <w:pPr>
        <w:autoSpaceDE w:val="0"/>
        <w:autoSpaceDN w:val="0"/>
        <w:adjustRightInd w:val="0"/>
        <w:spacing w:after="0" w:line="240" w:lineRule="auto"/>
        <w:ind w:firstLine="720"/>
        <w:rPr>
          <w:rFonts w:ascii="Times New Roman" w:hAnsi="Times New Roman"/>
          <w:sz w:val="28"/>
          <w:szCs w:val="28"/>
        </w:rPr>
      </w:pPr>
      <w:r w:rsidRPr="00DC170E">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6C2496" w:rsidRPr="00DC170E" w:rsidRDefault="006C2496" w:rsidP="006E5A85">
      <w:pPr>
        <w:tabs>
          <w:tab w:val="left" w:pos="4253"/>
        </w:tabs>
        <w:spacing w:after="0" w:line="240" w:lineRule="auto"/>
        <w:rPr>
          <w:rFonts w:ascii="Times New Roman" w:hAnsi="Times New Roman"/>
          <w:sz w:val="28"/>
          <w:szCs w:val="28"/>
        </w:rPr>
      </w:pPr>
      <w:r w:rsidRPr="00DC170E">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DC170E">
        <w:rPr>
          <w:rFonts w:ascii="Times New Roman" w:hAnsi="Times New Roman"/>
          <w:sz w:val="28"/>
          <w:szCs w:val="28"/>
        </w:rPr>
        <w:t>09.01.2020г</w:t>
      </w:r>
      <w:r w:rsidR="00256481" w:rsidRPr="00DC170E">
        <w:rPr>
          <w:rFonts w:ascii="Times New Roman" w:hAnsi="Times New Roman"/>
          <w:sz w:val="28"/>
          <w:szCs w:val="28"/>
        </w:rPr>
        <w:t xml:space="preserve"> , с учетом изменени</w:t>
      </w:r>
      <w:r w:rsidR="00ED0F91" w:rsidRPr="00DC170E">
        <w:rPr>
          <w:rFonts w:ascii="Times New Roman" w:hAnsi="Times New Roman"/>
          <w:sz w:val="28"/>
          <w:szCs w:val="28"/>
        </w:rPr>
        <w:t>й и дополнений от 13.01.2020 №5, от 02.03.2020  №73</w:t>
      </w:r>
      <w:r w:rsidR="002B244A" w:rsidRPr="00DC170E">
        <w:rPr>
          <w:rFonts w:ascii="Times New Roman" w:hAnsi="Times New Roman"/>
          <w:sz w:val="28"/>
          <w:szCs w:val="28"/>
        </w:rPr>
        <w:t xml:space="preserve">, от 18.03.2020 №96 </w:t>
      </w:r>
      <w:r w:rsidR="00CD3F44" w:rsidRPr="00DC170E">
        <w:rPr>
          <w:rFonts w:ascii="Times New Roman" w:hAnsi="Times New Roman"/>
          <w:sz w:val="28"/>
          <w:szCs w:val="28"/>
        </w:rPr>
        <w:t>, от 17.04.2020 №121, №155 от 13.05.2020</w:t>
      </w:r>
      <w:r w:rsidR="00FC7272" w:rsidRPr="00DC170E">
        <w:rPr>
          <w:rFonts w:ascii="Times New Roman" w:hAnsi="Times New Roman"/>
          <w:sz w:val="28"/>
          <w:szCs w:val="28"/>
        </w:rPr>
        <w:t>, от 194 от 15.06.2020</w:t>
      </w:r>
      <w:r w:rsidR="002A685A" w:rsidRPr="00DC170E">
        <w:rPr>
          <w:rFonts w:ascii="Times New Roman" w:hAnsi="Times New Roman"/>
          <w:sz w:val="28"/>
          <w:szCs w:val="28"/>
        </w:rPr>
        <w:t>, от 27.07.2020 № 254</w:t>
      </w:r>
    </w:p>
    <w:p w:rsidR="006C2496" w:rsidRPr="00DC170E" w:rsidRDefault="002A685A" w:rsidP="006E5A85">
      <w:pPr>
        <w:tabs>
          <w:tab w:val="left" w:pos="4253"/>
        </w:tabs>
        <w:spacing w:after="0" w:line="240" w:lineRule="auto"/>
        <w:rPr>
          <w:rFonts w:ascii="Times New Roman" w:hAnsi="Times New Roman"/>
          <w:sz w:val="28"/>
          <w:szCs w:val="28"/>
        </w:rPr>
      </w:pPr>
      <w:r w:rsidRPr="00DC170E">
        <w:rPr>
          <w:rFonts w:ascii="Times New Roman" w:hAnsi="Times New Roman"/>
          <w:sz w:val="28"/>
          <w:szCs w:val="28"/>
        </w:rPr>
        <w:lastRenderedPageBreak/>
        <w:t>2.Приложения №1,2,3,4</w:t>
      </w:r>
      <w:r w:rsidR="006E07B9" w:rsidRPr="00DC170E">
        <w:rPr>
          <w:rFonts w:ascii="Times New Roman" w:hAnsi="Times New Roman"/>
          <w:sz w:val="28"/>
          <w:szCs w:val="28"/>
        </w:rPr>
        <w:t>,</w:t>
      </w:r>
      <w:r w:rsidR="006C2496" w:rsidRPr="00DC170E">
        <w:rPr>
          <w:rFonts w:ascii="Times New Roman" w:hAnsi="Times New Roman"/>
          <w:sz w:val="28"/>
          <w:szCs w:val="28"/>
        </w:rPr>
        <w:t>8 к постановлению администрации Ивантеевского муниципального района изложить в новой редакции</w:t>
      </w:r>
    </w:p>
    <w:p w:rsidR="006C2496" w:rsidRPr="00DC170E" w:rsidRDefault="006C2496" w:rsidP="006E5A85">
      <w:pPr>
        <w:spacing w:after="0" w:line="240" w:lineRule="auto"/>
        <w:rPr>
          <w:rFonts w:ascii="Times New Roman" w:hAnsi="Times New Roman"/>
          <w:sz w:val="28"/>
          <w:szCs w:val="28"/>
        </w:rPr>
      </w:pPr>
      <w:r w:rsidRPr="00DC170E">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DC170E" w:rsidRDefault="006C2496" w:rsidP="006E5A85">
      <w:pPr>
        <w:autoSpaceDE w:val="0"/>
        <w:autoSpaceDN w:val="0"/>
        <w:adjustRightInd w:val="0"/>
        <w:spacing w:after="0" w:line="240" w:lineRule="auto"/>
        <w:rPr>
          <w:rFonts w:ascii="Times New Roman" w:hAnsi="Times New Roman"/>
          <w:sz w:val="28"/>
          <w:szCs w:val="28"/>
        </w:rPr>
      </w:pPr>
    </w:p>
    <w:bookmarkEnd w:id="0"/>
    <w:tbl>
      <w:tblPr>
        <w:tblW w:w="0" w:type="auto"/>
        <w:tblInd w:w="108" w:type="dxa"/>
        <w:tblLook w:val="00A0"/>
      </w:tblPr>
      <w:tblGrid>
        <w:gridCol w:w="6282"/>
        <w:gridCol w:w="3181"/>
      </w:tblGrid>
      <w:tr w:rsidR="006C2496" w:rsidRPr="00DC170E" w:rsidTr="005E1B27">
        <w:trPr>
          <w:trHeight w:val="730"/>
        </w:trPr>
        <w:tc>
          <w:tcPr>
            <w:tcW w:w="6282" w:type="dxa"/>
            <w:vAlign w:val="bottom"/>
            <w:hideMark/>
          </w:tcPr>
          <w:p w:rsidR="00DC170E" w:rsidRDefault="00DC170E" w:rsidP="006E5A85">
            <w:pPr>
              <w:autoSpaceDE w:val="0"/>
              <w:autoSpaceDN w:val="0"/>
              <w:adjustRightInd w:val="0"/>
              <w:spacing w:after="0" w:line="240" w:lineRule="auto"/>
              <w:rPr>
                <w:rFonts w:ascii="Times New Roman" w:hAnsi="Times New Roman"/>
                <w:b/>
                <w:sz w:val="28"/>
                <w:szCs w:val="28"/>
              </w:rPr>
            </w:pPr>
          </w:p>
          <w:p w:rsidR="00DC170E" w:rsidRDefault="00DC170E" w:rsidP="006E5A85">
            <w:pPr>
              <w:autoSpaceDE w:val="0"/>
              <w:autoSpaceDN w:val="0"/>
              <w:adjustRightInd w:val="0"/>
              <w:spacing w:after="0" w:line="240" w:lineRule="auto"/>
              <w:rPr>
                <w:rFonts w:ascii="Times New Roman" w:hAnsi="Times New Roman"/>
                <w:b/>
                <w:sz w:val="28"/>
                <w:szCs w:val="28"/>
              </w:rPr>
            </w:pPr>
          </w:p>
          <w:p w:rsidR="00DC170E" w:rsidRDefault="00DC170E" w:rsidP="006E5A85">
            <w:pPr>
              <w:autoSpaceDE w:val="0"/>
              <w:autoSpaceDN w:val="0"/>
              <w:adjustRightInd w:val="0"/>
              <w:spacing w:after="0" w:line="240" w:lineRule="auto"/>
              <w:rPr>
                <w:rFonts w:ascii="Times New Roman" w:hAnsi="Times New Roman"/>
                <w:b/>
                <w:sz w:val="28"/>
                <w:szCs w:val="28"/>
              </w:rPr>
            </w:pPr>
          </w:p>
          <w:p w:rsidR="00DC170E" w:rsidRDefault="00DC170E" w:rsidP="006E5A85">
            <w:pPr>
              <w:autoSpaceDE w:val="0"/>
              <w:autoSpaceDN w:val="0"/>
              <w:adjustRightInd w:val="0"/>
              <w:spacing w:after="0" w:line="240" w:lineRule="auto"/>
              <w:rPr>
                <w:rFonts w:ascii="Times New Roman" w:hAnsi="Times New Roman"/>
                <w:b/>
                <w:sz w:val="28"/>
                <w:szCs w:val="28"/>
              </w:rPr>
            </w:pPr>
          </w:p>
          <w:p w:rsidR="006C2496" w:rsidRPr="00DC170E" w:rsidRDefault="00136AB3" w:rsidP="006E5A85">
            <w:pPr>
              <w:autoSpaceDE w:val="0"/>
              <w:autoSpaceDN w:val="0"/>
              <w:adjustRightInd w:val="0"/>
              <w:spacing w:after="0" w:line="240" w:lineRule="auto"/>
              <w:rPr>
                <w:rFonts w:ascii="Times New Roman" w:hAnsi="Times New Roman"/>
                <w:b/>
                <w:sz w:val="28"/>
                <w:szCs w:val="28"/>
              </w:rPr>
            </w:pPr>
            <w:r w:rsidRPr="00DC170E">
              <w:rPr>
                <w:rFonts w:ascii="Times New Roman" w:hAnsi="Times New Roman"/>
                <w:b/>
                <w:sz w:val="28"/>
                <w:szCs w:val="28"/>
              </w:rPr>
              <w:t>Глава</w:t>
            </w:r>
            <w:r w:rsidR="00DC170E">
              <w:rPr>
                <w:rFonts w:ascii="Times New Roman" w:hAnsi="Times New Roman"/>
                <w:b/>
                <w:sz w:val="28"/>
                <w:szCs w:val="28"/>
              </w:rPr>
              <w:t xml:space="preserve"> </w:t>
            </w:r>
            <w:r w:rsidR="006C2496" w:rsidRPr="00DC170E">
              <w:rPr>
                <w:rFonts w:ascii="Times New Roman" w:hAnsi="Times New Roman"/>
                <w:b/>
                <w:sz w:val="28"/>
                <w:szCs w:val="28"/>
              </w:rPr>
              <w:t>Ивантеевского</w:t>
            </w:r>
          </w:p>
          <w:p w:rsidR="006C2496" w:rsidRPr="00DC170E" w:rsidRDefault="006C2496" w:rsidP="006E5A85">
            <w:pPr>
              <w:autoSpaceDE w:val="0"/>
              <w:autoSpaceDN w:val="0"/>
              <w:adjustRightInd w:val="0"/>
              <w:spacing w:after="0" w:line="240" w:lineRule="auto"/>
              <w:rPr>
                <w:rFonts w:ascii="Times New Roman" w:hAnsi="Times New Roman"/>
                <w:b/>
                <w:sz w:val="28"/>
                <w:szCs w:val="28"/>
              </w:rPr>
            </w:pPr>
            <w:r w:rsidRPr="00DC170E">
              <w:rPr>
                <w:rFonts w:ascii="Times New Roman" w:hAnsi="Times New Roman"/>
                <w:b/>
                <w:sz w:val="28"/>
                <w:szCs w:val="28"/>
              </w:rPr>
              <w:t>муниципального района</w:t>
            </w:r>
          </w:p>
        </w:tc>
        <w:tc>
          <w:tcPr>
            <w:tcW w:w="3181" w:type="dxa"/>
            <w:vAlign w:val="bottom"/>
            <w:hideMark/>
          </w:tcPr>
          <w:p w:rsidR="006C2496" w:rsidRPr="00DC170E" w:rsidRDefault="00136AB3" w:rsidP="006E5A85">
            <w:pPr>
              <w:autoSpaceDE w:val="0"/>
              <w:autoSpaceDN w:val="0"/>
              <w:adjustRightInd w:val="0"/>
              <w:spacing w:after="0" w:line="240" w:lineRule="auto"/>
              <w:rPr>
                <w:rFonts w:ascii="Times New Roman" w:hAnsi="Times New Roman"/>
                <w:b/>
                <w:sz w:val="28"/>
                <w:szCs w:val="28"/>
              </w:rPr>
            </w:pPr>
            <w:r w:rsidRPr="00DC170E">
              <w:rPr>
                <w:rFonts w:ascii="Times New Roman" w:hAnsi="Times New Roman"/>
                <w:b/>
                <w:sz w:val="28"/>
                <w:szCs w:val="28"/>
              </w:rPr>
              <w:t>В.В.Басов</w:t>
            </w:r>
            <w:bookmarkStart w:id="1" w:name="_GoBack"/>
            <w:bookmarkEnd w:id="1"/>
          </w:p>
        </w:tc>
      </w:tr>
    </w:tbl>
    <w:p w:rsidR="006C2496" w:rsidRPr="00DC170E" w:rsidRDefault="006C2496" w:rsidP="006E5A85">
      <w:pPr>
        <w:rPr>
          <w:rFonts w:ascii="Times New Roman" w:hAnsi="Times New Roman"/>
          <w:sz w:val="28"/>
          <w:szCs w:val="28"/>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spacing w:after="0" w:line="240" w:lineRule="auto"/>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spacing w:after="0" w:line="240" w:lineRule="auto"/>
              <w:rPr>
                <w:rFonts w:ascii="Times New Roman" w:hAnsi="Times New Roman"/>
                <w:b/>
                <w:sz w:val="24"/>
                <w:szCs w:val="24"/>
              </w:rPr>
            </w:pPr>
          </w:p>
        </w:tc>
      </w:tr>
    </w:tbl>
    <w:p w:rsidR="007A5AE0" w:rsidRPr="00BF0EDF" w:rsidRDefault="007A5AE0"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Default="00135516"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Default="00DC170E" w:rsidP="006E5A85">
      <w:pPr>
        <w:spacing w:after="0" w:line="240" w:lineRule="auto"/>
        <w:rPr>
          <w:rFonts w:ascii="Times New Roman" w:hAnsi="Times New Roman"/>
          <w:bCs/>
          <w:sz w:val="24"/>
          <w:szCs w:val="24"/>
        </w:rPr>
      </w:pPr>
    </w:p>
    <w:p w:rsidR="00DC170E" w:rsidRPr="00BF0EDF" w:rsidRDefault="00DC170E"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8975DB" w:rsidP="002A685A">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DC170E">
        <w:rPr>
          <w:rFonts w:ascii="Times New Roman" w:hAnsi="Times New Roman"/>
          <w:bCs/>
          <w:sz w:val="24"/>
          <w:szCs w:val="24"/>
        </w:rPr>
        <w:t xml:space="preserve"> 13.08.2020 </w:t>
      </w:r>
      <w:r w:rsidR="00847AD2" w:rsidRPr="00BF0EDF">
        <w:rPr>
          <w:rFonts w:ascii="Times New Roman" w:hAnsi="Times New Roman"/>
          <w:bCs/>
          <w:sz w:val="24"/>
          <w:szCs w:val="24"/>
        </w:rPr>
        <w:t>№</w:t>
      </w:r>
      <w:r w:rsidR="00DC170E">
        <w:rPr>
          <w:rFonts w:ascii="Times New Roman" w:hAnsi="Times New Roman"/>
          <w:bCs/>
          <w:sz w:val="24"/>
          <w:szCs w:val="24"/>
        </w:rPr>
        <w:t>287</w:t>
      </w: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spacing w:after="0" w:line="240" w:lineRule="auto"/>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Подпрограмма 1 "Развитие системы дошкольного образования";</w:t>
            </w:r>
          </w:p>
          <w:p w:rsidR="008E43D2" w:rsidRPr="00BF0EDF" w:rsidRDefault="001C3231" w:rsidP="006E5A85">
            <w:pPr>
              <w:pStyle w:val="ad"/>
              <w:rPr>
                <w:rFonts w:ascii="Times New Roman" w:hAnsi="Times New Roman" w:cs="Times New Roman"/>
              </w:rPr>
            </w:pPr>
            <w:hyperlink r:id="rId9" w:anchor="sub_1200" w:history="1">
              <w:r w:rsidR="008E43D2" w:rsidRPr="00BF0EDF">
                <w:rPr>
                  <w:rStyle w:val="ae"/>
                  <w:rFonts w:ascii="Times New Roman" w:hAnsi="Times New Roman"/>
                  <w:color w:val="auto"/>
                </w:rPr>
                <w:t>Подпрограмма 2</w:t>
              </w:r>
            </w:hyperlink>
            <w:r w:rsidR="008E43D2" w:rsidRPr="00BF0EDF">
              <w:rPr>
                <w:rFonts w:ascii="Times New Roman" w:hAnsi="Times New Roman" w:cs="Times New Roman"/>
              </w:rPr>
              <w:t xml:space="preserve"> "Развитие </w:t>
            </w:r>
            <w:r w:rsidR="00AC0610" w:rsidRPr="00BF0EDF">
              <w:rPr>
                <w:rFonts w:ascii="Times New Roman" w:hAnsi="Times New Roman" w:cs="Times New Roman"/>
              </w:rPr>
              <w:t xml:space="preserve">системы общего </w:t>
            </w:r>
            <w:r w:rsidR="008E43D2" w:rsidRPr="00BF0EDF">
              <w:rPr>
                <w:rFonts w:ascii="Times New Roman" w:hAnsi="Times New Roman" w:cs="Times New Roman"/>
              </w:rPr>
              <w:t xml:space="preserve"> образования"</w:t>
            </w:r>
          </w:p>
          <w:p w:rsidR="00AC0610" w:rsidRPr="00BF0EDF" w:rsidRDefault="001C3231" w:rsidP="006E5A85">
            <w:pPr>
              <w:pStyle w:val="ad"/>
              <w:rPr>
                <w:rFonts w:ascii="Times New Roman" w:hAnsi="Times New Roman" w:cs="Times New Roman"/>
              </w:rPr>
            </w:pPr>
            <w:hyperlink r:id="rId10" w:anchor="sub_1300" w:history="1">
              <w:r w:rsidR="008E43D2" w:rsidRPr="00BF0EDF">
                <w:rPr>
                  <w:rStyle w:val="ae"/>
                  <w:rFonts w:ascii="Times New Roman" w:hAnsi="Times New Roman"/>
                  <w:color w:val="auto"/>
                </w:rPr>
                <w:t>Подпрограмма 3</w:t>
              </w:r>
            </w:hyperlink>
            <w:r w:rsidR="00AC0610" w:rsidRPr="00BF0EDF">
              <w:rPr>
                <w:rFonts w:ascii="Times New Roman" w:hAnsi="Times New Roman" w:cs="Times New Roman"/>
              </w:rPr>
              <w:t>"Развитие системы  дополнительного образования"</w:t>
            </w:r>
          </w:p>
          <w:p w:rsidR="00AC0610" w:rsidRPr="00BF0EDF" w:rsidRDefault="00BF7780" w:rsidP="006E5A85">
            <w:pPr>
              <w:pStyle w:val="ad"/>
              <w:rPr>
                <w:rFonts w:ascii="Times New Roman" w:hAnsi="Times New Roman" w:cs="Times New Roman"/>
              </w:rPr>
            </w:pPr>
            <w:r w:rsidRPr="00BF0EDF">
              <w:rPr>
                <w:rFonts w:ascii="Times New Roman" w:hAnsi="Times New Roman" w:cs="Times New Roman"/>
              </w:rPr>
              <w:t>Подпрограмма 4 “</w:t>
            </w:r>
            <w:r w:rsidR="00AC0610" w:rsidRPr="00BF0EDF">
              <w:rPr>
                <w:rFonts w:ascii="Times New Roman" w:hAnsi="Times New Roman" w:cs="Times New Roman"/>
              </w:rPr>
              <w:t>Ресурсное обеспечение деятельности образов</w:t>
            </w:r>
            <w:r w:rsidRPr="00BF0EDF">
              <w:rPr>
                <w:rFonts w:ascii="Times New Roman" w:hAnsi="Times New Roman" w:cs="Times New Roman"/>
              </w:rPr>
              <w:t>ательных учреждений”</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w:t>
            </w:r>
            <w:r w:rsidRPr="00BF0EDF">
              <w:rPr>
                <w:color w:val="auto"/>
              </w:rPr>
              <w:lastRenderedPageBreak/>
              <w:t xml:space="preserve">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 xml:space="preserve">оля детей в возрасте 5-18 лет, получающих   дополнительное образование с использованием сертификата дополнительного </w:t>
            </w:r>
            <w:r w:rsidR="004039BE" w:rsidRPr="00BF0EDF">
              <w:rPr>
                <w:rFonts w:ascii="Times New Roman" w:hAnsi="Times New Roman"/>
                <w:sz w:val="24"/>
                <w:szCs w:val="24"/>
              </w:rPr>
              <w:lastRenderedPageBreak/>
              <w:t>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C70AAC"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B279B3" w:rsidRPr="00BF0EDF">
              <w:rPr>
                <w:rFonts w:ascii="Times New Roman" w:hAnsi="Times New Roman"/>
                <w:sz w:val="24"/>
                <w:szCs w:val="24"/>
              </w:rPr>
              <w:t>-2022</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Общий объем средств необходимых </w:t>
            </w:r>
            <w:r w:rsidR="00BE4641" w:rsidRPr="00BF0EDF">
              <w:rPr>
                <w:rFonts w:ascii="Times New Roman" w:hAnsi="Times New Roman"/>
                <w:i/>
                <w:sz w:val="24"/>
                <w:szCs w:val="24"/>
              </w:rPr>
              <w:t>для реализации Программы  в 2020-2022</w:t>
            </w:r>
            <w:r w:rsidR="00352812" w:rsidRPr="00BF0EDF">
              <w:rPr>
                <w:rFonts w:ascii="Times New Roman" w:hAnsi="Times New Roman"/>
                <w:i/>
                <w:sz w:val="24"/>
                <w:szCs w:val="24"/>
              </w:rPr>
              <w:t xml:space="preserve"> годах составляет</w:t>
            </w:r>
          </w:p>
          <w:p w:rsidR="0072698B" w:rsidRPr="00BF0EDF" w:rsidRDefault="00C86ED3" w:rsidP="006E5A85">
            <w:pPr>
              <w:spacing w:after="0" w:line="240" w:lineRule="auto"/>
              <w:rPr>
                <w:rFonts w:ascii="Times New Roman" w:hAnsi="Times New Roman"/>
                <w:i/>
                <w:sz w:val="24"/>
                <w:szCs w:val="24"/>
              </w:rPr>
            </w:pPr>
            <w:r>
              <w:rPr>
                <w:rFonts w:ascii="Times New Roman" w:hAnsi="Times New Roman"/>
                <w:i/>
                <w:sz w:val="24"/>
                <w:szCs w:val="24"/>
              </w:rPr>
              <w:t>898652,5</w:t>
            </w:r>
            <w:r w:rsidR="008E43D2" w:rsidRPr="00BF0EDF">
              <w:rPr>
                <w:rFonts w:ascii="Times New Roman" w:hAnsi="Times New Roman"/>
                <w:i/>
                <w:sz w:val="24"/>
                <w:szCs w:val="24"/>
              </w:rPr>
              <w:t>тыс.руб</w:t>
            </w:r>
            <w:r w:rsidR="00582DE2" w:rsidRPr="00BF0EDF">
              <w:rPr>
                <w:rFonts w:ascii="Times New Roman" w:hAnsi="Times New Roman"/>
                <w:i/>
                <w:sz w:val="24"/>
                <w:szCs w:val="24"/>
              </w:rPr>
              <w:t>.</w:t>
            </w:r>
            <w:r w:rsidR="0072698B" w:rsidRPr="00BF0EDF">
              <w:rPr>
                <w:rFonts w:ascii="Times New Roman" w:hAnsi="Times New Roman"/>
                <w:i/>
                <w:sz w:val="24"/>
                <w:szCs w:val="24"/>
              </w:rPr>
              <w:t>, в том числе:</w:t>
            </w:r>
          </w:p>
          <w:p w:rsidR="008E43D2" w:rsidRPr="00BF0EDF" w:rsidRDefault="00BE4641" w:rsidP="006E5A85">
            <w:pPr>
              <w:spacing w:after="0" w:line="240" w:lineRule="auto"/>
              <w:rPr>
                <w:rFonts w:ascii="Times New Roman" w:hAnsi="Times New Roman"/>
                <w:i/>
                <w:sz w:val="24"/>
                <w:szCs w:val="24"/>
                <w:u w:val="single"/>
              </w:rPr>
            </w:pPr>
            <w:r w:rsidRPr="00BF0EDF">
              <w:rPr>
                <w:rFonts w:ascii="Times New Roman" w:hAnsi="Times New Roman"/>
                <w:b/>
                <w:i/>
                <w:sz w:val="24"/>
                <w:szCs w:val="24"/>
                <w:u w:val="single"/>
              </w:rPr>
              <w:t>в 2020</w:t>
            </w:r>
            <w:r w:rsidR="008E43D2" w:rsidRPr="00BF0EDF">
              <w:rPr>
                <w:rFonts w:ascii="Times New Roman" w:hAnsi="Times New Roman"/>
                <w:b/>
                <w:i/>
                <w:sz w:val="24"/>
                <w:szCs w:val="24"/>
                <w:u w:val="single"/>
              </w:rPr>
              <w:t xml:space="preserve"> году –</w:t>
            </w:r>
            <w:r w:rsidR="00CE25B7">
              <w:rPr>
                <w:rFonts w:ascii="Times New Roman" w:hAnsi="Times New Roman"/>
                <w:b/>
                <w:i/>
                <w:sz w:val="24"/>
                <w:szCs w:val="24"/>
                <w:u w:val="single"/>
              </w:rPr>
              <w:t>290161,7</w:t>
            </w:r>
            <w:r w:rsidR="008E43D2" w:rsidRPr="00BF0EDF">
              <w:rPr>
                <w:rFonts w:ascii="Times New Roman" w:hAnsi="Times New Roman"/>
                <w:b/>
                <w:i/>
                <w:sz w:val="24"/>
                <w:szCs w:val="24"/>
                <w:u w:val="single"/>
              </w:rPr>
              <w:t>тыс. руб</w:t>
            </w:r>
            <w:r w:rsidR="008E43D2" w:rsidRPr="00BF0EDF">
              <w:rPr>
                <w:rFonts w:ascii="Times New Roman" w:hAnsi="Times New Roman"/>
                <w:i/>
                <w:sz w:val="24"/>
                <w:szCs w:val="24"/>
                <w:u w:val="single"/>
              </w:rPr>
              <w:t>.</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 xml:space="preserve">– </w:t>
            </w:r>
            <w:r w:rsidR="00CE25B7">
              <w:rPr>
                <w:rFonts w:ascii="Times New Roman" w:hAnsi="Times New Roman"/>
                <w:i/>
                <w:sz w:val="24"/>
                <w:szCs w:val="24"/>
              </w:rPr>
              <w:t>231874,7</w:t>
            </w:r>
            <w:r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CC14B9"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Федеральный бюджет –</w:t>
            </w:r>
            <w:r w:rsidR="00BC2C0E">
              <w:rPr>
                <w:rFonts w:ascii="Times New Roman" w:hAnsi="Times New Roman"/>
                <w:i/>
                <w:sz w:val="24"/>
                <w:szCs w:val="24"/>
              </w:rPr>
              <w:t>7884,0</w:t>
            </w:r>
            <w:r w:rsidR="00CC14B9" w:rsidRPr="00BF0EDF">
              <w:rPr>
                <w:rFonts w:ascii="Times New Roman" w:hAnsi="Times New Roman"/>
                <w:i/>
                <w:sz w:val="24"/>
                <w:szCs w:val="24"/>
              </w:rPr>
              <w:t xml:space="preserve"> тыс.руб</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CE25B7">
              <w:rPr>
                <w:rFonts w:ascii="Times New Roman" w:hAnsi="Times New Roman"/>
                <w:i/>
                <w:sz w:val="24"/>
                <w:szCs w:val="24"/>
              </w:rPr>
              <w:t>40892,2</w:t>
            </w:r>
            <w:r w:rsidRPr="00BF0EDF">
              <w:rPr>
                <w:rFonts w:ascii="Times New Roman" w:hAnsi="Times New Roman"/>
                <w:i/>
                <w:sz w:val="24"/>
                <w:szCs w:val="24"/>
              </w:rPr>
              <w:t>тыс.руб.</w:t>
            </w:r>
          </w:p>
          <w:p w:rsidR="00987FEF"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Внебюджетные источники – </w:t>
            </w:r>
            <w:r w:rsidR="00CE25B7">
              <w:rPr>
                <w:rFonts w:ascii="Times New Roman" w:hAnsi="Times New Roman"/>
                <w:i/>
                <w:sz w:val="24"/>
                <w:szCs w:val="24"/>
              </w:rPr>
              <w:t>9 510,8</w:t>
            </w:r>
            <w:r w:rsidR="00987FEF" w:rsidRPr="00BF0EDF">
              <w:rPr>
                <w:rFonts w:ascii="Times New Roman" w:hAnsi="Times New Roman"/>
                <w:i/>
                <w:sz w:val="24"/>
                <w:szCs w:val="24"/>
              </w:rPr>
              <w:t>тыс.руб</w:t>
            </w:r>
          </w:p>
          <w:p w:rsidR="009E5277"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2021</w:t>
            </w:r>
            <w:r w:rsidR="009E5277" w:rsidRPr="00BF0EDF">
              <w:rPr>
                <w:rFonts w:ascii="Times New Roman" w:hAnsi="Times New Roman"/>
                <w:b/>
                <w:i/>
                <w:sz w:val="24"/>
                <w:szCs w:val="24"/>
                <w:u w:val="single"/>
              </w:rPr>
              <w:t xml:space="preserve"> году-</w:t>
            </w:r>
            <w:r w:rsidR="00CE25B7">
              <w:rPr>
                <w:rFonts w:ascii="Times New Roman" w:hAnsi="Times New Roman"/>
                <w:b/>
                <w:i/>
                <w:sz w:val="24"/>
                <w:szCs w:val="24"/>
                <w:u w:val="single"/>
              </w:rPr>
              <w:t>292635,3</w:t>
            </w:r>
            <w:r w:rsidR="009E5277" w:rsidRPr="00BF0EDF">
              <w:rPr>
                <w:rFonts w:ascii="Times New Roman" w:hAnsi="Times New Roman"/>
                <w:b/>
                <w:i/>
                <w:sz w:val="24"/>
                <w:szCs w:val="24"/>
                <w:u w:val="single"/>
              </w:rPr>
              <w:t>тыс.руб</w:t>
            </w:r>
            <w:r w:rsidR="00036294" w:rsidRPr="00BF0EDF">
              <w:rPr>
                <w:rFonts w:ascii="Times New Roman" w:hAnsi="Times New Roman"/>
                <w:b/>
                <w:i/>
                <w:sz w:val="24"/>
                <w:szCs w:val="24"/>
                <w:u w:val="single"/>
              </w:rPr>
              <w:t>.</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w:t>
            </w:r>
            <w:r w:rsidR="00BC6D5B" w:rsidRPr="00BF0EDF">
              <w:rPr>
                <w:rFonts w:ascii="Times New Roman" w:hAnsi="Times New Roman"/>
                <w:i/>
                <w:sz w:val="24"/>
                <w:szCs w:val="24"/>
              </w:rPr>
              <w:t>245 401,0</w:t>
            </w:r>
            <w:r w:rsidRPr="00BF0EDF">
              <w:rPr>
                <w:rFonts w:ascii="Times New Roman" w:hAnsi="Times New Roman"/>
                <w:i/>
                <w:sz w:val="24"/>
                <w:szCs w:val="24"/>
              </w:rPr>
              <w:t>тыс.руб</w:t>
            </w:r>
            <w:r w:rsidR="00036294" w:rsidRPr="00BF0EDF">
              <w:rPr>
                <w:rFonts w:ascii="Times New Roman" w:hAnsi="Times New Roman"/>
                <w:i/>
                <w:sz w:val="24"/>
                <w:szCs w:val="24"/>
              </w:rPr>
              <w:t>.</w:t>
            </w:r>
          </w:p>
          <w:p w:rsidR="00BC6D5B" w:rsidRPr="00BF0EDF" w:rsidRDefault="00BC2C0E" w:rsidP="006E5A85">
            <w:pPr>
              <w:spacing w:after="0" w:line="240" w:lineRule="auto"/>
              <w:rPr>
                <w:rFonts w:ascii="Times New Roman" w:hAnsi="Times New Roman"/>
                <w:i/>
                <w:sz w:val="24"/>
                <w:szCs w:val="24"/>
              </w:rPr>
            </w:pPr>
            <w:r>
              <w:rPr>
                <w:rFonts w:ascii="Times New Roman" w:hAnsi="Times New Roman"/>
                <w:i/>
                <w:sz w:val="24"/>
                <w:szCs w:val="24"/>
              </w:rPr>
              <w:t>Федеральный бюджет – 14 442,2</w:t>
            </w:r>
            <w:r w:rsidR="00BC6D5B" w:rsidRPr="00BF0EDF">
              <w:rPr>
                <w:rFonts w:ascii="Times New Roman" w:hAnsi="Times New Roman"/>
                <w:i/>
                <w:sz w:val="24"/>
                <w:szCs w:val="24"/>
              </w:rPr>
              <w:t xml:space="preserve"> тыс.руб.</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CE25B7">
              <w:rPr>
                <w:rFonts w:ascii="Times New Roman" w:hAnsi="Times New Roman"/>
                <w:i/>
                <w:sz w:val="24"/>
                <w:szCs w:val="24"/>
              </w:rPr>
              <w:t>22 592,1</w:t>
            </w:r>
            <w:r w:rsidRPr="00BF0EDF">
              <w:rPr>
                <w:rFonts w:ascii="Times New Roman" w:hAnsi="Times New Roman"/>
                <w:i/>
                <w:sz w:val="24"/>
                <w:szCs w:val="24"/>
              </w:rPr>
              <w:t>тыс.руб.</w:t>
            </w:r>
          </w:p>
          <w:p w:rsidR="00987FEF"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C6D5B" w:rsidRPr="00BF0EDF">
              <w:rPr>
                <w:rFonts w:ascii="Times New Roman" w:hAnsi="Times New Roman"/>
                <w:i/>
                <w:sz w:val="24"/>
                <w:szCs w:val="24"/>
              </w:rPr>
              <w:t>10 200,0</w:t>
            </w:r>
            <w:r w:rsidR="008E43D2"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987FEF"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2022</w:t>
            </w:r>
            <w:r w:rsidR="00EA162B" w:rsidRPr="00BF0EDF">
              <w:rPr>
                <w:rFonts w:ascii="Times New Roman" w:hAnsi="Times New Roman"/>
                <w:b/>
                <w:i/>
                <w:sz w:val="24"/>
                <w:szCs w:val="24"/>
                <w:u w:val="single"/>
              </w:rPr>
              <w:t xml:space="preserve"> году</w:t>
            </w:r>
            <w:r w:rsidR="00BC6D5B" w:rsidRPr="00BF0EDF">
              <w:rPr>
                <w:rFonts w:ascii="Times New Roman" w:hAnsi="Times New Roman"/>
                <w:b/>
                <w:i/>
                <w:sz w:val="24"/>
                <w:szCs w:val="24"/>
                <w:u w:val="single"/>
              </w:rPr>
              <w:t>–</w:t>
            </w:r>
            <w:r w:rsidR="00C86ED3">
              <w:rPr>
                <w:rFonts w:ascii="Times New Roman" w:hAnsi="Times New Roman"/>
                <w:b/>
                <w:i/>
                <w:sz w:val="24"/>
                <w:szCs w:val="24"/>
                <w:u w:val="single"/>
              </w:rPr>
              <w:t>315855,5</w:t>
            </w:r>
            <w:r w:rsidR="00987FEF" w:rsidRPr="00BF0EDF">
              <w:rPr>
                <w:rFonts w:ascii="Times New Roman" w:hAnsi="Times New Roman"/>
                <w:b/>
                <w:i/>
                <w:sz w:val="24"/>
                <w:szCs w:val="24"/>
                <w:u w:val="single"/>
              </w:rPr>
              <w:t>тыс. 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Областной бюджет -</w:t>
            </w:r>
            <w:r w:rsidR="00BC2C0E">
              <w:rPr>
                <w:rFonts w:ascii="Times New Roman" w:hAnsi="Times New Roman"/>
                <w:i/>
                <w:sz w:val="24"/>
                <w:szCs w:val="24"/>
              </w:rPr>
              <w:t>253377,7</w:t>
            </w:r>
            <w:r w:rsidRPr="00BF0EDF">
              <w:rPr>
                <w:rFonts w:ascii="Times New Roman" w:hAnsi="Times New Roman"/>
                <w:i/>
                <w:sz w:val="24"/>
                <w:szCs w:val="24"/>
              </w:rPr>
              <w:t>тыс. руб.</w:t>
            </w:r>
          </w:p>
          <w:p w:rsidR="00BC6D5B" w:rsidRPr="00BF0EDF" w:rsidRDefault="00BC2C0E" w:rsidP="006E5A85">
            <w:pPr>
              <w:spacing w:after="0" w:line="240" w:lineRule="auto"/>
              <w:rPr>
                <w:rFonts w:ascii="Times New Roman" w:hAnsi="Times New Roman"/>
                <w:i/>
                <w:sz w:val="24"/>
                <w:szCs w:val="24"/>
              </w:rPr>
            </w:pPr>
            <w:r>
              <w:rPr>
                <w:rFonts w:ascii="Times New Roman" w:hAnsi="Times New Roman"/>
                <w:i/>
                <w:sz w:val="24"/>
                <w:szCs w:val="24"/>
              </w:rPr>
              <w:t>Федеральный бюджет- 29600,77</w:t>
            </w:r>
            <w:r w:rsidR="00BC6D5B" w:rsidRPr="00BF0EDF">
              <w:rPr>
                <w:rFonts w:ascii="Times New Roman" w:hAnsi="Times New Roman"/>
                <w:i/>
                <w:sz w:val="24"/>
                <w:szCs w:val="24"/>
              </w:rPr>
              <w:t>тыс.руб.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Местный бюджет – </w:t>
            </w:r>
            <w:r w:rsidR="00C86ED3">
              <w:rPr>
                <w:rFonts w:ascii="Times New Roman" w:hAnsi="Times New Roman"/>
                <w:i/>
                <w:sz w:val="24"/>
                <w:szCs w:val="24"/>
              </w:rPr>
              <w:t>22 477,1</w:t>
            </w:r>
            <w:r w:rsidRPr="00BF0EDF">
              <w:rPr>
                <w:rFonts w:ascii="Times New Roman" w:hAnsi="Times New Roman"/>
                <w:i/>
                <w:sz w:val="24"/>
                <w:szCs w:val="24"/>
              </w:rPr>
              <w:t>тыс.руб.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C6D5B" w:rsidRPr="00BF0EDF">
              <w:rPr>
                <w:rFonts w:ascii="Times New Roman" w:hAnsi="Times New Roman"/>
                <w:i/>
                <w:sz w:val="24"/>
                <w:szCs w:val="24"/>
              </w:rPr>
              <w:t>10 400,0</w:t>
            </w:r>
            <w:r w:rsidRPr="00BF0EDF">
              <w:rPr>
                <w:rFonts w:ascii="Times New Roman" w:hAnsi="Times New Roman"/>
                <w:i/>
                <w:sz w:val="24"/>
                <w:szCs w:val="24"/>
              </w:rPr>
              <w:t xml:space="preserve"> тыс. руб.</w:t>
            </w:r>
          </w:p>
          <w:p w:rsidR="008E43D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В том числе:</w:t>
            </w:r>
          </w:p>
          <w:bookmarkStart w:id="2" w:name="sub_110011143"/>
          <w:p w:rsidR="008E43D2" w:rsidRPr="00BF0EDF" w:rsidRDefault="001C3231"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1</w:t>
            </w:r>
            <w:r w:rsidRPr="00BF0EDF">
              <w:rPr>
                <w:rFonts w:ascii="Times New Roman" w:hAnsi="Times New Roman" w:cs="Times New Roman"/>
                <w:i/>
                <w:u w:val="single"/>
              </w:rPr>
              <w:fldChar w:fldCharType="end"/>
            </w:r>
            <w:r w:rsidR="008E43D2" w:rsidRPr="00BF0EDF">
              <w:rPr>
                <w:rFonts w:ascii="Times New Roman" w:hAnsi="Times New Roman" w:cs="Times New Roman"/>
                <w:i/>
              </w:rPr>
              <w:t xml:space="preserve"> "Развитие системы дошкольного образования" –</w:t>
            </w:r>
            <w:r w:rsidR="00CE25B7">
              <w:rPr>
                <w:rFonts w:ascii="Times New Roman" w:hAnsi="Times New Roman" w:cs="Times New Roman"/>
                <w:i/>
              </w:rPr>
              <w:t xml:space="preserve"> 173338,7 </w:t>
            </w:r>
            <w:r w:rsidR="008E43D2" w:rsidRPr="00BF0EDF">
              <w:rPr>
                <w:rFonts w:ascii="Times New Roman" w:hAnsi="Times New Roman" w:cs="Times New Roman"/>
                <w:i/>
              </w:rPr>
              <w:t>тыс. рублей;</w:t>
            </w:r>
            <w:bookmarkEnd w:id="2"/>
          </w:p>
          <w:bookmarkStart w:id="3" w:name="sub_110011144"/>
          <w:p w:rsidR="008E43D2" w:rsidRPr="00BF0EDF" w:rsidRDefault="001C3231"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2</w:t>
            </w:r>
            <w:r w:rsidRPr="00BF0EDF">
              <w:rPr>
                <w:rFonts w:ascii="Times New Roman" w:hAnsi="Times New Roman" w:cs="Times New Roman"/>
                <w:i/>
                <w:u w:val="single"/>
              </w:rPr>
              <w:fldChar w:fldCharType="end"/>
            </w:r>
            <w:r w:rsidR="00C504CB" w:rsidRPr="00BF0EDF">
              <w:rPr>
                <w:rFonts w:ascii="Times New Roman" w:hAnsi="Times New Roman" w:cs="Times New Roman"/>
                <w:i/>
              </w:rPr>
              <w:t xml:space="preserve"> "Развитие системы общего</w:t>
            </w:r>
            <w:r w:rsidR="00352812" w:rsidRPr="00BF0EDF">
              <w:rPr>
                <w:rFonts w:ascii="Times New Roman" w:hAnsi="Times New Roman" w:cs="Times New Roman"/>
                <w:i/>
              </w:rPr>
              <w:t xml:space="preserve"> образов</w:t>
            </w:r>
            <w:r w:rsidR="00C504CB" w:rsidRPr="00BF0EDF">
              <w:rPr>
                <w:rFonts w:ascii="Times New Roman" w:hAnsi="Times New Roman" w:cs="Times New Roman"/>
                <w:i/>
              </w:rPr>
              <w:t>ания" –</w:t>
            </w:r>
            <w:r w:rsidR="00CE25B7">
              <w:rPr>
                <w:rFonts w:ascii="Times New Roman" w:hAnsi="Times New Roman" w:cs="Times New Roman"/>
                <w:i/>
              </w:rPr>
              <w:t xml:space="preserve">697608,2 </w:t>
            </w:r>
            <w:r w:rsidR="008E43D2" w:rsidRPr="00BF0EDF">
              <w:rPr>
                <w:rFonts w:ascii="Times New Roman" w:hAnsi="Times New Roman" w:cs="Times New Roman"/>
                <w:i/>
              </w:rPr>
              <w:t>тыс. рублей;</w:t>
            </w:r>
            <w:bookmarkEnd w:id="3"/>
          </w:p>
          <w:p w:rsidR="008E43D2" w:rsidRPr="00BF0EDF" w:rsidRDefault="00C504CB" w:rsidP="006E5A85">
            <w:pPr>
              <w:spacing w:after="0"/>
              <w:rPr>
                <w:rStyle w:val="ae"/>
                <w:rFonts w:ascii="Times New Roman" w:hAnsi="Times New Roman"/>
                <w:i/>
                <w:color w:val="auto"/>
                <w:sz w:val="24"/>
                <w:szCs w:val="24"/>
                <w:u w:val="single"/>
              </w:rPr>
            </w:pPr>
            <w:r w:rsidRPr="00BF0EDF">
              <w:rPr>
                <w:rStyle w:val="ae"/>
                <w:rFonts w:ascii="Times New Roman" w:hAnsi="Times New Roman"/>
                <w:i/>
                <w:color w:val="auto"/>
                <w:sz w:val="24"/>
                <w:szCs w:val="24"/>
                <w:u w:val="single"/>
              </w:rPr>
              <w:t>подпрограмма 3 «Развитие системы дополнительного образования</w:t>
            </w:r>
            <w:r w:rsidR="008E43D2" w:rsidRPr="00BF0EDF">
              <w:rPr>
                <w:rStyle w:val="ae"/>
                <w:rFonts w:ascii="Times New Roman" w:hAnsi="Times New Roman"/>
                <w:i/>
                <w:color w:val="auto"/>
                <w:sz w:val="24"/>
                <w:szCs w:val="24"/>
                <w:u w:val="single"/>
              </w:rPr>
              <w:t>» -</w:t>
            </w:r>
            <w:r w:rsidR="00CE25B7">
              <w:rPr>
                <w:rStyle w:val="ae"/>
                <w:rFonts w:ascii="Times New Roman" w:hAnsi="Times New Roman"/>
                <w:i/>
                <w:color w:val="auto"/>
                <w:sz w:val="24"/>
                <w:szCs w:val="24"/>
                <w:u w:val="single"/>
              </w:rPr>
              <w:t xml:space="preserve"> 26 923,4</w:t>
            </w:r>
            <w:r w:rsidR="008E43D2" w:rsidRPr="00BF0EDF">
              <w:rPr>
                <w:rStyle w:val="ae"/>
                <w:rFonts w:ascii="Times New Roman" w:hAnsi="Times New Roman"/>
                <w:i/>
                <w:color w:val="auto"/>
                <w:sz w:val="24"/>
                <w:szCs w:val="24"/>
                <w:u w:val="single"/>
              </w:rPr>
              <w:t xml:space="preserve"> тыс.руб.</w:t>
            </w:r>
          </w:p>
          <w:p w:rsidR="008E43D2" w:rsidRPr="00BF0EDF" w:rsidRDefault="001C3231" w:rsidP="006E5A85">
            <w:pPr>
              <w:pStyle w:val="ad"/>
              <w:rPr>
                <w:rFonts w:ascii="Times New Roman" w:hAnsi="Times New Roman" w:cs="Times New Roman"/>
                <w:i/>
              </w:rPr>
            </w:pPr>
            <w:hyperlink r:id="rId11" w:anchor="sub_1100" w:history="1">
              <w:r w:rsidR="008E43D2" w:rsidRPr="00BF0EDF">
                <w:rPr>
                  <w:rStyle w:val="ae"/>
                  <w:rFonts w:ascii="Times New Roman" w:hAnsi="Times New Roman"/>
                  <w:i/>
                  <w:color w:val="auto"/>
                  <w:u w:val="single"/>
                </w:rPr>
                <w:t xml:space="preserve">подпрограмма </w:t>
              </w:r>
            </w:hyperlink>
            <w:r w:rsidR="008E43D2" w:rsidRPr="00BF0EDF">
              <w:rPr>
                <w:rFonts w:ascii="Times New Roman" w:hAnsi="Times New Roman" w:cs="Times New Roman"/>
                <w:i/>
                <w:u w:val="single"/>
              </w:rPr>
              <w:t>4</w:t>
            </w:r>
            <w:r w:rsidR="00C504CB" w:rsidRPr="00BF0EDF">
              <w:rPr>
                <w:rFonts w:ascii="Times New Roman" w:hAnsi="Times New Roman" w:cs="Times New Roman"/>
                <w:i/>
              </w:rPr>
              <w:t xml:space="preserve"> "Ресурсное обеспечение деятельности образовательных учреждений</w:t>
            </w:r>
            <w:r w:rsidR="008E43D2" w:rsidRPr="00BF0EDF">
              <w:rPr>
                <w:rFonts w:ascii="Times New Roman" w:hAnsi="Times New Roman" w:cs="Times New Roman"/>
                <w:i/>
              </w:rPr>
              <w:t xml:space="preserve">" – </w:t>
            </w:r>
            <w:r w:rsidR="00CE25B7">
              <w:rPr>
                <w:rFonts w:ascii="Times New Roman" w:hAnsi="Times New Roman" w:cs="Times New Roman"/>
                <w:i/>
              </w:rPr>
              <w:t>782,2</w:t>
            </w:r>
            <w:r w:rsidR="008E43D2" w:rsidRPr="00BF0EDF">
              <w:rPr>
                <w:rFonts w:ascii="Times New Roman" w:hAnsi="Times New Roman" w:cs="Times New Roman"/>
                <w:i/>
              </w:rPr>
              <w:t xml:space="preserve"> тыс. рублей;</w:t>
            </w:r>
          </w:p>
          <w:p w:rsidR="008E43D2" w:rsidRPr="00BF0EDF" w:rsidRDefault="008E43D2" w:rsidP="006E5A85">
            <w:pPr>
              <w:rPr>
                <w:rFonts w:ascii="Times New Roman" w:hAnsi="Times New Roman"/>
                <w:i/>
                <w:sz w:val="24"/>
                <w:szCs w:val="24"/>
              </w:rPr>
            </w:pP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6E5A85">
            <w:pPr>
              <w:autoSpaceDE w:val="0"/>
              <w:autoSpaceDN w:val="0"/>
              <w:adjustRightInd w:val="0"/>
              <w:spacing w:after="0" w:line="240" w:lineRule="auto"/>
              <w:rPr>
                <w:rFonts w:ascii="Times New Roman" w:hAnsi="Times New Roman"/>
                <w:sz w:val="24"/>
                <w:szCs w:val="24"/>
              </w:rPr>
            </w:pPr>
            <w:bookmarkStart w:id="4"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4"/>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5"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5"/>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6E5A85">
      <w:pPr>
        <w:pStyle w:val="25"/>
        <w:spacing w:after="0" w:line="232" w:lineRule="auto"/>
        <w:ind w:left="360"/>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BF0EDF" w:rsidRDefault="00D97E59" w:rsidP="006E5A85">
      <w:pPr>
        <w:pStyle w:val="24"/>
        <w:rPr>
          <w:rFonts w:ascii="Times New Roman" w:hAnsi="Times New Roman"/>
          <w:spacing w:val="2"/>
          <w:sz w:val="24"/>
          <w:szCs w:val="24"/>
          <w:shd w:val="clear" w:color="auto" w:fill="FFFFFF"/>
        </w:rPr>
      </w:pPr>
      <w:r w:rsidRPr="00BF0EDF">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BF0EDF">
        <w:rPr>
          <w:rFonts w:ascii="Times New Roman" w:hAnsi="Times New Roman"/>
          <w:spacing w:val="2"/>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D97E59" w:rsidRPr="00BF0EDF" w:rsidRDefault="00D97E59" w:rsidP="006E5A85">
      <w:pPr>
        <w:pStyle w:val="Default"/>
        <w:rPr>
          <w:color w:val="auto"/>
        </w:rPr>
      </w:pPr>
      <w:r w:rsidRPr="00BF0EDF">
        <w:rPr>
          <w:color w:val="auto"/>
        </w:rPr>
        <w:lastRenderedPageBreak/>
        <w:t>Основная миссия муниципальной системы образования – обеспече</w:t>
      </w:r>
      <w:r w:rsidR="003F78BE" w:rsidRPr="00BF0EDF">
        <w:rPr>
          <w:color w:val="auto"/>
        </w:rPr>
        <w:t xml:space="preserve">ние на территории Ивантеевского </w:t>
      </w:r>
      <w:r w:rsidRPr="00BF0EDF">
        <w:rPr>
          <w:color w:val="auto"/>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BF0EDF" w:rsidRDefault="00D97E59" w:rsidP="006E5A85">
      <w:pPr>
        <w:pStyle w:val="Default"/>
        <w:rPr>
          <w:color w:val="auto"/>
        </w:rPr>
      </w:pPr>
      <w:r w:rsidRPr="00BF0EDF">
        <w:rPr>
          <w:color w:val="auto"/>
        </w:rPr>
        <w:t xml:space="preserve">Образование в районе является приоритетным направлением развития и обеспечения социальной стабильности. </w:t>
      </w:r>
    </w:p>
    <w:p w:rsidR="00D97E59" w:rsidRPr="00BF0EDF" w:rsidRDefault="00D97E59" w:rsidP="006E5A85">
      <w:pPr>
        <w:pStyle w:val="Default"/>
        <w:rPr>
          <w:color w:val="auto"/>
        </w:rPr>
      </w:pPr>
      <w:r w:rsidRPr="00BF0EDF">
        <w:rPr>
          <w:color w:val="auto"/>
        </w:rPr>
        <w:t>Реализация муниципальной программы «Развит</w:t>
      </w:r>
      <w:r w:rsidR="003F78BE" w:rsidRPr="00BF0EDF">
        <w:rPr>
          <w:color w:val="auto"/>
        </w:rPr>
        <w:t>ие образования</w:t>
      </w:r>
      <w:r w:rsidRPr="00BF0EDF">
        <w:rPr>
          <w:color w:val="auto"/>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BF0EDF" w:rsidRDefault="00D97E59" w:rsidP="006E5A85">
      <w:pPr>
        <w:pStyle w:val="Default"/>
        <w:rPr>
          <w:color w:val="auto"/>
        </w:rPr>
      </w:pPr>
      <w:r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BF0EDF" w:rsidRDefault="00D97E59" w:rsidP="006E5A85">
      <w:pPr>
        <w:pStyle w:val="Default"/>
        <w:rPr>
          <w:color w:val="auto"/>
        </w:rPr>
      </w:pPr>
      <w:r w:rsidRPr="00BF0EDF">
        <w:rPr>
          <w:color w:val="auto"/>
        </w:rPr>
        <w:t> Обеспечение доступности образования, в том числе в дошко</w:t>
      </w:r>
      <w:r w:rsidR="003F78BE" w:rsidRPr="00BF0EDF">
        <w:rPr>
          <w:color w:val="auto"/>
        </w:rPr>
        <w:t>льного</w:t>
      </w:r>
      <w:r w:rsidRPr="00BF0EDF">
        <w:rPr>
          <w:color w:val="auto"/>
        </w:rPr>
        <w:t xml:space="preserve">; </w:t>
      </w:r>
    </w:p>
    <w:p w:rsidR="003F78BE" w:rsidRPr="00BF0EDF" w:rsidRDefault="003F78BE"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BF0EDF" w:rsidRDefault="003F78BE"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3F78BE" w:rsidRPr="00BF0EDF" w:rsidRDefault="003F78BE" w:rsidP="006E5A85">
      <w:pPr>
        <w:pStyle w:val="Default"/>
        <w:spacing w:after="44"/>
        <w:rPr>
          <w:color w:val="auto"/>
        </w:rPr>
      </w:pPr>
      <w:r w:rsidRPr="00BF0EDF">
        <w:rPr>
          <w:color w:val="auto"/>
        </w:rPr>
        <w:t xml:space="preserve"> Создание условий для сохранения и укрепления здоровья воспитанников, учащихся, формирование здорового образа жизни; </w:t>
      </w:r>
    </w:p>
    <w:p w:rsidR="003F78BE" w:rsidRPr="00BF0EDF" w:rsidRDefault="003F78BE"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3F78BE" w:rsidRPr="00BF0EDF" w:rsidRDefault="003F78BE"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BF0EDF" w:rsidRDefault="003F78BE"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3F78BE" w:rsidRPr="00BF0EDF" w:rsidRDefault="003F78BE" w:rsidP="006E5A85">
      <w:pPr>
        <w:pStyle w:val="Default"/>
        <w:rPr>
          <w:color w:val="auto"/>
        </w:rPr>
      </w:pPr>
    </w:p>
    <w:p w:rsidR="00D97E59" w:rsidRPr="00BF0EDF" w:rsidRDefault="00D97E59" w:rsidP="006E5A85">
      <w:pPr>
        <w:pStyle w:val="Default"/>
        <w:rPr>
          <w:color w:val="auto"/>
        </w:rPr>
      </w:pPr>
    </w:p>
    <w:p w:rsidR="00D97E59" w:rsidRPr="00BF0EDF" w:rsidRDefault="00D97E59" w:rsidP="006E5A85">
      <w:pPr>
        <w:pStyle w:val="Default"/>
        <w:rPr>
          <w:color w:val="auto"/>
        </w:rPr>
      </w:pPr>
      <w:r w:rsidRPr="00BF0EDF">
        <w:rPr>
          <w:color w:val="auto"/>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BF0EDF" w:rsidRDefault="00D97E59" w:rsidP="006E5A85">
      <w:pPr>
        <w:pStyle w:val="24"/>
        <w:rPr>
          <w:rFonts w:ascii="Times New Roman" w:hAnsi="Times New Roman"/>
          <w:sz w:val="24"/>
          <w:szCs w:val="24"/>
        </w:rPr>
      </w:pPr>
      <w:r w:rsidRPr="00BF0EDF">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BF0EDF" w:rsidRDefault="00D97E59" w:rsidP="006E5A85">
      <w:pPr>
        <w:pStyle w:val="24"/>
        <w:rPr>
          <w:rFonts w:ascii="Times New Roman" w:hAnsi="Times New Roman"/>
          <w:sz w:val="24"/>
          <w:szCs w:val="24"/>
        </w:rPr>
      </w:pPr>
      <w:r w:rsidRPr="00BF0EDF">
        <w:rPr>
          <w:rFonts w:ascii="Times New Roman" w:hAnsi="Times New Roman"/>
          <w:sz w:val="24"/>
          <w:szCs w:val="24"/>
        </w:rPr>
        <w:t>Указ Президента Российской Федерации от 7 мая 2012 года N 596 "О долгосрочной государс</w:t>
      </w:r>
      <w:r w:rsidR="008C5DB5" w:rsidRPr="00BF0EDF">
        <w:rPr>
          <w:rFonts w:ascii="Times New Roman" w:hAnsi="Times New Roman"/>
          <w:sz w:val="24"/>
          <w:szCs w:val="24"/>
        </w:rPr>
        <w:t>твенной экономической политике";</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2" w:history="1">
        <w:r w:rsidR="00D97E59" w:rsidRPr="00BF0EDF">
          <w:rPr>
            <w:rFonts w:ascii="Times New Roman" w:hAnsi="Times New Roman"/>
            <w:sz w:val="24"/>
            <w:szCs w:val="24"/>
          </w:rPr>
          <w:t>N 597</w:t>
        </w:r>
      </w:hyperlink>
      <w:r w:rsidR="00D97E59" w:rsidRPr="00BF0EDF">
        <w:rPr>
          <w:rFonts w:ascii="Times New Roman" w:hAnsi="Times New Roman"/>
          <w:sz w:val="24"/>
          <w:szCs w:val="24"/>
        </w:rPr>
        <w:t xml:space="preserve"> "О мероприятиях по реализации госуд</w:t>
      </w:r>
      <w:r w:rsidRPr="00BF0EDF">
        <w:rPr>
          <w:rFonts w:ascii="Times New Roman" w:hAnsi="Times New Roman"/>
          <w:sz w:val="24"/>
          <w:szCs w:val="24"/>
        </w:rPr>
        <w:t>арственной социальной политики";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3" w:history="1">
        <w:r w:rsidR="00D97E59" w:rsidRPr="00BF0EDF">
          <w:rPr>
            <w:rFonts w:ascii="Times New Roman" w:hAnsi="Times New Roman"/>
            <w:sz w:val="24"/>
            <w:szCs w:val="24"/>
          </w:rPr>
          <w:t>N 599</w:t>
        </w:r>
      </w:hyperlink>
      <w:r w:rsidR="00D97E59" w:rsidRPr="00BF0EDF">
        <w:rPr>
          <w:rFonts w:ascii="Times New Roman" w:hAnsi="Times New Roman"/>
          <w:sz w:val="24"/>
          <w:szCs w:val="24"/>
        </w:rPr>
        <w:t xml:space="preserve"> "О мерах по реализации государственной политики</w:t>
      </w:r>
      <w:r w:rsidRPr="00BF0EDF">
        <w:rPr>
          <w:rFonts w:ascii="Times New Roman" w:hAnsi="Times New Roman"/>
          <w:sz w:val="24"/>
          <w:szCs w:val="24"/>
        </w:rPr>
        <w:t xml:space="preserve"> в области образования и науки";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4" w:history="1">
        <w:r w:rsidR="00D97E59" w:rsidRPr="00BF0EDF">
          <w:rPr>
            <w:rFonts w:ascii="Times New Roman" w:hAnsi="Times New Roman"/>
            <w:sz w:val="24"/>
            <w:szCs w:val="24"/>
          </w:rPr>
          <w:t>N 601</w:t>
        </w:r>
      </w:hyperlink>
      <w:r w:rsidR="00D97E59" w:rsidRPr="00BF0EDF">
        <w:rPr>
          <w:rFonts w:ascii="Times New Roman" w:hAnsi="Times New Roman"/>
          <w:sz w:val="24"/>
          <w:szCs w:val="24"/>
        </w:rPr>
        <w:t xml:space="preserve"> "Об основных направлениях совершенствования систе</w:t>
      </w:r>
      <w:r w:rsidRPr="00BF0EDF">
        <w:rPr>
          <w:rFonts w:ascii="Times New Roman" w:hAnsi="Times New Roman"/>
          <w:sz w:val="24"/>
          <w:szCs w:val="24"/>
        </w:rPr>
        <w:t>мы государственного управления";</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lastRenderedPageBreak/>
        <w:t>Указ Президента Российской Федерации</w:t>
      </w:r>
      <w:r w:rsidR="00D97E59" w:rsidRPr="00BF0EDF">
        <w:rPr>
          <w:rFonts w:ascii="Times New Roman" w:hAnsi="Times New Roman"/>
          <w:sz w:val="24"/>
          <w:szCs w:val="24"/>
        </w:rPr>
        <w:t xml:space="preserve"> от 7 мая 2012 года </w:t>
      </w:r>
      <w:hyperlink r:id="rId15" w:history="1">
        <w:r w:rsidR="00D97E59" w:rsidRPr="00BF0EDF">
          <w:rPr>
            <w:rFonts w:ascii="Times New Roman" w:hAnsi="Times New Roman"/>
            <w:sz w:val="24"/>
            <w:szCs w:val="24"/>
          </w:rPr>
          <w:t>N 606</w:t>
        </w:r>
      </w:hyperlink>
      <w:r w:rsidR="00D97E59" w:rsidRPr="00BF0EDF">
        <w:rPr>
          <w:rFonts w:ascii="Times New Roman" w:hAnsi="Times New Roman"/>
          <w:sz w:val="24"/>
          <w:szCs w:val="24"/>
        </w:rPr>
        <w:t xml:space="preserve"> "О мерах по реализации демографической</w:t>
      </w:r>
      <w:r w:rsidRPr="00BF0EDF">
        <w:rPr>
          <w:rFonts w:ascii="Times New Roman" w:hAnsi="Times New Roman"/>
          <w:sz w:val="24"/>
          <w:szCs w:val="24"/>
        </w:rPr>
        <w:t xml:space="preserve"> политики Российской Федерации";</w:t>
      </w:r>
    </w:p>
    <w:p w:rsidR="00D97E59"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2018 года </w:t>
      </w:r>
      <w:hyperlink r:id="rId16" w:history="1">
        <w:r w:rsidR="00D97E59" w:rsidRPr="00BF0EDF">
          <w:rPr>
            <w:rFonts w:ascii="Times New Roman" w:hAnsi="Times New Roman"/>
            <w:sz w:val="24"/>
            <w:szCs w:val="24"/>
          </w:rPr>
          <w:t>N 204</w:t>
        </w:r>
      </w:hyperlink>
      <w:r w:rsidR="00D97E59" w:rsidRPr="00BF0EDF">
        <w:rPr>
          <w:rFonts w:ascii="Times New Roman" w:hAnsi="Times New Roman"/>
          <w:sz w:val="24"/>
          <w:szCs w:val="24"/>
        </w:rPr>
        <w:t xml:space="preserve"> "О национальных целях и стратегических задачах развития Российской Фе</w:t>
      </w:r>
      <w:r w:rsidRPr="00BF0EDF">
        <w:rPr>
          <w:rFonts w:ascii="Times New Roman" w:hAnsi="Times New Roman"/>
          <w:sz w:val="24"/>
          <w:szCs w:val="24"/>
        </w:rPr>
        <w:t>дерации на период до 2024 года";</w:t>
      </w:r>
    </w:p>
    <w:p w:rsidR="00073762" w:rsidRPr="00BF0EDF" w:rsidRDefault="00073762" w:rsidP="006E5A85">
      <w:pPr>
        <w:pStyle w:val="Default"/>
        <w:rPr>
          <w:color w:val="auto"/>
        </w:rPr>
      </w:pPr>
    </w:p>
    <w:p w:rsidR="00073762" w:rsidRPr="00BF0EDF" w:rsidRDefault="00073762" w:rsidP="006E5A85">
      <w:pPr>
        <w:pStyle w:val="Default"/>
        <w:spacing w:after="45"/>
        <w:rPr>
          <w:color w:val="auto"/>
        </w:rPr>
      </w:pPr>
      <w:r w:rsidRPr="00BF0EDF">
        <w:rPr>
          <w:color w:val="auto"/>
        </w:rPr>
        <w:t xml:space="preserve">Федеральный закон «Об основных гарантиях прав ребенка в Российской Федерации»; </w:t>
      </w:r>
    </w:p>
    <w:p w:rsidR="00073762" w:rsidRPr="00BF0EDF" w:rsidRDefault="00073762" w:rsidP="006E5A85">
      <w:pPr>
        <w:pStyle w:val="Default"/>
        <w:spacing w:after="45"/>
        <w:rPr>
          <w:color w:val="auto"/>
        </w:rPr>
      </w:pPr>
      <w:r w:rsidRPr="00BF0EDF">
        <w:rPr>
          <w:color w:val="auto"/>
        </w:rPr>
        <w:t xml:space="preserve">Федеральный закон «Об образовании в Российской Федерации»; </w:t>
      </w:r>
    </w:p>
    <w:p w:rsidR="00A372DF" w:rsidRPr="00BF0EDF" w:rsidRDefault="00A372DF" w:rsidP="006E5A85">
      <w:pPr>
        <w:pStyle w:val="Default"/>
        <w:spacing w:after="45"/>
        <w:rPr>
          <w:color w:val="auto"/>
        </w:rPr>
      </w:pPr>
      <w:r w:rsidRPr="00BF0EDF">
        <w:rPr>
          <w:rStyle w:val="ae"/>
          <w:color w:val="auto"/>
        </w:rPr>
        <w:t>Бюджетный кодекс</w:t>
      </w:r>
      <w:r w:rsidRPr="00BF0EDF">
        <w:rPr>
          <w:color w:val="auto"/>
        </w:rPr>
        <w:t xml:space="preserve"> Российской Федерации</w:t>
      </w:r>
      <w:r w:rsidR="008C5DB5" w:rsidRPr="00BF0EDF">
        <w:rPr>
          <w:color w:val="auto"/>
        </w:rPr>
        <w:t>;</w:t>
      </w:r>
    </w:p>
    <w:p w:rsidR="00073762" w:rsidRPr="00BF0EDF" w:rsidRDefault="00073762" w:rsidP="006E5A85">
      <w:pPr>
        <w:pStyle w:val="Default"/>
        <w:rPr>
          <w:color w:val="auto"/>
        </w:rPr>
      </w:pPr>
      <w:r w:rsidRPr="00BF0EDF">
        <w:rPr>
          <w:color w:val="auto"/>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BF0EDF">
        <w:rPr>
          <w:color w:val="auto"/>
        </w:rPr>
        <w:t>;</w:t>
      </w:r>
    </w:p>
    <w:p w:rsidR="00073762" w:rsidRPr="00BF0EDF" w:rsidRDefault="00073762" w:rsidP="006E5A85">
      <w:pPr>
        <w:pStyle w:val="Default"/>
        <w:rPr>
          <w:color w:val="auto"/>
        </w:rPr>
      </w:pPr>
      <w:r w:rsidRPr="00BF0EDF">
        <w:rPr>
          <w:color w:val="auto"/>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BF0EDF" w:rsidRDefault="00073762" w:rsidP="006E5A85">
      <w:pPr>
        <w:pStyle w:val="Default"/>
        <w:spacing w:after="44"/>
        <w:rPr>
          <w:color w:val="auto"/>
        </w:rPr>
      </w:pPr>
      <w:r w:rsidRPr="00BF0EDF">
        <w:rPr>
          <w:color w:val="auto"/>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073762" w:rsidP="006E5A85">
      <w:pPr>
        <w:pStyle w:val="Default"/>
        <w:spacing w:after="44"/>
        <w:rPr>
          <w:color w:val="auto"/>
        </w:rPr>
      </w:pPr>
      <w:r w:rsidRPr="00BF0EDF">
        <w:rPr>
          <w:color w:val="auto"/>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A372DF" w:rsidP="006E5A85">
      <w:pPr>
        <w:pStyle w:val="24"/>
        <w:rPr>
          <w:rFonts w:ascii="Times New Roman" w:hAnsi="Times New Roman"/>
          <w:spacing w:val="2"/>
          <w:sz w:val="24"/>
          <w:szCs w:val="24"/>
          <w:shd w:val="clear" w:color="auto" w:fill="FFFFFF"/>
        </w:rPr>
      </w:pPr>
      <w:r w:rsidRPr="00BF0EDF">
        <w:rPr>
          <w:rFonts w:ascii="Times New Roman" w:hAnsi="Times New Roman"/>
          <w:spacing w:val="2"/>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BF0EDF">
        <w:rPr>
          <w:rFonts w:ascii="Times New Roman" w:hAnsi="Times New Roman"/>
          <w:sz w:val="24"/>
          <w:szCs w:val="24"/>
        </w:rPr>
        <w:t>)</w:t>
      </w:r>
    </w:p>
    <w:p w:rsidR="00D97E59" w:rsidRPr="00BF0EDF" w:rsidRDefault="00D97E59" w:rsidP="006E5A85">
      <w:pPr>
        <w:pStyle w:val="24"/>
        <w:rPr>
          <w:rFonts w:ascii="Times New Roman" w:hAnsi="Times New Roman"/>
          <w:spacing w:val="2"/>
          <w:sz w:val="24"/>
          <w:szCs w:val="24"/>
          <w:shd w:val="clear" w:color="auto" w:fill="FFFFFF"/>
        </w:rPr>
      </w:pPr>
    </w:p>
    <w:p w:rsidR="008E43D2" w:rsidRPr="00BF0EDF" w:rsidRDefault="00A372DF" w:rsidP="006E5A85">
      <w:pPr>
        <w:pStyle w:val="1"/>
        <w:numPr>
          <w:ilvl w:val="0"/>
          <w:numId w:val="0"/>
        </w:numPr>
        <w:spacing w:line="240" w:lineRule="auto"/>
        <w:jc w:val="left"/>
        <w:rPr>
          <w:szCs w:val="24"/>
        </w:rPr>
      </w:pPr>
      <w:r w:rsidRPr="00BF0EDF">
        <w:rPr>
          <w:szCs w:val="24"/>
        </w:rPr>
        <w:t xml:space="preserve">Программа разработана в соответствии с </w:t>
      </w:r>
      <w:r w:rsidR="008E43D2" w:rsidRPr="00BF0EDF">
        <w:rPr>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BF0EDF">
        <w:rPr>
          <w:szCs w:val="24"/>
        </w:rPr>
        <w:t>кого муниципального района от 15.05 2017г. № 235</w:t>
      </w:r>
      <w:r w:rsidR="008E43D2" w:rsidRPr="00BF0EDF">
        <w:rPr>
          <w:szCs w:val="24"/>
        </w:rPr>
        <w:t>).</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Программа включает подпрограммы:</w:t>
      </w:r>
    </w:p>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"Развитие системы дошкольного образования";</w:t>
      </w:r>
    </w:p>
    <w:p w:rsidR="000517AC" w:rsidRPr="00BF0EDF" w:rsidRDefault="008E43D2" w:rsidP="006E5A85">
      <w:pPr>
        <w:pStyle w:val="ad"/>
        <w:rPr>
          <w:rFonts w:ascii="Times New Roman" w:hAnsi="Times New Roman" w:cs="Times New Roman"/>
        </w:rPr>
      </w:pPr>
      <w:r w:rsidRPr="00BF0EDF">
        <w:rPr>
          <w:rFonts w:ascii="Times New Roman" w:hAnsi="Times New Roman" w:cs="Times New Roman"/>
        </w:rPr>
        <w:t xml:space="preserve">"Развитие </w:t>
      </w:r>
      <w:r w:rsidR="000517AC" w:rsidRPr="00BF0EDF">
        <w:rPr>
          <w:rFonts w:ascii="Times New Roman" w:hAnsi="Times New Roman" w:cs="Times New Roman"/>
        </w:rPr>
        <w:t xml:space="preserve">системы общего </w:t>
      </w:r>
      <w:r w:rsidRPr="00BF0EDF">
        <w:rPr>
          <w:rFonts w:ascii="Times New Roman" w:hAnsi="Times New Roman" w:cs="Times New Roman"/>
        </w:rPr>
        <w:t xml:space="preserve"> образования";</w:t>
      </w:r>
    </w:p>
    <w:p w:rsidR="000517AC" w:rsidRPr="00BF0EDF" w:rsidRDefault="00FD109F" w:rsidP="006E5A85">
      <w:pPr>
        <w:pStyle w:val="ad"/>
        <w:rPr>
          <w:rFonts w:ascii="Times New Roman" w:hAnsi="Times New Roman" w:cs="Times New Roman"/>
        </w:rPr>
      </w:pPr>
      <w:r w:rsidRPr="00BF0EDF">
        <w:rPr>
          <w:rFonts w:ascii="Times New Roman" w:hAnsi="Times New Roman" w:cs="Times New Roman"/>
        </w:rPr>
        <w:t>"Развитие системы  дополнительного образования"</w:t>
      </w:r>
    </w:p>
    <w:p w:rsidR="00FD109F" w:rsidRPr="00BF0EDF" w:rsidRDefault="00FD109F" w:rsidP="006E5A85">
      <w:pPr>
        <w:pStyle w:val="ad"/>
        <w:rPr>
          <w:rFonts w:ascii="Times New Roman" w:hAnsi="Times New Roman" w:cs="Times New Roman"/>
        </w:rPr>
      </w:pPr>
      <w:r w:rsidRPr="00BF0EDF">
        <w:rPr>
          <w:rFonts w:ascii="Times New Roman" w:hAnsi="Times New Roman" w:cs="Times New Roman"/>
        </w:rPr>
        <w:t xml:space="preserve"> «Ресурсное обеспечение деятельности образовательных учреждений»</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0EDF">
        <w:rPr>
          <w:rFonts w:ascii="Times New Roman" w:hAnsi="Times New Roman"/>
          <w:sz w:val="24"/>
          <w:szCs w:val="24"/>
        </w:rPr>
        <w:t>ы «Развитие</w:t>
      </w:r>
      <w:r w:rsidRPr="00BF0EDF">
        <w:rPr>
          <w:rFonts w:ascii="Times New Roman" w:hAnsi="Times New Roman"/>
          <w:sz w:val="24"/>
          <w:szCs w:val="24"/>
        </w:rPr>
        <w:t xml:space="preserve"> образования Ивант</w:t>
      </w:r>
      <w:r w:rsidR="008975DB" w:rsidRPr="00BF0EDF">
        <w:rPr>
          <w:rFonts w:ascii="Times New Roman" w:hAnsi="Times New Roman"/>
          <w:sz w:val="24"/>
          <w:szCs w:val="24"/>
        </w:rPr>
        <w:t>еевского муниципального района</w:t>
      </w:r>
      <w:r w:rsidR="000517AC" w:rsidRPr="00BF0EDF">
        <w:rPr>
          <w:rFonts w:ascii="Times New Roman" w:hAnsi="Times New Roman"/>
          <w:sz w:val="24"/>
          <w:szCs w:val="24"/>
        </w:rPr>
        <w:t>» в 2016-2019 годах</w:t>
      </w:r>
      <w:r w:rsidRPr="00BF0EDF">
        <w:rPr>
          <w:rFonts w:ascii="Times New Roman" w:hAnsi="Times New Roman"/>
          <w:sz w:val="24"/>
          <w:szCs w:val="24"/>
        </w:rPr>
        <w:t>.</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- 13 школ (6 средних общеобразовательных, 7 основных),  9 – имеют дошкольные группы,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- 4 дошкольных учреждений, </w:t>
      </w:r>
    </w:p>
    <w:p w:rsidR="009A304D" w:rsidRPr="00BF0EDF" w:rsidRDefault="009A304D" w:rsidP="006E5A85">
      <w:pPr>
        <w:pStyle w:val="12"/>
        <w:rPr>
          <w:rFonts w:ascii="Times New Roman" w:hAnsi="Times New Roman"/>
          <w:b/>
          <w:sz w:val="24"/>
          <w:szCs w:val="24"/>
          <w:u w:val="single"/>
        </w:rPr>
      </w:pPr>
      <w:r w:rsidRPr="00BF0EDF">
        <w:rPr>
          <w:rFonts w:ascii="Times New Roman" w:hAnsi="Times New Roman"/>
          <w:sz w:val="24"/>
          <w:szCs w:val="24"/>
        </w:rPr>
        <w:t xml:space="preserve">-  2 учреждения дополнительного образования.     </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дошкольного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BF0EDF">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Во всех детских садах 100% реализуются федеральные государственные ст</w:t>
      </w:r>
      <w:r w:rsidR="003F04F4" w:rsidRPr="00BF0EDF">
        <w:rPr>
          <w:rFonts w:ascii="Times New Roman" w:hAnsi="Times New Roman"/>
          <w:sz w:val="24"/>
          <w:szCs w:val="24"/>
        </w:rPr>
        <w:t>андарты дошкольного образования</w:t>
      </w:r>
      <w:r w:rsidRPr="00BF0EDF">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w:t>
      </w:r>
      <w:r w:rsidR="008C5DB5" w:rsidRPr="00BF0EDF">
        <w:rPr>
          <w:rFonts w:ascii="Times New Roman" w:hAnsi="Times New Roman"/>
          <w:sz w:val="24"/>
          <w:szCs w:val="24"/>
        </w:rPr>
        <w:t xml:space="preserve">для детей раннего возраста </w:t>
      </w:r>
      <w:r w:rsidRPr="00BF0EDF">
        <w:rPr>
          <w:rFonts w:ascii="Times New Roman" w:hAnsi="Times New Roman"/>
          <w:sz w:val="24"/>
          <w:szCs w:val="24"/>
        </w:rPr>
        <w:t>в дошкольных образовательных учреждениях</w:t>
      </w:r>
      <w:r w:rsidR="008C5DB5" w:rsidRPr="00BF0EDF">
        <w:rPr>
          <w:rFonts w:ascii="Times New Roman" w:hAnsi="Times New Roman"/>
          <w:sz w:val="24"/>
          <w:szCs w:val="24"/>
        </w:rPr>
        <w:t xml:space="preserve"> с. Ивантеевка</w:t>
      </w:r>
      <w:r w:rsidRPr="00BF0EDF">
        <w:rPr>
          <w:rFonts w:ascii="Times New Roman" w:hAnsi="Times New Roman"/>
          <w:sz w:val="24"/>
          <w:szCs w:val="24"/>
        </w:rPr>
        <w:t>.</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общего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w:t>
      </w:r>
      <w:r w:rsidRPr="00BF0EDF">
        <w:rPr>
          <w:rFonts w:ascii="Times New Roman" w:hAnsi="Times New Roman"/>
          <w:sz w:val="24"/>
          <w:szCs w:val="24"/>
        </w:rPr>
        <w:lastRenderedPageBreak/>
        <w:t>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0EDF" w:rsidRDefault="009A304D" w:rsidP="006E5A85">
      <w:pPr>
        <w:rPr>
          <w:rFonts w:ascii="Times New Roman" w:hAnsi="Times New Roman"/>
          <w:sz w:val="24"/>
          <w:szCs w:val="24"/>
          <w:shd w:val="clear" w:color="auto" w:fill="FFFFFF"/>
        </w:rPr>
      </w:pPr>
      <w:r w:rsidRPr="00BF0EDF">
        <w:rPr>
          <w:rFonts w:ascii="Times New Roman" w:hAnsi="Times New Roman"/>
          <w:sz w:val="24"/>
          <w:szCs w:val="24"/>
        </w:rPr>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0EDF" w:rsidRDefault="009A304D" w:rsidP="006E5A85">
      <w:pPr>
        <w:spacing w:line="240" w:lineRule="auto"/>
        <w:ind w:firstLine="708"/>
        <w:rPr>
          <w:rFonts w:ascii="Times New Roman" w:hAnsi="Times New Roman"/>
          <w:sz w:val="24"/>
          <w:szCs w:val="24"/>
          <w:u w:val="single"/>
        </w:rPr>
      </w:pPr>
      <w:r w:rsidRPr="00BF0EDF">
        <w:rPr>
          <w:rFonts w:ascii="Times New Roman" w:hAnsi="Times New Roman"/>
          <w:sz w:val="24"/>
          <w:szCs w:val="24"/>
        </w:rPr>
        <w:t>Растет число выпускников, получивши</w:t>
      </w:r>
      <w:r w:rsidR="006921FC" w:rsidRPr="00BF0EDF">
        <w:rPr>
          <w:rFonts w:ascii="Times New Roman" w:hAnsi="Times New Roman"/>
          <w:sz w:val="24"/>
          <w:szCs w:val="24"/>
        </w:rPr>
        <w:t>х высокие баллы ЕГЭ в предметах</w:t>
      </w:r>
      <w:r w:rsidRPr="00BF0EDF">
        <w:rPr>
          <w:rFonts w:ascii="Times New Roman" w:hAnsi="Times New Roman"/>
          <w:sz w:val="24"/>
          <w:szCs w:val="24"/>
        </w:rPr>
        <w:t xml:space="preserve">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9A304D" w:rsidRPr="00BF0EDF" w:rsidRDefault="009A304D" w:rsidP="006E5A85">
      <w:pPr>
        <w:spacing w:line="240" w:lineRule="auto"/>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D4312B" w:rsidRPr="00BF0EDF">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w:t>
      </w:r>
      <w:r w:rsidR="00E5230D" w:rsidRPr="00BF0EDF">
        <w:rPr>
          <w:rFonts w:ascii="Times New Roman" w:hAnsi="Times New Roman"/>
          <w:sz w:val="24"/>
          <w:szCs w:val="24"/>
          <w:shd w:val="clear" w:color="auto" w:fill="FFFFFF"/>
        </w:rPr>
        <w:t xml:space="preserve"> качественное </w:t>
      </w:r>
      <w:r w:rsidR="00D4312B" w:rsidRPr="00BF0EDF">
        <w:rPr>
          <w:rFonts w:ascii="Times New Roman" w:hAnsi="Times New Roman"/>
          <w:sz w:val="24"/>
          <w:szCs w:val="24"/>
          <w:shd w:val="clear" w:color="auto" w:fill="FFFFFF"/>
        </w:rPr>
        <w:t xml:space="preserve"> горячее </w:t>
      </w:r>
      <w:r w:rsidR="00E5230D" w:rsidRPr="00BF0EDF">
        <w:rPr>
          <w:rFonts w:ascii="Times New Roman" w:hAnsi="Times New Roman"/>
          <w:sz w:val="24"/>
          <w:szCs w:val="24"/>
          <w:shd w:val="clear" w:color="auto" w:fill="FFFFFF"/>
        </w:rPr>
        <w:t>питание</w:t>
      </w:r>
      <w:r w:rsidR="00D4312B" w:rsidRPr="00BF0EDF">
        <w:rPr>
          <w:rFonts w:ascii="Times New Roman" w:hAnsi="Times New Roman"/>
          <w:sz w:val="24"/>
          <w:szCs w:val="24"/>
          <w:shd w:val="clear" w:color="auto" w:fill="FFFFFF"/>
        </w:rPr>
        <w:t xml:space="preserve"> с 1 сентября 2020 года</w:t>
      </w:r>
      <w:r w:rsidR="00E5230D" w:rsidRPr="00BF0EDF">
        <w:rPr>
          <w:rFonts w:ascii="Times New Roman" w:hAnsi="Times New Roman"/>
          <w:sz w:val="24"/>
          <w:szCs w:val="24"/>
          <w:shd w:val="clear" w:color="auto" w:fill="FFFFFF"/>
        </w:rPr>
        <w:t xml:space="preserve"> будет предоставлено обучающимся младшим классов.</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-малообеспеченные-240;</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многодетные-116;</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  детей стоящие на учете 2.</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0EDF" w:rsidRDefault="009A304D"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r w:rsidR="004D0B69" w:rsidRPr="00BF0EDF">
        <w:rPr>
          <w:rFonts w:ascii="Times New Roman" w:hAnsi="Times New Roman"/>
          <w:sz w:val="24"/>
          <w:szCs w:val="24"/>
        </w:rPr>
        <w:t xml:space="preserve"> Ежегодно будут откры</w:t>
      </w:r>
      <w:r w:rsidR="003C16E3" w:rsidRPr="00BF0EDF">
        <w:rPr>
          <w:rFonts w:ascii="Times New Roman" w:hAnsi="Times New Roman"/>
          <w:sz w:val="24"/>
          <w:szCs w:val="24"/>
        </w:rPr>
        <w:t>ва</w:t>
      </w:r>
      <w:r w:rsidR="004D0B69" w:rsidRPr="00BF0EDF">
        <w:rPr>
          <w:rFonts w:ascii="Times New Roman" w:hAnsi="Times New Roman"/>
          <w:sz w:val="24"/>
          <w:szCs w:val="24"/>
        </w:rPr>
        <w:t>ться по 1 Центру.</w:t>
      </w:r>
    </w:p>
    <w:p w:rsidR="009A304D" w:rsidRPr="00BF0EDF" w:rsidRDefault="009A304D" w:rsidP="006E5A85">
      <w:pPr>
        <w:pStyle w:val="12"/>
        <w:spacing w:line="276" w:lineRule="auto"/>
        <w:rPr>
          <w:rFonts w:ascii="Times New Roman" w:hAnsi="Times New Roman"/>
          <w:sz w:val="24"/>
          <w:szCs w:val="24"/>
          <w:u w:val="single"/>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w:t>
      </w:r>
      <w:r w:rsidRPr="00BF0EDF">
        <w:rPr>
          <w:rFonts w:ascii="Times New Roman" w:hAnsi="Times New Roman"/>
          <w:sz w:val="24"/>
          <w:szCs w:val="24"/>
          <w:u w:val="single"/>
        </w:rPr>
        <w:t xml:space="preserve">по благотворительному проекту Вячеслава Викторовича Володина. </w:t>
      </w:r>
    </w:p>
    <w:p w:rsidR="009A304D" w:rsidRPr="00BF0EDF" w:rsidRDefault="009A304D"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9A304D" w:rsidRPr="00BF0EDF" w:rsidRDefault="009A304D"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9A304D" w:rsidRPr="00BF0EDF" w:rsidRDefault="009A304D"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0EDF" w:rsidRDefault="009A304D"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004D0B69" w:rsidRPr="00BF0EDF">
        <w:rPr>
          <w:rFonts w:ascii="Times New Roman" w:hAnsi="Times New Roman"/>
          <w:sz w:val="24"/>
          <w:szCs w:val="24"/>
        </w:rPr>
        <w:t>. Профессиональные конкурсы способствуют повышению профессионального мастерства педагогических работников. Ежегодно проводятся 3 мун</w:t>
      </w:r>
      <w:r w:rsidR="003C16E3" w:rsidRPr="00BF0EDF">
        <w:rPr>
          <w:rFonts w:ascii="Times New Roman" w:hAnsi="Times New Roman"/>
          <w:sz w:val="24"/>
          <w:szCs w:val="24"/>
        </w:rPr>
        <w:t>и</w:t>
      </w:r>
      <w:r w:rsidR="004D0B69" w:rsidRPr="00BF0EDF">
        <w:rPr>
          <w:rFonts w:ascii="Times New Roman" w:hAnsi="Times New Roman"/>
          <w:sz w:val="24"/>
          <w:szCs w:val="24"/>
        </w:rPr>
        <w:t>ципальных конкурса и обеспечивается участие в региональных конкурсах.</w:t>
      </w:r>
    </w:p>
    <w:p w:rsidR="002C0E24" w:rsidRPr="00BF0EDF" w:rsidRDefault="002C0E24"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w:t>
      </w:r>
      <w:r w:rsidRPr="00BF0EDF">
        <w:rPr>
          <w:rFonts w:ascii="Times New Roman" w:hAnsi="Times New Roman"/>
          <w:sz w:val="24"/>
          <w:szCs w:val="24"/>
        </w:rPr>
        <w:lastRenderedPageBreak/>
        <w:t xml:space="preserve">«Зарница»,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r w:rsidR="004D0B69" w:rsidRPr="00BF0EDF">
        <w:rPr>
          <w:rFonts w:ascii="Times New Roman" w:hAnsi="Times New Roman"/>
          <w:sz w:val="24"/>
          <w:szCs w:val="24"/>
        </w:rPr>
        <w:t xml:space="preserve">Ежемесячное денежное вознаграждение за классное руководство озвучил </w:t>
      </w:r>
      <w:r w:rsidR="004D0B69"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0EDF" w:rsidRDefault="009A304D" w:rsidP="006E5A85">
      <w:pPr>
        <w:pStyle w:val="11"/>
        <w:spacing w:after="0" w:line="240" w:lineRule="auto"/>
        <w:ind w:left="0"/>
        <w:rPr>
          <w:rFonts w:ascii="Times New Roman" w:hAnsi="Times New Roman"/>
          <w:b/>
          <w:sz w:val="24"/>
          <w:szCs w:val="24"/>
        </w:rPr>
      </w:pPr>
      <w:r w:rsidRPr="00BF0EDF">
        <w:rPr>
          <w:rFonts w:ascii="Times New Roman" w:hAnsi="Times New Roman"/>
          <w:b/>
          <w:sz w:val="24"/>
          <w:szCs w:val="24"/>
        </w:rPr>
        <w:t>Развитие системы дополнительного образования.</w:t>
      </w:r>
    </w:p>
    <w:p w:rsidR="0087737A" w:rsidRPr="00BF0EDF" w:rsidRDefault="009A304D" w:rsidP="006E5A85">
      <w:pPr>
        <w:spacing w:after="0" w:line="240" w:lineRule="auto"/>
        <w:rPr>
          <w:rFonts w:ascii="Times New Roman" w:hAnsi="Times New Roman"/>
          <w:sz w:val="24"/>
          <w:szCs w:val="24"/>
          <w:shd w:val="clear" w:color="auto" w:fill="FFFFFF"/>
        </w:rPr>
      </w:pPr>
      <w:r w:rsidRPr="00BF0EDF">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0EDF">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sidRPr="00BF0EDF">
        <w:rPr>
          <w:rFonts w:ascii="Times New Roman" w:hAnsi="Times New Roman"/>
          <w:sz w:val="24"/>
          <w:szCs w:val="24"/>
        </w:rPr>
        <w:t>«</w:t>
      </w:r>
      <w:r w:rsidR="0087737A" w:rsidRPr="00BF0EDF">
        <w:rPr>
          <w:rFonts w:ascii="Times New Roman" w:hAnsi="Times New Roman"/>
          <w:sz w:val="24"/>
          <w:szCs w:val="24"/>
        </w:rPr>
        <w:t>Концепцией развития дополнительного образования детей</w:t>
      </w:r>
      <w:r w:rsidR="003F04F4" w:rsidRPr="00BF0EDF">
        <w:rPr>
          <w:rFonts w:ascii="Times New Roman" w:hAnsi="Times New Roman"/>
          <w:sz w:val="24"/>
          <w:szCs w:val="24"/>
        </w:rPr>
        <w:t>» Утвержденной распоряжением Правительства РФ №1726-р от 04.09.2019 г.</w:t>
      </w:r>
      <w:r w:rsidR="0087737A" w:rsidRPr="00BF0EDF">
        <w:rPr>
          <w:rFonts w:ascii="Times New Roman" w:hAnsi="Times New Roman"/>
          <w:sz w:val="24"/>
          <w:szCs w:val="24"/>
        </w:rPr>
        <w:t>,</w:t>
      </w:r>
      <w:r w:rsidR="003F04F4" w:rsidRPr="00BF0EDF">
        <w:rPr>
          <w:rFonts w:ascii="Times New Roman" w:hAnsi="Times New Roman"/>
          <w:sz w:val="24"/>
          <w:szCs w:val="24"/>
        </w:rPr>
        <w:t xml:space="preserve"> и</w:t>
      </w:r>
      <w:r w:rsidR="0087737A" w:rsidRPr="00BF0EDF">
        <w:rPr>
          <w:rFonts w:ascii="Times New Roman" w:hAnsi="Times New Roman"/>
          <w:sz w:val="24"/>
          <w:szCs w:val="24"/>
        </w:rPr>
        <w:t xml:space="preserve"> планом развития</w:t>
      </w:r>
      <w:r w:rsidR="003F04F4" w:rsidRPr="00BF0EDF">
        <w:rPr>
          <w:rFonts w:ascii="Times New Roman" w:hAnsi="Times New Roman"/>
          <w:sz w:val="24"/>
          <w:szCs w:val="24"/>
        </w:rPr>
        <w:t>(Приказ министрерства образования №3489 от 19.11.2015г.)</w:t>
      </w:r>
      <w:r w:rsidR="0087737A" w:rsidRPr="00BF0EDF">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0EDF">
        <w:rPr>
          <w:rFonts w:ascii="Times New Roman" w:hAnsi="Times New Roman"/>
          <w:sz w:val="24"/>
          <w:szCs w:val="24"/>
          <w:shd w:val="clear" w:color="auto" w:fill="FFFFFF"/>
        </w:rPr>
        <w:t>составляет – 67 % : Центр дополнительного образов</w:t>
      </w:r>
      <w:r w:rsidR="001B199C" w:rsidRPr="00BF0EDF">
        <w:rPr>
          <w:rFonts w:ascii="Times New Roman" w:hAnsi="Times New Roman"/>
          <w:sz w:val="24"/>
          <w:szCs w:val="24"/>
          <w:shd w:val="clear" w:color="auto" w:fill="FFFFFF"/>
        </w:rPr>
        <w:t>ания – 11 объединений, в них 206</w:t>
      </w:r>
      <w:r w:rsidR="0087737A" w:rsidRPr="00BF0EDF">
        <w:rPr>
          <w:rFonts w:ascii="Times New Roman" w:hAnsi="Times New Roman"/>
          <w:sz w:val="24"/>
          <w:szCs w:val="24"/>
          <w:shd w:val="clear" w:color="auto" w:fill="FFFFFF"/>
        </w:rPr>
        <w:t xml:space="preserve"> детей</w:t>
      </w:r>
      <w:r w:rsidR="0087737A" w:rsidRPr="00BF0EDF">
        <w:rPr>
          <w:rFonts w:ascii="Times New Roman" w:hAnsi="Times New Roman"/>
          <w:sz w:val="24"/>
          <w:szCs w:val="24"/>
        </w:rPr>
        <w:t xml:space="preserve"> и Дом детского творчества </w:t>
      </w:r>
      <w:r w:rsidR="001B199C" w:rsidRPr="00BF0EDF">
        <w:rPr>
          <w:rFonts w:ascii="Times New Roman" w:hAnsi="Times New Roman"/>
          <w:sz w:val="24"/>
          <w:szCs w:val="24"/>
          <w:shd w:val="clear" w:color="auto" w:fill="FFFFFF"/>
        </w:rPr>
        <w:t xml:space="preserve"> -  10 объединений/ в них 169</w:t>
      </w:r>
      <w:r w:rsidR="0087737A"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87737A" w:rsidRPr="00BF0EDF" w:rsidRDefault="0087737A" w:rsidP="006E5A85">
      <w:pPr>
        <w:pStyle w:val="ConsPlusNormal"/>
        <w:ind w:firstLine="540"/>
        <w:rPr>
          <w:rFonts w:ascii="Times New Roman" w:hAnsi="Times New Roman" w:cs="Times New Roman"/>
          <w:sz w:val="24"/>
          <w:szCs w:val="24"/>
        </w:rPr>
      </w:pPr>
      <w:r w:rsidRPr="00BF0EDF">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Вместе с тем, </w:t>
      </w:r>
      <w:r w:rsidR="008C5DB5" w:rsidRPr="00BF0EDF">
        <w:rPr>
          <w:rFonts w:ascii="Times New Roman" w:hAnsi="Times New Roman"/>
          <w:sz w:val="24"/>
          <w:szCs w:val="24"/>
        </w:rPr>
        <w:t>необходимо совершенствование работы по привлечению детей в занятия дополнительным образованием,</w:t>
      </w:r>
      <w:r w:rsidR="004A16AE" w:rsidRPr="00BF0EDF">
        <w:rPr>
          <w:rFonts w:ascii="Times New Roman" w:hAnsi="Times New Roman"/>
          <w:sz w:val="24"/>
          <w:szCs w:val="24"/>
        </w:rPr>
        <w:t xml:space="preserve"> в том числе через реализацию дополнительных программ  технической направленности.      Д</w:t>
      </w:r>
      <w:r w:rsidR="008C5DB5" w:rsidRPr="00BF0EDF">
        <w:rPr>
          <w:rFonts w:ascii="Times New Roman" w:hAnsi="Times New Roman"/>
          <w:sz w:val="24"/>
          <w:szCs w:val="24"/>
        </w:rPr>
        <w:t>анную задачу можно решить с открытием в базовых школах центров гуманитарного и технологического профилей «Точка роста»</w:t>
      </w:r>
      <w:r w:rsidR="004A16AE" w:rsidRPr="00BF0EDF">
        <w:rPr>
          <w:rFonts w:ascii="Times New Roman" w:hAnsi="Times New Roman"/>
          <w:sz w:val="24"/>
          <w:szCs w:val="24"/>
        </w:rPr>
        <w:t>.</w:t>
      </w:r>
    </w:p>
    <w:p w:rsidR="009A304D" w:rsidRPr="00BF0EDF" w:rsidRDefault="009A304D" w:rsidP="006E5A85">
      <w:pPr>
        <w:pStyle w:val="11"/>
        <w:spacing w:after="0" w:line="240" w:lineRule="auto"/>
        <w:ind w:left="0"/>
        <w:rPr>
          <w:rFonts w:ascii="Times New Roman" w:hAnsi="Times New Roman"/>
          <w:b/>
          <w:sz w:val="24"/>
          <w:szCs w:val="24"/>
        </w:rPr>
      </w:pPr>
    </w:p>
    <w:p w:rsidR="009A304D" w:rsidRPr="00BF0EDF" w:rsidRDefault="009A304D" w:rsidP="006E5A85">
      <w:pPr>
        <w:pStyle w:val="24"/>
        <w:rPr>
          <w:rFonts w:ascii="Times New Roman" w:hAnsi="Times New Roman"/>
          <w:sz w:val="24"/>
          <w:szCs w:val="24"/>
        </w:rPr>
      </w:pPr>
      <w:r w:rsidRPr="00BF0EDF">
        <w:rPr>
          <w:rFonts w:ascii="Times New Roman" w:hAnsi="Times New Roman"/>
          <w:b/>
          <w:sz w:val="24"/>
          <w:szCs w:val="24"/>
        </w:rPr>
        <w:t xml:space="preserve">  Ресурсное обеспечение деятельности образовательных учреждений</w:t>
      </w:r>
      <w:r w:rsidRPr="00BF0EDF">
        <w:rPr>
          <w:rFonts w:ascii="Times New Roman" w:hAnsi="Times New Roman"/>
          <w:sz w:val="24"/>
          <w:szCs w:val="24"/>
        </w:rPr>
        <w:t>.</w:t>
      </w:r>
    </w:p>
    <w:p w:rsidR="004B0196" w:rsidRPr="00BF0EDF" w:rsidRDefault="004B0196" w:rsidP="006E5A85">
      <w:pPr>
        <w:pStyle w:val="24"/>
        <w:rPr>
          <w:rFonts w:ascii="Times New Roman" w:hAnsi="Times New Roman"/>
          <w:iCs/>
          <w:sz w:val="24"/>
          <w:szCs w:val="24"/>
        </w:rPr>
      </w:pPr>
      <w:r w:rsidRPr="00BF0EDF">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0EDF" w:rsidRDefault="009A304D" w:rsidP="006E5A85">
      <w:pPr>
        <w:pStyle w:val="24"/>
        <w:rPr>
          <w:rFonts w:ascii="Times New Roman" w:hAnsi="Times New Roman"/>
          <w:sz w:val="24"/>
          <w:szCs w:val="24"/>
        </w:rPr>
      </w:pP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lastRenderedPageBreak/>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0EDF" w:rsidRDefault="004B0196" w:rsidP="006E5A85">
      <w:pPr>
        <w:pStyle w:val="24"/>
        <w:rPr>
          <w:rFonts w:ascii="Times New Roman" w:hAnsi="Times New Roman"/>
          <w:sz w:val="24"/>
          <w:szCs w:val="24"/>
        </w:rPr>
      </w:pPr>
      <w:r w:rsidRPr="00BF0EDF">
        <w:rPr>
          <w:rStyle w:val="af"/>
          <w:rFonts w:ascii="Times New Roman" w:hAnsi="Times New Roman"/>
          <w:b w:val="0"/>
          <w:sz w:val="24"/>
          <w:szCs w:val="24"/>
          <w:shd w:val="clear" w:color="auto" w:fill="FFFFFF"/>
        </w:rPr>
        <w:t>В</w:t>
      </w:r>
      <w:r w:rsidR="009A304D" w:rsidRPr="00BF0EDF">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A304D" w:rsidP="006E5A85">
      <w:pPr>
        <w:pStyle w:val="12"/>
        <w:rPr>
          <w:rFonts w:ascii="Times New Roman" w:hAnsi="Times New Roman"/>
          <w:b/>
          <w:sz w:val="24"/>
          <w:szCs w:val="24"/>
        </w:rPr>
      </w:pPr>
      <w:r w:rsidRPr="00BF0EDF">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E178DD" w:rsidRPr="00BF0EDF" w:rsidRDefault="00E178D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Приложение №3</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Pr="00BF0EDF" w:rsidRDefault="00790DE2" w:rsidP="006E5A85">
      <w:pPr>
        <w:pStyle w:val="24"/>
        <w:rPr>
          <w:rFonts w:ascii="Times New Roman" w:hAnsi="Times New Roman"/>
          <w:sz w:val="24"/>
          <w:szCs w:val="24"/>
        </w:rPr>
      </w:pPr>
      <w:r w:rsidRPr="00BF0EDF">
        <w:rPr>
          <w:rFonts w:ascii="Times New Roman" w:hAnsi="Times New Roman"/>
          <w:sz w:val="24"/>
          <w:szCs w:val="24"/>
          <w:lang w:eastAsia="en-US"/>
        </w:rPr>
        <w:lastRenderedPageBreak/>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3C16E3" w:rsidRPr="00BF0EDF" w:rsidRDefault="003C16E3" w:rsidP="006E5A85">
      <w:pPr>
        <w:autoSpaceDE w:val="0"/>
        <w:autoSpaceDN w:val="0"/>
        <w:adjustRightInd w:val="0"/>
        <w:spacing w:after="0" w:line="240" w:lineRule="auto"/>
        <w:rPr>
          <w:rFonts w:ascii="Times New Roman" w:hAnsi="Times New Roman"/>
          <w:sz w:val="24"/>
          <w:szCs w:val="24"/>
        </w:rPr>
      </w:pP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BF0EDF" w:rsidRDefault="00936D83"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BF0EDF" w:rsidRDefault="00936D83"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программа реализуется в рамках восьми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1C3231" w:rsidP="006E5A85">
      <w:pPr>
        <w:pStyle w:val="ad"/>
        <w:rPr>
          <w:rFonts w:ascii="Times New Roman" w:hAnsi="Times New Roman" w:cs="Times New Roman"/>
          <w:b/>
        </w:rPr>
      </w:pPr>
      <w:hyperlink r:id="rId17"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lastRenderedPageBreak/>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1C3231" w:rsidP="006E5A85">
      <w:pPr>
        <w:pStyle w:val="ad"/>
        <w:rPr>
          <w:rFonts w:ascii="Times New Roman" w:hAnsi="Times New Roman" w:cs="Times New Roman"/>
          <w:b/>
        </w:rPr>
      </w:pPr>
      <w:hyperlink r:id="rId18"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 xml:space="preserve">для реализации Программы  в 2020-2022 </w:t>
      </w:r>
      <w:r w:rsidRPr="00BF0EDF">
        <w:rPr>
          <w:rFonts w:ascii="Times New Roman" w:hAnsi="Times New Roman"/>
          <w:sz w:val="24"/>
          <w:szCs w:val="24"/>
        </w:rPr>
        <w:t xml:space="preserve">годах составляет </w:t>
      </w:r>
    </w:p>
    <w:p w:rsidR="00A64669" w:rsidRPr="00BF0EDF" w:rsidRDefault="00CE25B7" w:rsidP="006E5A85">
      <w:pPr>
        <w:spacing w:after="0" w:line="240" w:lineRule="auto"/>
        <w:rPr>
          <w:rFonts w:ascii="Times New Roman" w:hAnsi="Times New Roman"/>
          <w:sz w:val="24"/>
          <w:szCs w:val="24"/>
        </w:rPr>
      </w:pPr>
      <w:r>
        <w:rPr>
          <w:rFonts w:ascii="Times New Roman" w:hAnsi="Times New Roman"/>
          <w:b/>
          <w:sz w:val="24"/>
          <w:szCs w:val="24"/>
        </w:rPr>
        <w:t>89865</w:t>
      </w:r>
      <w:r w:rsidR="00C86ED3">
        <w:rPr>
          <w:rFonts w:ascii="Times New Roman" w:hAnsi="Times New Roman"/>
          <w:b/>
          <w:sz w:val="24"/>
          <w:szCs w:val="24"/>
        </w:rPr>
        <w:t>2,5</w:t>
      </w:r>
      <w:r w:rsidR="008E43D2" w:rsidRPr="00BF0EDF">
        <w:rPr>
          <w:rFonts w:ascii="Times New Roman" w:hAnsi="Times New Roman"/>
          <w:sz w:val="24"/>
          <w:szCs w:val="24"/>
        </w:rPr>
        <w:t>тыс.рублей,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CE25B7">
        <w:rPr>
          <w:rFonts w:ascii="Times New Roman" w:hAnsi="Times New Roman"/>
          <w:sz w:val="24"/>
          <w:szCs w:val="24"/>
        </w:rPr>
        <w:t>290161,7</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CE25B7">
        <w:rPr>
          <w:rFonts w:ascii="Times New Roman" w:hAnsi="Times New Roman"/>
          <w:bCs/>
          <w:sz w:val="24"/>
          <w:szCs w:val="24"/>
        </w:rPr>
        <w:t>292635,3</w:t>
      </w:r>
      <w:r w:rsidR="008E43D2" w:rsidRPr="00BF0EDF">
        <w:rPr>
          <w:rFonts w:ascii="Times New Roman" w:hAnsi="Times New Roman"/>
          <w:sz w:val="24"/>
          <w:szCs w:val="24"/>
        </w:rPr>
        <w:t>тыс. руб.</w:t>
      </w:r>
    </w:p>
    <w:p w:rsidR="00987FEF"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C86ED3">
        <w:rPr>
          <w:rFonts w:ascii="Times New Roman" w:hAnsi="Times New Roman"/>
          <w:bCs/>
          <w:sz w:val="24"/>
          <w:szCs w:val="24"/>
        </w:rPr>
        <w:t>315855,5</w:t>
      </w:r>
      <w:r w:rsidR="00987FEF" w:rsidRPr="00BF0EDF">
        <w:rPr>
          <w:rFonts w:ascii="Times New Roman" w:hAnsi="Times New Roman"/>
          <w:sz w:val="24"/>
          <w:szCs w:val="24"/>
        </w:rPr>
        <w:t>тыс. руб.</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В том числе:</w:t>
      </w:r>
    </w:p>
    <w:p w:rsidR="00914466" w:rsidRPr="00BF0EDF" w:rsidRDefault="001C3231" w:rsidP="006E5A85">
      <w:pPr>
        <w:pStyle w:val="ad"/>
        <w:rPr>
          <w:rFonts w:ascii="Times New Roman" w:hAnsi="Times New Roman" w:cs="Times New Roman"/>
          <w:i/>
        </w:rPr>
      </w:pPr>
      <w:hyperlink r:id="rId19" w:anchor="sub_1100" w:history="1">
        <w:r w:rsidR="00914466" w:rsidRPr="00BF0EDF">
          <w:rPr>
            <w:rStyle w:val="ae"/>
            <w:rFonts w:ascii="Times New Roman" w:hAnsi="Times New Roman"/>
            <w:i/>
            <w:color w:val="auto"/>
            <w:u w:val="single"/>
          </w:rPr>
          <w:t>подпрограмма 1</w:t>
        </w:r>
      </w:hyperlink>
      <w:r w:rsidR="00914466" w:rsidRPr="00BF0EDF">
        <w:rPr>
          <w:rFonts w:ascii="Times New Roman" w:hAnsi="Times New Roman" w:cs="Times New Roman"/>
          <w:i/>
        </w:rPr>
        <w:t xml:space="preserve"> "Развитие системы дошкольного образования" – </w:t>
      </w:r>
      <w:r w:rsidR="00151521">
        <w:rPr>
          <w:rFonts w:ascii="Times New Roman" w:hAnsi="Times New Roman" w:cs="Times New Roman"/>
          <w:i/>
        </w:rPr>
        <w:t>17</w:t>
      </w:r>
      <w:r w:rsidR="00CE25B7">
        <w:rPr>
          <w:rFonts w:ascii="Times New Roman" w:hAnsi="Times New Roman" w:cs="Times New Roman"/>
          <w:i/>
        </w:rPr>
        <w:t>3 338,7</w:t>
      </w:r>
      <w:r w:rsidR="00914466" w:rsidRPr="00BF0EDF">
        <w:rPr>
          <w:rFonts w:ascii="Times New Roman" w:hAnsi="Times New Roman" w:cs="Times New Roman"/>
          <w:i/>
        </w:rPr>
        <w:t xml:space="preserve"> тыс. рублей;</w:t>
      </w:r>
    </w:p>
    <w:p w:rsidR="00914466" w:rsidRPr="00BF0EDF" w:rsidRDefault="001C3231" w:rsidP="006E5A85">
      <w:pPr>
        <w:pStyle w:val="ad"/>
        <w:rPr>
          <w:rFonts w:ascii="Times New Roman" w:hAnsi="Times New Roman" w:cs="Times New Roman"/>
          <w:i/>
        </w:rPr>
      </w:pPr>
      <w:hyperlink r:id="rId20" w:anchor="sub_1200" w:history="1">
        <w:r w:rsidR="00914466" w:rsidRPr="00BF0EDF">
          <w:rPr>
            <w:rStyle w:val="ae"/>
            <w:rFonts w:ascii="Times New Roman" w:hAnsi="Times New Roman"/>
            <w:i/>
            <w:color w:val="auto"/>
            <w:u w:val="single"/>
          </w:rPr>
          <w:t>подпрограмма 2</w:t>
        </w:r>
      </w:hyperlink>
      <w:r w:rsidR="00914466" w:rsidRPr="00BF0EDF">
        <w:rPr>
          <w:rFonts w:ascii="Times New Roman" w:hAnsi="Times New Roman" w:cs="Times New Roman"/>
          <w:i/>
        </w:rPr>
        <w:t xml:space="preserve"> "Развитие системы общего образования" –</w:t>
      </w:r>
      <w:r w:rsidR="00CE25B7">
        <w:rPr>
          <w:rFonts w:ascii="Times New Roman" w:hAnsi="Times New Roman" w:cs="Times New Roman"/>
          <w:i/>
        </w:rPr>
        <w:t>697 608,2</w:t>
      </w:r>
      <w:r w:rsidR="00914466" w:rsidRPr="00BF0EDF">
        <w:rPr>
          <w:rFonts w:ascii="Times New Roman" w:hAnsi="Times New Roman" w:cs="Times New Roman"/>
          <w:i/>
        </w:rPr>
        <w:t xml:space="preserve"> тыс. рублей;</w:t>
      </w:r>
    </w:p>
    <w:p w:rsidR="00914466" w:rsidRPr="00BF0EDF" w:rsidRDefault="00914466" w:rsidP="006E5A85">
      <w:pPr>
        <w:spacing w:after="0"/>
        <w:rPr>
          <w:rStyle w:val="ae"/>
          <w:rFonts w:ascii="Times New Roman" w:hAnsi="Times New Roman"/>
          <w:i/>
          <w:color w:val="auto"/>
          <w:sz w:val="24"/>
          <w:szCs w:val="24"/>
          <w:u w:val="single"/>
        </w:rPr>
      </w:pPr>
      <w:r w:rsidRPr="00BF0EDF">
        <w:rPr>
          <w:rStyle w:val="ae"/>
          <w:rFonts w:ascii="Times New Roman" w:hAnsi="Times New Roman"/>
          <w:i/>
          <w:color w:val="auto"/>
          <w:sz w:val="24"/>
          <w:szCs w:val="24"/>
          <w:u w:val="single"/>
        </w:rPr>
        <w:t>подпрограмма 3 «Развитие системы дополнительного образования»  -</w:t>
      </w:r>
      <w:r w:rsidR="00CE25B7">
        <w:rPr>
          <w:rStyle w:val="ae"/>
          <w:rFonts w:ascii="Times New Roman" w:hAnsi="Times New Roman"/>
          <w:i/>
          <w:color w:val="auto"/>
          <w:sz w:val="24"/>
          <w:szCs w:val="24"/>
          <w:u w:val="single"/>
        </w:rPr>
        <w:t>26 923,4</w:t>
      </w:r>
      <w:r w:rsidRPr="00BF0EDF">
        <w:rPr>
          <w:rStyle w:val="ae"/>
          <w:rFonts w:ascii="Times New Roman" w:hAnsi="Times New Roman"/>
          <w:i/>
          <w:color w:val="auto"/>
          <w:sz w:val="24"/>
          <w:szCs w:val="24"/>
          <w:u w:val="single"/>
        </w:rPr>
        <w:t>тыс.руб.</w:t>
      </w:r>
    </w:p>
    <w:p w:rsidR="00914466" w:rsidRPr="00BF0EDF" w:rsidRDefault="001C3231" w:rsidP="006E5A85">
      <w:pPr>
        <w:pStyle w:val="ad"/>
        <w:rPr>
          <w:rFonts w:ascii="Times New Roman" w:hAnsi="Times New Roman" w:cs="Times New Roman"/>
          <w:i/>
        </w:rPr>
      </w:pPr>
      <w:hyperlink r:id="rId21" w:anchor="sub_1100" w:history="1">
        <w:r w:rsidR="00914466" w:rsidRPr="00BF0EDF">
          <w:rPr>
            <w:rStyle w:val="ae"/>
            <w:rFonts w:ascii="Times New Roman" w:hAnsi="Times New Roman"/>
            <w:i/>
            <w:color w:val="auto"/>
            <w:u w:val="single"/>
          </w:rPr>
          <w:t xml:space="preserve">подпрограмма </w:t>
        </w:r>
      </w:hyperlink>
      <w:r w:rsidR="00914466" w:rsidRPr="00BF0EDF">
        <w:rPr>
          <w:rFonts w:ascii="Times New Roman" w:hAnsi="Times New Roman" w:cs="Times New Roman"/>
          <w:i/>
          <w:u w:val="single"/>
        </w:rPr>
        <w:t>4</w:t>
      </w:r>
      <w:r w:rsidR="00914466" w:rsidRPr="00BF0EDF">
        <w:rPr>
          <w:rFonts w:ascii="Times New Roman" w:hAnsi="Times New Roman" w:cs="Times New Roman"/>
          <w:i/>
        </w:rPr>
        <w:t xml:space="preserve"> "Ресурсное обеспечение деятельности образовательных учреждений" –</w:t>
      </w:r>
      <w:r w:rsidR="00CE25B7">
        <w:rPr>
          <w:rFonts w:ascii="Times New Roman" w:hAnsi="Times New Roman" w:cs="Times New Roman"/>
          <w:i/>
        </w:rPr>
        <w:t xml:space="preserve"> 782,2 </w:t>
      </w:r>
      <w:r w:rsidR="00914466" w:rsidRPr="00BF0EDF">
        <w:rPr>
          <w:rFonts w:ascii="Times New Roman" w:hAnsi="Times New Roman" w:cs="Times New Roman"/>
          <w:i/>
        </w:rPr>
        <w:t>тыс. рублей;</w:t>
      </w:r>
    </w:p>
    <w:p w:rsidR="00914466" w:rsidRPr="00BF0EDF" w:rsidRDefault="00914466" w:rsidP="006E5A85">
      <w:pPr>
        <w:rPr>
          <w:rFonts w:ascii="Times New Roman" w:hAnsi="Times New Roman"/>
          <w:i/>
          <w:sz w:val="24"/>
          <w:szCs w:val="24"/>
        </w:rPr>
      </w:pPr>
    </w:p>
    <w:p w:rsidR="008E43D2" w:rsidRPr="00BF0EDF" w:rsidRDefault="008E43D2" w:rsidP="006E5A85">
      <w:pPr>
        <w:autoSpaceDE w:val="0"/>
        <w:autoSpaceDN w:val="0"/>
        <w:adjustRightInd w:val="0"/>
        <w:spacing w:after="0" w:line="240" w:lineRule="auto"/>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6" w:name="sub_900"/>
      <w:bookmarkStart w:id="7" w:name="sub_1100"/>
      <w:r w:rsidRPr="00BF0EDF">
        <w:rPr>
          <w:b/>
          <w:szCs w:val="24"/>
        </w:rPr>
        <w:t>9. Анализ рисков реализации муниципальной программы и меры управления рисками</w:t>
      </w:r>
      <w:bookmarkEnd w:id="6"/>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52421F" w:rsidRPr="00BF0EDF" w:rsidRDefault="0052421F" w:rsidP="006E5A85">
      <w:pPr>
        <w:spacing w:after="0" w:line="240" w:lineRule="auto"/>
        <w:rPr>
          <w:rFonts w:ascii="Times New Roman" w:hAnsi="Times New Roman"/>
          <w:bCs/>
          <w:sz w:val="24"/>
          <w:szCs w:val="24"/>
        </w:rPr>
      </w:pPr>
    </w:p>
    <w:p w:rsidR="00734067" w:rsidRPr="00BF0EDF" w:rsidRDefault="00734067"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DC170E">
        <w:rPr>
          <w:rFonts w:ascii="Times New Roman" w:hAnsi="Times New Roman"/>
          <w:bCs/>
          <w:sz w:val="24"/>
          <w:szCs w:val="24"/>
        </w:rPr>
        <w:t>13.08.2020</w:t>
      </w:r>
      <w:r w:rsidRPr="00BF0EDF">
        <w:rPr>
          <w:rFonts w:ascii="Times New Roman" w:hAnsi="Times New Roman"/>
          <w:bCs/>
          <w:sz w:val="24"/>
          <w:szCs w:val="24"/>
        </w:rPr>
        <w:t xml:space="preserve"> №</w:t>
      </w:r>
      <w:r w:rsidR="00DC170E">
        <w:rPr>
          <w:rFonts w:ascii="Times New Roman" w:hAnsi="Times New Roman"/>
          <w:bCs/>
          <w:sz w:val="24"/>
          <w:szCs w:val="24"/>
        </w:rPr>
        <w:t xml:space="preserve"> 287</w:t>
      </w:r>
      <w:r w:rsidRPr="00BF0EDF">
        <w:rPr>
          <w:rFonts w:ascii="Times New Roman" w:hAnsi="Times New Roman"/>
          <w:bCs/>
          <w:sz w:val="24"/>
          <w:szCs w:val="24"/>
        </w:rPr>
        <w:t xml:space="preserve"> </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7"/>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w:t>
            </w:r>
            <w:r w:rsidRPr="00BF0EDF">
              <w:rPr>
                <w:rFonts w:ascii="Times New Roman" w:hAnsi="Times New Roman"/>
                <w:sz w:val="24"/>
                <w:szCs w:val="24"/>
              </w:rPr>
              <w:lastRenderedPageBreak/>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удовлетворённость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2A651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8E43D2" w:rsidRPr="00BF0EDF" w:rsidRDefault="00CE25B7" w:rsidP="006E5A85">
            <w:pPr>
              <w:spacing w:after="0" w:line="240" w:lineRule="auto"/>
              <w:rPr>
                <w:rFonts w:ascii="Times New Roman" w:hAnsi="Times New Roman"/>
                <w:sz w:val="24"/>
                <w:szCs w:val="24"/>
              </w:rPr>
            </w:pPr>
            <w:r>
              <w:rPr>
                <w:rFonts w:ascii="Times New Roman" w:hAnsi="Times New Roman"/>
                <w:b/>
                <w:sz w:val="24"/>
                <w:szCs w:val="24"/>
              </w:rPr>
              <w:t xml:space="preserve">173 338,7 </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D25AD7">
              <w:rPr>
                <w:rFonts w:ascii="Times New Roman" w:hAnsi="Times New Roman"/>
                <w:sz w:val="24"/>
                <w:szCs w:val="24"/>
              </w:rPr>
              <w:t>59270,1</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D25AD7">
              <w:rPr>
                <w:rFonts w:ascii="Times New Roman" w:hAnsi="Times New Roman"/>
                <w:sz w:val="24"/>
                <w:szCs w:val="24"/>
                <w:u w:val="single"/>
              </w:rPr>
              <w:t>44 127,9</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D25AD7">
              <w:rPr>
                <w:rFonts w:ascii="Times New Roman" w:hAnsi="Times New Roman"/>
                <w:sz w:val="24"/>
                <w:szCs w:val="24"/>
                <w:u w:val="single"/>
              </w:rPr>
              <w:t>10132,2</w:t>
            </w:r>
            <w:r w:rsidRPr="00BF0EDF">
              <w:rPr>
                <w:rFonts w:ascii="Times New Roman" w:hAnsi="Times New Roman"/>
                <w:sz w:val="24"/>
                <w:szCs w:val="24"/>
                <w:u w:val="single"/>
              </w:rPr>
              <w:t>тыс.руб.</w:t>
            </w:r>
          </w:p>
          <w:p w:rsidR="008E43D2"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источники 5010,0</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166127" w:rsidRPr="00BF0EDF">
              <w:rPr>
                <w:rFonts w:ascii="Times New Roman" w:hAnsi="Times New Roman" w:cs="Times New Roman"/>
                <w:b/>
              </w:rPr>
              <w:t>56</w:t>
            </w:r>
            <w:r w:rsidR="0075732D">
              <w:rPr>
                <w:rFonts w:ascii="Times New Roman" w:hAnsi="Times New Roman" w:cs="Times New Roman"/>
                <w:b/>
              </w:rPr>
              <w:t> 298,7</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747301">
              <w:rPr>
                <w:rFonts w:ascii="Times New Roman" w:hAnsi="Times New Roman"/>
                <w:sz w:val="24"/>
                <w:szCs w:val="24"/>
                <w:u w:val="single"/>
              </w:rPr>
              <w:t>43450,1</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747301">
              <w:rPr>
                <w:rFonts w:ascii="Times New Roman" w:hAnsi="Times New Roman"/>
                <w:sz w:val="24"/>
                <w:szCs w:val="24"/>
                <w:u w:val="single"/>
              </w:rPr>
              <w:t xml:space="preserve">7648,6 </w:t>
            </w:r>
            <w:r w:rsidRPr="00BF0EDF">
              <w:rPr>
                <w:rFonts w:ascii="Times New Roman" w:hAnsi="Times New Roman"/>
                <w:sz w:val="24"/>
                <w:szCs w:val="24"/>
                <w:u w:val="single"/>
              </w:rPr>
              <w:t>тыс.руб.</w:t>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166127" w:rsidRPr="00BF0EDF">
              <w:rPr>
                <w:rFonts w:ascii="Times New Roman" w:hAnsi="Times New Roman"/>
                <w:sz w:val="24"/>
                <w:szCs w:val="24"/>
                <w:u w:val="single"/>
              </w:rPr>
              <w:t>и –5200,0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6921FC" w:rsidRPr="00BF0EDF">
              <w:rPr>
                <w:rFonts w:ascii="Times New Roman" w:hAnsi="Times New Roman"/>
                <w:sz w:val="24"/>
                <w:szCs w:val="24"/>
              </w:rPr>
              <w:t>57 769,9</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6921FC" w:rsidRPr="00BF0EDF">
              <w:rPr>
                <w:rFonts w:ascii="Times New Roman" w:hAnsi="Times New Roman"/>
                <w:sz w:val="24"/>
                <w:szCs w:val="24"/>
                <w:u w:val="single"/>
              </w:rPr>
              <w:t>44 068,0</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166127" w:rsidRPr="00BF0EDF">
              <w:rPr>
                <w:rFonts w:ascii="Times New Roman" w:hAnsi="Times New Roman"/>
                <w:sz w:val="24"/>
                <w:szCs w:val="24"/>
                <w:u w:val="single"/>
              </w:rPr>
              <w:t>8 301,9</w:t>
            </w:r>
            <w:r w:rsidRPr="00BF0EDF">
              <w:rPr>
                <w:rFonts w:ascii="Times New Roman" w:hAnsi="Times New Roman"/>
                <w:sz w:val="24"/>
                <w:szCs w:val="24"/>
                <w:u w:val="single"/>
              </w:rPr>
              <w:t>тыс.руб.</w:t>
            </w:r>
          </w:p>
          <w:p w:rsidR="00987FEF"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Внебюджетные источники -5 400,0 </w:t>
            </w:r>
            <w:r w:rsidR="00987FEF" w:rsidRPr="00BF0EDF">
              <w:rPr>
                <w:rFonts w:ascii="Times New Roman" w:hAnsi="Times New Roman"/>
                <w:sz w:val="24"/>
                <w:szCs w:val="24"/>
                <w:u w:val="single"/>
              </w:rPr>
              <w:t>тыс. руб.</w:t>
            </w: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0EDF" w:rsidRDefault="009F0A5A" w:rsidP="006E5A85">
      <w:pPr>
        <w:pStyle w:val="1"/>
        <w:numPr>
          <w:ilvl w:val="0"/>
          <w:numId w:val="0"/>
        </w:numPr>
        <w:jc w:val="left"/>
        <w:rPr>
          <w:szCs w:val="24"/>
        </w:rPr>
      </w:pPr>
      <w:bookmarkStart w:id="8" w:name="sub_1110"/>
    </w:p>
    <w:p w:rsidR="00852E02" w:rsidRPr="00BF0EDF" w:rsidRDefault="00852E02" w:rsidP="006E5A85">
      <w:pPr>
        <w:pStyle w:val="1"/>
        <w:numPr>
          <w:ilvl w:val="0"/>
          <w:numId w:val="0"/>
        </w:numPr>
        <w:jc w:val="left"/>
        <w:rPr>
          <w:b/>
          <w:szCs w:val="24"/>
        </w:rPr>
      </w:pPr>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lastRenderedPageBreak/>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8"/>
    <w:p w:rsidR="00496635" w:rsidRPr="00BF0EDF" w:rsidRDefault="008E43D2" w:rsidP="006E5A85">
      <w:pPr>
        <w:pStyle w:val="Default"/>
        <w:rPr>
          <w:color w:val="auto"/>
        </w:rPr>
      </w:pPr>
      <w:r w:rsidRPr="00BF0EDF">
        <w:rPr>
          <w:color w:val="auto"/>
        </w:rPr>
        <w:t xml:space="preserve">      Подпрограмма "Развитие дошкольного образования" муниципальной программы  "Развитие образования И</w:t>
      </w:r>
      <w:r w:rsidR="00C5298B" w:rsidRPr="00BF0EDF">
        <w:rPr>
          <w:color w:val="auto"/>
        </w:rPr>
        <w:t xml:space="preserve">вантеевского района </w:t>
      </w:r>
      <w:r w:rsidRPr="00BF0EDF">
        <w:rPr>
          <w:color w:val="auto"/>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496635"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A83D26" w:rsidRPr="00BF0EDF" w:rsidRDefault="00A83D26" w:rsidP="006E5A85">
      <w:pPr>
        <w:spacing w:after="0"/>
        <w:rPr>
          <w:rFonts w:ascii="Times New Roman" w:hAnsi="Times New Roman"/>
          <w:sz w:val="24"/>
          <w:szCs w:val="24"/>
        </w:rPr>
      </w:pPr>
      <w:r w:rsidRPr="00BF0EDF">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0EDF" w:rsidRDefault="00A83D26"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Недостаточно качественный состав  и компетенции педагогических кадров;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ограничение доступа к качественным услугам дошкольного образования;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lastRenderedPageBreak/>
        <w:t>неудовлетворенность населения качеством образовательных услуг.</w:t>
      </w:r>
    </w:p>
    <w:p w:rsidR="008E43D2" w:rsidRPr="00BF0EDF" w:rsidRDefault="009F0A5A" w:rsidP="006E5A85">
      <w:pPr>
        <w:pStyle w:val="1"/>
        <w:numPr>
          <w:ilvl w:val="0"/>
          <w:numId w:val="0"/>
        </w:numPr>
        <w:spacing w:before="240" w:line="240" w:lineRule="auto"/>
        <w:jc w:val="left"/>
        <w:rPr>
          <w:b/>
          <w:szCs w:val="24"/>
        </w:rPr>
      </w:pPr>
      <w:bookmarkStart w:id="9"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9"/>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Принципиальные изменения будут происходить по следующим направлениям:</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2"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747301" w:rsidP="006E5A85">
      <w:pPr>
        <w:spacing w:after="0"/>
        <w:rPr>
          <w:rFonts w:ascii="Times New Roman" w:hAnsi="Times New Roman"/>
          <w:sz w:val="24"/>
          <w:szCs w:val="24"/>
        </w:rPr>
      </w:pPr>
      <w:r>
        <w:rPr>
          <w:rFonts w:ascii="Times New Roman" w:hAnsi="Times New Roman"/>
          <w:sz w:val="24"/>
          <w:szCs w:val="24"/>
        </w:rPr>
        <w:t xml:space="preserve">173338,7 </w:t>
      </w:r>
      <w:r w:rsidR="008E43D2" w:rsidRPr="00BF0EDF">
        <w:rPr>
          <w:rFonts w:ascii="Times New Roman" w:hAnsi="Times New Roman"/>
          <w:sz w:val="24"/>
          <w:szCs w:val="24"/>
        </w:rPr>
        <w:t>тысяч рублей, из них:</w:t>
      </w:r>
      <w:bookmarkStart w:id="13" w:name="sub_118010"/>
      <w:bookmarkEnd w:id="12"/>
    </w:p>
    <w:p w:rsidR="008E43D2" w:rsidRPr="00BF0EDF" w:rsidRDefault="00BE4641" w:rsidP="006E5A85">
      <w:pPr>
        <w:spacing w:after="0"/>
        <w:rPr>
          <w:rFonts w:ascii="Times New Roman" w:hAnsi="Times New Roman"/>
          <w:sz w:val="24"/>
          <w:szCs w:val="24"/>
        </w:rPr>
      </w:pPr>
      <w:bookmarkStart w:id="14" w:name="sub_118011"/>
      <w:bookmarkEnd w:id="13"/>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4"/>
      <w:r w:rsidR="00747301">
        <w:rPr>
          <w:rFonts w:ascii="Times New Roman" w:hAnsi="Times New Roman"/>
          <w:sz w:val="24"/>
          <w:szCs w:val="24"/>
        </w:rPr>
        <w:t>59 270,1</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747301">
        <w:rPr>
          <w:rFonts w:ascii="Times New Roman" w:hAnsi="Times New Roman"/>
          <w:sz w:val="24"/>
          <w:szCs w:val="24"/>
        </w:rPr>
        <w:t>56 298,7</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Pr="00BF0ED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747301">
        <w:rPr>
          <w:rFonts w:ascii="Times New Roman" w:hAnsi="Times New Roman"/>
          <w:sz w:val="24"/>
          <w:szCs w:val="24"/>
        </w:rPr>
        <w:t>57 769,9</w:t>
      </w:r>
      <w:r w:rsidR="00987FEF"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5" w:name="sub_1190"/>
      <w:r w:rsidRPr="00BF0EDF">
        <w:rPr>
          <w:b/>
          <w:szCs w:val="24"/>
        </w:rPr>
        <w:t>6. Анализ рисков реализации подпрограммы и описание мер управления рисками реализации подпрограммы</w:t>
      </w:r>
    </w:p>
    <w:bookmarkEnd w:id="15"/>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A3570A" w:rsidRPr="00BF0EDF" w:rsidRDefault="00A3570A"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570CA7">
      <w:pPr>
        <w:spacing w:after="0" w:line="240" w:lineRule="auto"/>
        <w:jc w:val="right"/>
        <w:rPr>
          <w:rFonts w:ascii="Times New Roman" w:hAnsi="Times New Roman"/>
          <w:bCs/>
          <w:sz w:val="24"/>
          <w:szCs w:val="24"/>
        </w:rPr>
      </w:pPr>
    </w:p>
    <w:p w:rsidR="00857AF5" w:rsidRPr="00BF0EDF" w:rsidRDefault="00377DD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DC170E">
        <w:rPr>
          <w:rFonts w:ascii="Times New Roman" w:hAnsi="Times New Roman"/>
          <w:bCs/>
          <w:sz w:val="24"/>
          <w:szCs w:val="24"/>
        </w:rPr>
        <w:t xml:space="preserve"> 13.08.2020</w:t>
      </w:r>
      <w:r w:rsidRPr="00BF0EDF">
        <w:rPr>
          <w:rFonts w:ascii="Times New Roman" w:hAnsi="Times New Roman"/>
          <w:bCs/>
          <w:sz w:val="24"/>
          <w:szCs w:val="24"/>
        </w:rPr>
        <w:t xml:space="preserve"> №</w:t>
      </w:r>
      <w:r w:rsidR="00DC170E">
        <w:rPr>
          <w:rFonts w:ascii="Times New Roman" w:hAnsi="Times New Roman"/>
          <w:bCs/>
          <w:sz w:val="24"/>
          <w:szCs w:val="24"/>
        </w:rPr>
        <w:t xml:space="preserve"> 287</w:t>
      </w:r>
    </w:p>
    <w:p w:rsidR="00D84513" w:rsidRPr="00BF0EDF" w:rsidRDefault="00D84513" w:rsidP="006E5A85">
      <w:pPr>
        <w:rPr>
          <w:rFonts w:ascii="Times New Roman" w:hAnsi="Times New Roman"/>
          <w:sz w:val="24"/>
          <w:szCs w:val="24"/>
        </w:rPr>
      </w:pPr>
    </w:p>
    <w:p w:rsidR="008E43D2" w:rsidRPr="00BF0EDF" w:rsidRDefault="008E43D2" w:rsidP="006E5A85">
      <w:pPr>
        <w:pStyle w:val="ad"/>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6E5A85">
      <w:pPr>
        <w:pStyle w:val="1"/>
        <w:numPr>
          <w:ilvl w:val="0"/>
          <w:numId w:val="16"/>
        </w:numPr>
        <w:spacing w:line="240" w:lineRule="auto"/>
        <w:jc w:val="left"/>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lastRenderedPageBreak/>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C05EC5" w:rsidRPr="00BF0EDF">
              <w:rPr>
                <w:rFonts w:ascii="Times New Roman" w:hAnsi="Times New Roman"/>
                <w:sz w:val="24"/>
                <w:szCs w:val="24"/>
              </w:rPr>
              <w:t>022</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D4F01"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5D22EB" w:rsidRPr="00BF0EDF" w:rsidRDefault="00E42B0C" w:rsidP="006E5A85">
            <w:pPr>
              <w:spacing w:after="0" w:line="240" w:lineRule="auto"/>
              <w:rPr>
                <w:rFonts w:ascii="Times New Roman" w:hAnsi="Times New Roman"/>
                <w:sz w:val="24"/>
                <w:szCs w:val="24"/>
              </w:rPr>
            </w:pPr>
            <w:r w:rsidRPr="00BF0EDF">
              <w:rPr>
                <w:rFonts w:ascii="Times New Roman" w:hAnsi="Times New Roman"/>
                <w:sz w:val="24"/>
                <w:szCs w:val="24"/>
              </w:rPr>
              <w:t xml:space="preserve">сокращение потребления ТЭР </w:t>
            </w:r>
            <w:r w:rsidR="005D22EB" w:rsidRPr="00BF0EDF">
              <w:rPr>
                <w:rFonts w:ascii="Times New Roman" w:hAnsi="Times New Roman"/>
                <w:sz w:val="24"/>
                <w:szCs w:val="24"/>
              </w:rPr>
              <w:t>130,4</w:t>
            </w:r>
            <w:r w:rsidR="00866BFF" w:rsidRPr="00BF0EDF">
              <w:rPr>
                <w:rFonts w:ascii="Times New Roman" w:hAnsi="Times New Roman"/>
                <w:sz w:val="24"/>
                <w:szCs w:val="24"/>
              </w:rPr>
              <w:t xml:space="preserve">тыс. руб в </w:t>
            </w:r>
            <w:r w:rsidR="00343A2E" w:rsidRPr="00BF0EDF">
              <w:rPr>
                <w:rFonts w:ascii="Times New Roman" w:hAnsi="Times New Roman"/>
                <w:sz w:val="24"/>
                <w:szCs w:val="24"/>
              </w:rPr>
              <w:t>2020</w:t>
            </w:r>
          </w:p>
          <w:p w:rsidR="00343A2E" w:rsidRPr="00BF0EDF" w:rsidRDefault="005D22EB" w:rsidP="006E5A85">
            <w:pPr>
              <w:spacing w:after="0" w:line="240" w:lineRule="auto"/>
              <w:rPr>
                <w:rFonts w:ascii="Times New Roman" w:hAnsi="Times New Roman"/>
                <w:sz w:val="24"/>
                <w:szCs w:val="24"/>
              </w:rPr>
            </w:pPr>
            <w:r w:rsidRPr="00BF0EDF">
              <w:rPr>
                <w:rFonts w:ascii="Times New Roman" w:hAnsi="Times New Roman"/>
                <w:sz w:val="24"/>
                <w:szCs w:val="24"/>
              </w:rPr>
              <w:t xml:space="preserve">сокращение потребления ТЭР 135,6 ты.руб в </w:t>
            </w:r>
            <w:r w:rsidR="00343A2E" w:rsidRPr="00BF0EDF">
              <w:rPr>
                <w:rFonts w:ascii="Times New Roman" w:hAnsi="Times New Roman"/>
                <w:sz w:val="24"/>
                <w:szCs w:val="24"/>
              </w:rPr>
              <w:t>2021 году.</w:t>
            </w:r>
          </w:p>
          <w:p w:rsidR="00F4279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w:t>
            </w:r>
            <w:r w:rsidR="00517790" w:rsidRPr="00BF0EDF">
              <w:rPr>
                <w:rFonts w:ascii="Times New Roman" w:hAnsi="Times New Roman"/>
                <w:sz w:val="24"/>
                <w:szCs w:val="24"/>
              </w:rPr>
              <w:t>с</w:t>
            </w:r>
            <w:r w:rsidRPr="00BF0EDF">
              <w:rPr>
                <w:rFonts w:ascii="Times New Roman" w:hAnsi="Times New Roman"/>
                <w:sz w:val="24"/>
                <w:szCs w:val="24"/>
              </w:rPr>
              <w:t>.руб в 2022году.</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не менее, чем в 1 общеобразовательном учреждении обновлена материально-технической база для реализации основных и </w:t>
            </w:r>
            <w:r w:rsidRPr="00BF0EDF">
              <w:rPr>
                <w:rFonts w:ascii="Times New Roman" w:hAnsi="Times New Roman"/>
                <w:sz w:val="24"/>
                <w:szCs w:val="24"/>
                <w:lang w:eastAsia="en-US"/>
              </w:rPr>
              <w:lastRenderedPageBreak/>
              <w:t>дополнительных общеобразовательных  программ цифрового и гуманитарного профилей ( «Точка роста»);</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6921FC"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691155" w:rsidRPr="00BF0EDF" w:rsidRDefault="00151521" w:rsidP="006E5A85">
            <w:pPr>
              <w:spacing w:after="0" w:line="240" w:lineRule="auto"/>
              <w:rPr>
                <w:rFonts w:ascii="Times New Roman" w:hAnsi="Times New Roman"/>
                <w:sz w:val="24"/>
                <w:szCs w:val="24"/>
              </w:rPr>
            </w:pPr>
            <w:r>
              <w:rPr>
                <w:rFonts w:ascii="Times New Roman" w:hAnsi="Times New Roman"/>
                <w:b/>
                <w:sz w:val="24"/>
                <w:szCs w:val="24"/>
              </w:rPr>
              <w:t xml:space="preserve"> 69</w:t>
            </w:r>
            <w:r w:rsidR="00747301">
              <w:rPr>
                <w:rFonts w:ascii="Times New Roman" w:hAnsi="Times New Roman"/>
                <w:b/>
                <w:sz w:val="24"/>
                <w:szCs w:val="24"/>
              </w:rPr>
              <w:t xml:space="preserve">7608,2 </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6"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47301">
              <w:rPr>
                <w:rFonts w:ascii="Times New Roman" w:hAnsi="Times New Roman"/>
                <w:b/>
                <w:sz w:val="24"/>
                <w:szCs w:val="24"/>
                <w:u w:val="single"/>
              </w:rPr>
              <w:t>217340,1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BC2C0E">
              <w:rPr>
                <w:rFonts w:ascii="Times New Roman" w:hAnsi="Times New Roman"/>
                <w:sz w:val="24"/>
                <w:szCs w:val="24"/>
              </w:rPr>
              <w:t>7884,0</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747301">
              <w:rPr>
                <w:rFonts w:ascii="Times New Roman" w:hAnsi="Times New Roman"/>
                <w:sz w:val="24"/>
                <w:szCs w:val="24"/>
              </w:rPr>
              <w:t>183747,5</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747301">
              <w:rPr>
                <w:rFonts w:ascii="Times New Roman" w:hAnsi="Times New Roman"/>
                <w:sz w:val="24"/>
                <w:szCs w:val="24"/>
              </w:rPr>
              <w:t>21307,8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47301">
              <w:rPr>
                <w:rFonts w:ascii="Times New Roman" w:hAnsi="Times New Roman"/>
                <w:sz w:val="24"/>
                <w:szCs w:val="24"/>
              </w:rPr>
              <w:t>4400,8</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7C70D3" w:rsidRPr="00BF0EDF">
              <w:rPr>
                <w:rFonts w:ascii="Times New Roman" w:hAnsi="Times New Roman"/>
                <w:b/>
                <w:sz w:val="24"/>
                <w:szCs w:val="24"/>
                <w:u w:val="single"/>
              </w:rPr>
              <w:t>2</w:t>
            </w:r>
            <w:r w:rsidR="00747301">
              <w:rPr>
                <w:rFonts w:ascii="Times New Roman" w:hAnsi="Times New Roman"/>
                <w:b/>
                <w:sz w:val="24"/>
                <w:szCs w:val="24"/>
                <w:u w:val="single"/>
              </w:rPr>
              <w:t>29091,2</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4A46E7">
              <w:rPr>
                <w:rFonts w:ascii="Times New Roman" w:hAnsi="Times New Roman"/>
                <w:sz w:val="24"/>
                <w:szCs w:val="24"/>
              </w:rPr>
              <w:t xml:space="preserve">199114,0 </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BC2C0E">
              <w:rPr>
                <w:rFonts w:ascii="Times New Roman" w:hAnsi="Times New Roman"/>
                <w:sz w:val="24"/>
                <w:szCs w:val="24"/>
              </w:rPr>
              <w:t>бюджет -14442,2</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4A46E7">
              <w:rPr>
                <w:rFonts w:ascii="Times New Roman" w:hAnsi="Times New Roman"/>
                <w:sz w:val="24"/>
                <w:szCs w:val="24"/>
              </w:rPr>
              <w:t>10535,0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C70D3" w:rsidRPr="00BF0EDF">
              <w:rPr>
                <w:rFonts w:ascii="Times New Roman" w:hAnsi="Times New Roman"/>
                <w:sz w:val="24"/>
                <w:szCs w:val="24"/>
              </w:rPr>
              <w:t>5000,0</w:t>
            </w:r>
            <w:r w:rsidR="00691155" w:rsidRPr="00BF0EDF">
              <w:rPr>
                <w:rFonts w:ascii="Times New Roman" w:hAnsi="Times New Roman"/>
                <w:sz w:val="24"/>
                <w:szCs w:val="24"/>
              </w:rPr>
              <w:t xml:space="preserve"> 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4A46E7">
              <w:rPr>
                <w:rFonts w:ascii="Times New Roman" w:hAnsi="Times New Roman"/>
                <w:b/>
                <w:bCs/>
                <w:sz w:val="24"/>
                <w:szCs w:val="24"/>
                <w:u w:val="single"/>
              </w:rPr>
              <w:t>251176,9</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4A46E7">
              <w:rPr>
                <w:rFonts w:ascii="Times New Roman" w:hAnsi="Times New Roman"/>
                <w:sz w:val="24"/>
                <w:szCs w:val="24"/>
              </w:rPr>
              <w:t>206061,5</w:t>
            </w:r>
          </w:p>
          <w:p w:rsidR="005A69C6" w:rsidRPr="00BF0EDF" w:rsidRDefault="00BC2C0E"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-29600,7</w:t>
            </w:r>
          </w:p>
          <w:p w:rsidR="009E5277" w:rsidRPr="00BF0EDF" w:rsidRDefault="009E5277"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w:t>
            </w:r>
            <w:r w:rsidR="004A46E7">
              <w:rPr>
                <w:rFonts w:ascii="Times New Roman" w:hAnsi="Times New Roman"/>
                <w:sz w:val="24"/>
                <w:szCs w:val="24"/>
              </w:rPr>
              <w:t>10514,7</w:t>
            </w:r>
            <w:r w:rsidRPr="00BF0EDF">
              <w:rPr>
                <w:rFonts w:ascii="Times New Roman" w:hAnsi="Times New Roman"/>
                <w:sz w:val="24"/>
                <w:szCs w:val="24"/>
              </w:rPr>
              <w:t>тыс.руб.</w:t>
            </w:r>
          </w:p>
          <w:p w:rsidR="00E91A40"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193926" w:rsidRPr="00BF0EDF">
              <w:rPr>
                <w:rFonts w:ascii="Times New Roman" w:hAnsi="Times New Roman"/>
                <w:sz w:val="24"/>
                <w:szCs w:val="24"/>
              </w:rPr>
              <w:t>5000,0</w:t>
            </w:r>
            <w:r w:rsidR="008E43D2"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03FE4" w:rsidRPr="00BF0EDF" w:rsidRDefault="00D03FE4" w:rsidP="006E5A85">
      <w:pPr>
        <w:pStyle w:val="Default"/>
        <w:rPr>
          <w:color w:val="auto"/>
        </w:rPr>
      </w:pPr>
      <w:r w:rsidRPr="00BF0EDF">
        <w:rPr>
          <w:color w:val="auto"/>
        </w:rPr>
        <w:lastRenderedPageBreak/>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03FE4" w:rsidRPr="00BF0EDF" w:rsidRDefault="00D03FE4" w:rsidP="006E5A85">
      <w:pPr>
        <w:pStyle w:val="Default"/>
        <w:rPr>
          <w:color w:val="auto"/>
        </w:rPr>
      </w:pPr>
      <w:r w:rsidRPr="00BF0EDF">
        <w:rPr>
          <w:color w:val="auto"/>
        </w:rPr>
        <w:t xml:space="preserve"> Обеспечение доступности образования; </w:t>
      </w:r>
    </w:p>
    <w:p w:rsidR="00D03FE4" w:rsidRPr="00BF0EDF" w:rsidRDefault="00D03FE4"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D03FE4" w:rsidRPr="00BF0EDF" w:rsidRDefault="00D03FE4"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D03FE4" w:rsidRPr="00BF0EDF" w:rsidRDefault="00D03FE4" w:rsidP="006E5A85">
      <w:pPr>
        <w:pStyle w:val="Default"/>
        <w:spacing w:after="44"/>
        <w:rPr>
          <w:color w:val="auto"/>
        </w:rPr>
      </w:pPr>
      <w:r w:rsidRPr="00BF0EDF">
        <w:rPr>
          <w:color w:val="auto"/>
        </w:rPr>
        <w:t xml:space="preserve"> Создание условий для сохранения и укрепления здоровья  учащихся, формирование здорового образа жизни; </w:t>
      </w:r>
    </w:p>
    <w:p w:rsidR="00D03FE4" w:rsidRPr="00BF0EDF" w:rsidRDefault="00D03FE4"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D03FE4" w:rsidRPr="00BF0EDF" w:rsidRDefault="00D03FE4"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D03FE4" w:rsidRPr="00BF0EDF" w:rsidRDefault="00D03FE4"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w:t>
      </w:r>
      <w:r w:rsidRPr="00BF0EDF">
        <w:rPr>
          <w:rFonts w:ascii="Times New Roman" w:hAnsi="Times New Roman"/>
          <w:sz w:val="24"/>
          <w:szCs w:val="24"/>
        </w:rPr>
        <w:lastRenderedPageBreak/>
        <w:t>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0EDF" w:rsidRDefault="00517790" w:rsidP="006E5A85">
      <w:pPr>
        <w:rPr>
          <w:rFonts w:ascii="Times New Roman" w:hAnsi="Times New Roman"/>
          <w:sz w:val="24"/>
          <w:szCs w:val="24"/>
          <w:shd w:val="clear" w:color="auto" w:fill="FFFFFF"/>
        </w:rPr>
      </w:pPr>
      <w:r w:rsidRPr="00BF0EDF">
        <w:rPr>
          <w:rFonts w:ascii="Times New Roman" w:hAnsi="Times New Roman"/>
          <w:sz w:val="24"/>
          <w:szCs w:val="24"/>
        </w:rPr>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0EDF" w:rsidRDefault="00517790" w:rsidP="006E5A85">
      <w:pPr>
        <w:ind w:firstLine="708"/>
        <w:rPr>
          <w:rFonts w:ascii="Times New Roman" w:hAnsi="Times New Roman"/>
          <w:sz w:val="24"/>
          <w:szCs w:val="24"/>
          <w:u w:val="single"/>
        </w:rPr>
      </w:pPr>
      <w:r w:rsidRPr="00BF0EDF">
        <w:rPr>
          <w:rFonts w:ascii="Times New Roman" w:hAnsi="Times New Roman"/>
          <w:sz w:val="24"/>
          <w:szCs w:val="24"/>
        </w:rPr>
        <w:t xml:space="preserve">Растет число выпускников, получивших высокие баллы ЕГЭ в предметахъ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517790" w:rsidRPr="00BF0EDF" w:rsidRDefault="00517790" w:rsidP="006E5A85">
      <w:pPr>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517790" w:rsidRPr="00BF0EDF" w:rsidRDefault="00517790" w:rsidP="006E5A85">
      <w:pPr>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3C16E3" w:rsidRPr="00BF0EDF">
        <w:rPr>
          <w:rFonts w:ascii="Times New Roman" w:hAnsi="Times New Roman"/>
          <w:sz w:val="24"/>
          <w:szCs w:val="24"/>
        </w:rPr>
        <w:t xml:space="preserve"> Все ученики начальной школы  получали бесплатное  молоко.</w:t>
      </w:r>
      <w:r w:rsidR="003C16E3" w:rsidRPr="00BF0EDF">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будет предоставлено обучающимся младшим классов.</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-малообеспеченные-240;</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многодетные-116;</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детей стоящие на учете 2.</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0EDF" w:rsidRDefault="00517790"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p>
    <w:p w:rsidR="00517790" w:rsidRPr="00BF0EDF" w:rsidRDefault="00517790" w:rsidP="006E5A85">
      <w:pPr>
        <w:pStyle w:val="12"/>
        <w:spacing w:line="276" w:lineRule="auto"/>
        <w:rPr>
          <w:rFonts w:ascii="Times New Roman" w:hAnsi="Times New Roman"/>
          <w:sz w:val="24"/>
          <w:szCs w:val="24"/>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0EDF" w:rsidRDefault="00517790"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517790" w:rsidRPr="00BF0EDF" w:rsidRDefault="00517790"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517790" w:rsidRPr="00BF0EDF" w:rsidRDefault="00517790"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3C16E3"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003C16E3" w:rsidRPr="00BF0EDF">
        <w:rPr>
          <w:rFonts w:ascii="Times New Roman" w:hAnsi="Times New Roman"/>
          <w:sz w:val="24"/>
          <w:szCs w:val="24"/>
        </w:rPr>
        <w:t xml:space="preserve"> Профессиональные конкурсы способствуют повышению </w:t>
      </w:r>
      <w:r w:rsidR="003C16E3" w:rsidRPr="00BF0EDF">
        <w:rPr>
          <w:rFonts w:ascii="Times New Roman" w:hAnsi="Times New Roman"/>
          <w:sz w:val="24"/>
          <w:szCs w:val="24"/>
        </w:rPr>
        <w:lastRenderedPageBreak/>
        <w:t xml:space="preserve">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3C16E3" w:rsidRPr="00BF0EDF" w:rsidRDefault="003C16E3"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Ежемесячное денежное вознаграждение за классное руководство озвучил </w:t>
      </w:r>
      <w:r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517790" w:rsidRPr="00BF0EDF" w:rsidRDefault="00517790" w:rsidP="006E5A85">
      <w:pPr>
        <w:pStyle w:val="24"/>
        <w:rPr>
          <w:rFonts w:ascii="Times New Roman" w:hAnsi="Times New Roman"/>
          <w:sz w:val="24"/>
          <w:szCs w:val="24"/>
        </w:rPr>
      </w:pPr>
    </w:p>
    <w:p w:rsidR="00517790" w:rsidRPr="00BF0EDF" w:rsidRDefault="00517790"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0EDF" w:rsidRDefault="008E43D2"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691155"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0EDF">
        <w:rPr>
          <w:rFonts w:ascii="Times New Roman" w:hAnsi="Times New Roman"/>
          <w:sz w:val="24"/>
          <w:szCs w:val="24"/>
        </w:rPr>
        <w:t>общего образования и воспитании.</w:t>
      </w:r>
    </w:p>
    <w:p w:rsidR="00691155" w:rsidRPr="00BF0EDF" w:rsidRDefault="00691155" w:rsidP="006E5A85">
      <w:pPr>
        <w:pStyle w:val="1"/>
        <w:numPr>
          <w:ilvl w:val="0"/>
          <w:numId w:val="0"/>
        </w:numPr>
        <w:jc w:val="left"/>
        <w:rPr>
          <w:b/>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lastRenderedPageBreak/>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ты.руб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качества и доступности  общего  образования;</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 </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4A46E7">
        <w:rPr>
          <w:rFonts w:ascii="Times New Roman" w:hAnsi="Times New Roman"/>
          <w:sz w:val="24"/>
          <w:szCs w:val="24"/>
        </w:rPr>
        <w:t xml:space="preserve">697608,2 </w:t>
      </w:r>
      <w:r w:rsidRPr="00BF0EDF">
        <w:rPr>
          <w:rFonts w:ascii="Times New Roman" w:hAnsi="Times New Roman"/>
          <w:sz w:val="24"/>
          <w:szCs w:val="24"/>
        </w:rPr>
        <w:t>рублей, из них:</w:t>
      </w:r>
      <w:r w:rsidR="00036294" w:rsidRPr="00BF0EDF">
        <w:rPr>
          <w:rFonts w:ascii="Times New Roman" w:hAnsi="Times New Roman"/>
          <w:sz w:val="24"/>
          <w:szCs w:val="24"/>
        </w:rPr>
        <w:t>.</w:t>
      </w:r>
      <w:r w:rsidR="00691155"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4A46E7">
        <w:rPr>
          <w:rFonts w:ascii="Times New Roman" w:hAnsi="Times New Roman"/>
          <w:sz w:val="24"/>
          <w:szCs w:val="24"/>
        </w:rPr>
        <w:t>217340,1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w:t>
      </w:r>
      <w:r w:rsidR="004A46E7">
        <w:rPr>
          <w:rFonts w:ascii="Times New Roman" w:hAnsi="Times New Roman"/>
          <w:sz w:val="24"/>
          <w:szCs w:val="24"/>
        </w:rPr>
        <w:t>229091,2</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EC1F14" w:rsidRPr="00BF0EDF">
        <w:rPr>
          <w:rFonts w:ascii="Times New Roman" w:hAnsi="Times New Roman"/>
          <w:sz w:val="24"/>
          <w:szCs w:val="24"/>
        </w:rPr>
        <w:t xml:space="preserve">год – </w:t>
      </w:r>
      <w:r w:rsidR="004A46E7">
        <w:rPr>
          <w:rFonts w:ascii="Times New Roman" w:hAnsi="Times New Roman"/>
          <w:sz w:val="24"/>
          <w:szCs w:val="24"/>
        </w:rPr>
        <w:t>251176,9</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0A574A" w:rsidRPr="00BF0EDF" w:rsidRDefault="00CE548C"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CF75C3" w:rsidRPr="00BF0EDF">
        <w:rPr>
          <w:rFonts w:ascii="Times New Roman" w:hAnsi="Times New Roman"/>
          <w:b/>
          <w:sz w:val="24"/>
          <w:szCs w:val="24"/>
        </w:rPr>
        <w:t>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6921FC" w:rsidRPr="00BF0EDF" w:rsidRDefault="006921FC"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Default="007320C2" w:rsidP="006E5A85">
      <w:pPr>
        <w:spacing w:after="0" w:line="240" w:lineRule="auto"/>
        <w:rPr>
          <w:rFonts w:ascii="Times New Roman" w:hAnsi="Times New Roman"/>
          <w:bCs/>
          <w:sz w:val="24"/>
          <w:szCs w:val="24"/>
        </w:rPr>
      </w:pPr>
    </w:p>
    <w:p w:rsidR="00570CA7" w:rsidRPr="00BF0EDF" w:rsidRDefault="00570CA7"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№4</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DC170E">
        <w:rPr>
          <w:rFonts w:ascii="Times New Roman" w:hAnsi="Times New Roman"/>
          <w:bCs/>
          <w:sz w:val="24"/>
          <w:szCs w:val="24"/>
        </w:rPr>
        <w:t>13.08.2020</w:t>
      </w:r>
      <w:r w:rsidRPr="00BF0EDF">
        <w:rPr>
          <w:rFonts w:ascii="Times New Roman" w:hAnsi="Times New Roman"/>
          <w:bCs/>
          <w:sz w:val="24"/>
          <w:szCs w:val="24"/>
        </w:rPr>
        <w:t xml:space="preserve"> №</w:t>
      </w:r>
      <w:r w:rsidR="00DC170E">
        <w:rPr>
          <w:rFonts w:ascii="Times New Roman" w:hAnsi="Times New Roman"/>
          <w:bCs/>
          <w:sz w:val="24"/>
          <w:szCs w:val="24"/>
        </w:rPr>
        <w:t>287</w:t>
      </w:r>
      <w:r w:rsidRPr="00BF0EDF">
        <w:rPr>
          <w:rFonts w:ascii="Times New Roman" w:hAnsi="Times New Roman"/>
          <w:bCs/>
          <w:sz w:val="24"/>
          <w:szCs w:val="24"/>
        </w:rPr>
        <w:t xml:space="preserve"> </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6E5A85">
      <w:pPr>
        <w:numPr>
          <w:ilvl w:val="0"/>
          <w:numId w:val="31"/>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Ожидаемые конечные </w:t>
            </w:r>
            <w:r w:rsidRPr="00BF0EDF">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реализации подпрограммы в 2020-2022</w:t>
            </w:r>
            <w:r w:rsidRPr="00151521">
              <w:rPr>
                <w:rFonts w:ascii="Times New Roman" w:hAnsi="Times New Roman"/>
                <w:sz w:val="24"/>
                <w:szCs w:val="24"/>
              </w:rPr>
              <w:t xml:space="preserve"> годах составляет </w:t>
            </w:r>
          </w:p>
          <w:p w:rsidR="003058C4" w:rsidRPr="00151521" w:rsidRDefault="00097A1A" w:rsidP="006E5A85">
            <w:pPr>
              <w:spacing w:after="0" w:line="240" w:lineRule="auto"/>
              <w:rPr>
                <w:rFonts w:ascii="Times New Roman" w:hAnsi="Times New Roman"/>
                <w:sz w:val="24"/>
                <w:szCs w:val="24"/>
              </w:rPr>
            </w:pPr>
            <w:r>
              <w:rPr>
                <w:rFonts w:ascii="Times New Roman" w:hAnsi="Times New Roman"/>
                <w:b/>
                <w:sz w:val="24"/>
                <w:szCs w:val="24"/>
              </w:rPr>
              <w:t>26 923,4</w:t>
            </w:r>
            <w:r w:rsidR="003058C4" w:rsidRPr="00151521">
              <w:rPr>
                <w:rFonts w:ascii="Times New Roman" w:hAnsi="Times New Roman"/>
                <w:sz w:val="24"/>
                <w:szCs w:val="24"/>
              </w:rPr>
              <w:t>тыс. рублей, в том числе:</w:t>
            </w:r>
          </w:p>
          <w:p w:rsidR="003058C4" w:rsidRPr="00151521" w:rsidRDefault="003058C4" w:rsidP="006E5A85">
            <w:pPr>
              <w:spacing w:after="0" w:line="240" w:lineRule="auto"/>
              <w:rPr>
                <w:ins w:id="17" w:author="urm2012" w:date="2014-07-04T09:56:00Z"/>
                <w:rFonts w:ascii="Times New Roman" w:hAnsi="Times New Roman"/>
                <w:sz w:val="24"/>
                <w:szCs w:val="24"/>
                <w:u w:val="single"/>
              </w:rPr>
            </w:pPr>
            <w:ins w:id="18" w:author="urm2012" w:date="2014-07-04T09:56:00Z">
              <w:r w:rsidRPr="00151521">
                <w:rPr>
                  <w:rFonts w:ascii="Times New Roman" w:hAnsi="Times New Roman"/>
                  <w:b/>
                  <w:sz w:val="24"/>
                  <w:szCs w:val="24"/>
                  <w:u w:val="single"/>
                </w:rPr>
                <w:t xml:space="preserve">в 2020 году – </w:t>
              </w:r>
            </w:ins>
            <w:r w:rsidR="00097A1A">
              <w:rPr>
                <w:rFonts w:ascii="Times New Roman" w:hAnsi="Times New Roman"/>
                <w:b/>
                <w:sz w:val="24"/>
                <w:szCs w:val="24"/>
                <w:u w:val="single"/>
              </w:rPr>
              <w:t>12960,3</w:t>
            </w:r>
            <w:r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097A1A">
              <w:rPr>
                <w:rFonts w:ascii="Times New Roman" w:hAnsi="Times New Roman"/>
                <w:sz w:val="24"/>
                <w:szCs w:val="24"/>
              </w:rPr>
              <w:t>3529,3</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097A1A">
              <w:rPr>
                <w:rFonts w:ascii="Times New Roman" w:hAnsi="Times New Roman"/>
                <w:sz w:val="24"/>
                <w:szCs w:val="24"/>
              </w:rPr>
              <w:t>9331,</w:t>
            </w:r>
            <w:r w:rsidR="003223E5" w:rsidRPr="00151521">
              <w:rPr>
                <w:rFonts w:ascii="Times New Roman" w:hAnsi="Times New Roman"/>
                <w:sz w:val="24"/>
                <w:szCs w:val="24"/>
              </w:rPr>
              <w:t>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3223E5" w:rsidRPr="00151521">
              <w:rPr>
                <w:rFonts w:ascii="Times New Roman" w:hAnsi="Times New Roman"/>
                <w:sz w:val="24"/>
                <w:szCs w:val="24"/>
              </w:rPr>
              <w:t>100,0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097A1A">
              <w:rPr>
                <w:rFonts w:ascii="Times New Roman" w:hAnsi="Times New Roman"/>
                <w:b/>
                <w:bCs/>
                <w:sz w:val="24"/>
                <w:szCs w:val="24"/>
              </w:rPr>
              <w:t>7149,9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–2836,9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835817" w:rsidRPr="00151521">
              <w:rPr>
                <w:rFonts w:ascii="Times New Roman" w:hAnsi="Times New Roman"/>
                <w:sz w:val="24"/>
                <w:szCs w:val="24"/>
              </w:rPr>
              <w:t>–3765,0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097A1A">
              <w:rPr>
                <w:rFonts w:ascii="Times New Roman" w:hAnsi="Times New Roman"/>
                <w:b/>
                <w:sz w:val="24"/>
                <w:szCs w:val="24"/>
                <w:u w:val="single"/>
              </w:rPr>
              <w:t>6813,2</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A20910" w:rsidRPr="00151521">
              <w:rPr>
                <w:rFonts w:ascii="Times New Roman" w:hAnsi="Times New Roman"/>
                <w:sz w:val="24"/>
                <w:szCs w:val="24"/>
              </w:rPr>
              <w:t>3248,20</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A20910" w:rsidRPr="00151521">
              <w:rPr>
                <w:rFonts w:ascii="Times New Roman" w:hAnsi="Times New Roman"/>
                <w:sz w:val="24"/>
                <w:szCs w:val="24"/>
              </w:rPr>
              <w:t>0</w:t>
            </w:r>
          </w:p>
          <w:p w:rsidR="003058C4" w:rsidRPr="00151521" w:rsidRDefault="00097A1A" w:rsidP="006E5A85">
            <w:pPr>
              <w:spacing w:after="0" w:line="240" w:lineRule="auto"/>
              <w:rPr>
                <w:rFonts w:ascii="Times New Roman" w:hAnsi="Times New Roman"/>
                <w:sz w:val="24"/>
                <w:szCs w:val="24"/>
              </w:rPr>
            </w:pPr>
            <w:r>
              <w:rPr>
                <w:rFonts w:ascii="Times New Roman" w:hAnsi="Times New Roman"/>
                <w:sz w:val="24"/>
                <w:szCs w:val="24"/>
              </w:rPr>
              <w:t>Местный бюджет –3565,0</w:t>
            </w:r>
            <w:r w:rsidR="00835817" w:rsidRPr="00151521">
              <w:rPr>
                <w:rFonts w:ascii="Times New Roman" w:hAnsi="Times New Roman"/>
                <w:sz w:val="24"/>
                <w:szCs w:val="24"/>
              </w:rPr>
              <w:t>,0</w:t>
            </w:r>
            <w:r w:rsidR="003058C4"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sz w:val="24"/>
          <w:szCs w:val="24"/>
          <w:shd w:val="clear" w:color="auto" w:fill="FFFFFF"/>
        </w:rPr>
      </w:pPr>
      <w:r w:rsidRPr="00BF0EDF">
        <w:rPr>
          <w:rFonts w:ascii="Times New Roman" w:hAnsi="Times New Roman"/>
          <w:sz w:val="24"/>
          <w:szCs w:val="24"/>
        </w:rPr>
        <w:t>Развитию интеллектуальных и творческих способностей у учащихся способствуют организац</w:t>
      </w:r>
      <w:r w:rsidR="009C0705" w:rsidRPr="00BF0EDF">
        <w:rPr>
          <w:rFonts w:ascii="Times New Roman" w:hAnsi="Times New Roman"/>
          <w:sz w:val="24"/>
          <w:szCs w:val="24"/>
        </w:rPr>
        <w:t>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w:t>
      </w:r>
      <w:r w:rsidRPr="00BF0EDF">
        <w:rPr>
          <w:rFonts w:ascii="Times New Roman" w:hAnsi="Times New Roman"/>
          <w:sz w:val="24"/>
          <w:szCs w:val="24"/>
        </w:rPr>
        <w:t xml:space="preserve">годы охват детей дополнительным образованием в районе ежегодно увеличивается и  </w:t>
      </w:r>
      <w:r w:rsidRPr="00BF0EDF">
        <w:rPr>
          <w:rFonts w:ascii="Times New Roman" w:hAnsi="Times New Roman"/>
          <w:sz w:val="24"/>
          <w:szCs w:val="24"/>
          <w:shd w:val="clear" w:color="auto" w:fill="FFFFFF"/>
        </w:rPr>
        <w:t>составляет – 6</w:t>
      </w:r>
      <w:r w:rsidR="00653EB6" w:rsidRPr="00BF0EDF">
        <w:rPr>
          <w:rFonts w:ascii="Times New Roman" w:hAnsi="Times New Roman"/>
          <w:sz w:val="24"/>
          <w:szCs w:val="24"/>
          <w:shd w:val="clear" w:color="auto" w:fill="FFFFFF"/>
        </w:rPr>
        <w:t>2</w:t>
      </w:r>
      <w:r w:rsidRPr="00BF0EDF">
        <w:rPr>
          <w:rFonts w:ascii="Times New Roman" w:hAnsi="Times New Roman"/>
          <w:sz w:val="24"/>
          <w:szCs w:val="24"/>
          <w:shd w:val="clear" w:color="auto" w:fill="FFFFFF"/>
        </w:rPr>
        <w:t xml:space="preserve"> % : Центр дополнительного образов</w:t>
      </w:r>
      <w:r w:rsidR="009278D4" w:rsidRPr="00BF0EDF">
        <w:rPr>
          <w:rFonts w:ascii="Times New Roman" w:hAnsi="Times New Roman"/>
          <w:sz w:val="24"/>
          <w:szCs w:val="24"/>
          <w:shd w:val="clear" w:color="auto" w:fill="FFFFFF"/>
        </w:rPr>
        <w:t>ания – 11 объединений, в них 206</w:t>
      </w:r>
      <w:r w:rsidRPr="00BF0EDF">
        <w:rPr>
          <w:rFonts w:ascii="Times New Roman" w:hAnsi="Times New Roman"/>
          <w:sz w:val="24"/>
          <w:szCs w:val="24"/>
          <w:shd w:val="clear" w:color="auto" w:fill="FFFFFF"/>
        </w:rPr>
        <w:t xml:space="preserve"> детей</w:t>
      </w:r>
      <w:r w:rsidRPr="00BF0EDF">
        <w:rPr>
          <w:rFonts w:ascii="Times New Roman" w:hAnsi="Times New Roman"/>
          <w:sz w:val="24"/>
          <w:szCs w:val="24"/>
        </w:rPr>
        <w:t xml:space="preserve"> и Дом детского творчества </w:t>
      </w:r>
      <w:r w:rsidRPr="00BF0EDF">
        <w:rPr>
          <w:rFonts w:ascii="Times New Roman" w:hAnsi="Times New Roman"/>
          <w:sz w:val="24"/>
          <w:szCs w:val="24"/>
          <w:shd w:val="clear" w:color="auto" w:fill="FFFFFF"/>
        </w:rPr>
        <w:t xml:space="preserve"> -  1</w:t>
      </w:r>
      <w:r w:rsidR="009278D4" w:rsidRPr="00BF0EDF">
        <w:rPr>
          <w:rFonts w:ascii="Times New Roman" w:hAnsi="Times New Roman"/>
          <w:sz w:val="24"/>
          <w:szCs w:val="24"/>
          <w:shd w:val="clear" w:color="auto" w:fill="FFFFFF"/>
        </w:rPr>
        <w:t>0 объединений/ в них 169</w:t>
      </w:r>
      <w:r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За учебный год </w:t>
      </w:r>
      <w:r w:rsidR="00FB6131" w:rsidRPr="00BF0EDF">
        <w:rPr>
          <w:rFonts w:ascii="Times New Roman" w:hAnsi="Times New Roman"/>
          <w:sz w:val="24"/>
          <w:szCs w:val="24"/>
        </w:rPr>
        <w:t xml:space="preserve"> обучающиеся МУДО </w:t>
      </w:r>
      <w:r w:rsidRPr="00BF0EDF">
        <w:rPr>
          <w:rFonts w:ascii="Times New Roman" w:hAnsi="Times New Roman"/>
          <w:sz w:val="24"/>
          <w:szCs w:val="24"/>
        </w:rPr>
        <w:t xml:space="preserve"> ДДТ</w:t>
      </w:r>
      <w:r w:rsidR="00FB6131" w:rsidRPr="00BF0EDF">
        <w:rPr>
          <w:rFonts w:ascii="Times New Roman" w:hAnsi="Times New Roman"/>
          <w:sz w:val="24"/>
          <w:szCs w:val="24"/>
        </w:rPr>
        <w:t xml:space="preserve"> Ивантеевского района</w:t>
      </w:r>
      <w:r w:rsidRPr="00BF0EDF">
        <w:rPr>
          <w:rFonts w:ascii="Times New Roman" w:hAnsi="Times New Roman"/>
          <w:sz w:val="24"/>
          <w:szCs w:val="24"/>
        </w:rPr>
        <w:t>,  участвуя  в  областных и районных  кон</w:t>
      </w:r>
      <w:r w:rsidR="00297872" w:rsidRPr="00BF0EDF">
        <w:rPr>
          <w:rFonts w:ascii="Times New Roman" w:hAnsi="Times New Roman"/>
          <w:sz w:val="24"/>
          <w:szCs w:val="24"/>
        </w:rPr>
        <w:t>курсах заняли  45 призовых мест</w:t>
      </w:r>
      <w:r w:rsidRPr="00BF0EDF">
        <w:rPr>
          <w:rFonts w:ascii="Times New Roman" w:hAnsi="Times New Roman"/>
          <w:sz w:val="24"/>
          <w:szCs w:val="24"/>
        </w:rPr>
        <w:t>, обучающиеся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0EDF" w:rsidRDefault="003058C4" w:rsidP="006E5A85">
      <w:pPr>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BF0EDF" w:rsidRDefault="00653EB6" w:rsidP="006E5A85">
      <w:pPr>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97A1A">
        <w:rPr>
          <w:rFonts w:ascii="Times New Roman" w:hAnsi="Times New Roman"/>
          <w:sz w:val="24"/>
          <w:szCs w:val="24"/>
        </w:rPr>
        <w:t xml:space="preserve">26 923,4 </w:t>
      </w:r>
      <w:r w:rsidRPr="00BF0EDF">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097A1A">
        <w:rPr>
          <w:rFonts w:ascii="Times New Roman" w:hAnsi="Times New Roman"/>
          <w:sz w:val="24"/>
          <w:szCs w:val="24"/>
        </w:rPr>
        <w:t>12 960,3</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 –  7149,9</w:t>
      </w:r>
      <w:r w:rsidR="003058C4"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2022 год –</w:t>
      </w:r>
      <w:r w:rsidR="00097A1A">
        <w:rPr>
          <w:rFonts w:ascii="Times New Roman" w:hAnsi="Times New Roman"/>
          <w:sz w:val="24"/>
          <w:szCs w:val="24"/>
        </w:rPr>
        <w:t xml:space="preserve"> 6813,2</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BF0EDF">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C03060" w:rsidRPr="00BF0EDF" w:rsidRDefault="00C03060"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4A1A84" w:rsidRPr="00BF0EDF" w:rsidRDefault="004A1A84"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Default="00135516"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Pr="00BF0EDF" w:rsidRDefault="00570CA7"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150611">
        <w:rPr>
          <w:rFonts w:ascii="Times New Roman" w:hAnsi="Times New Roman"/>
          <w:bCs/>
          <w:sz w:val="24"/>
          <w:szCs w:val="24"/>
        </w:rPr>
        <w:t xml:space="preserve"> </w:t>
      </w:r>
      <w:r w:rsidR="00DC170E">
        <w:rPr>
          <w:rFonts w:ascii="Times New Roman" w:hAnsi="Times New Roman"/>
          <w:bCs/>
          <w:sz w:val="24"/>
          <w:szCs w:val="24"/>
        </w:rPr>
        <w:t>13.08.2020</w:t>
      </w:r>
      <w:r w:rsidRPr="00BF0EDF">
        <w:rPr>
          <w:rFonts w:ascii="Times New Roman" w:hAnsi="Times New Roman"/>
          <w:bCs/>
          <w:sz w:val="24"/>
          <w:szCs w:val="24"/>
        </w:rPr>
        <w:t xml:space="preserve"> №</w:t>
      </w:r>
      <w:r w:rsidR="00150611">
        <w:rPr>
          <w:rFonts w:ascii="Times New Roman" w:hAnsi="Times New Roman"/>
          <w:bCs/>
          <w:sz w:val="24"/>
          <w:szCs w:val="24"/>
        </w:rPr>
        <w:t>2</w:t>
      </w:r>
      <w:r w:rsidR="00DC170E">
        <w:rPr>
          <w:rFonts w:ascii="Times New Roman" w:hAnsi="Times New Roman"/>
          <w:bCs/>
          <w:sz w:val="24"/>
          <w:szCs w:val="24"/>
        </w:rPr>
        <w:t>87</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570CA7">
      <w:pPr>
        <w:widowControl w:val="0"/>
        <w:autoSpaceDE w:val="0"/>
        <w:autoSpaceDN w:val="0"/>
        <w:adjustRightInd w:val="0"/>
        <w:spacing w:after="0" w:line="240" w:lineRule="auto"/>
        <w:jc w:val="center"/>
        <w:rPr>
          <w:rFonts w:ascii="Times New Roman" w:hAnsi="Times New Roman"/>
          <w:b/>
          <w:sz w:val="24"/>
          <w:szCs w:val="24"/>
        </w:rPr>
      </w:pPr>
      <w:r w:rsidRPr="00BF0EDF">
        <w:rPr>
          <w:rFonts w:ascii="Times New Roman" w:hAnsi="Times New Roman"/>
          <w:b/>
          <w:sz w:val="24"/>
          <w:szCs w:val="24"/>
        </w:rPr>
        <w:t>Подпрограмма 2.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2020-2022</w:t>
            </w:r>
            <w:r w:rsidRPr="00BF0EDF">
              <w:rPr>
                <w:rFonts w:ascii="Times New Roman" w:hAnsi="Times New Roman"/>
                <w:sz w:val="24"/>
                <w:szCs w:val="24"/>
              </w:rPr>
              <w:t xml:space="preserve"> годах составляет </w:t>
            </w:r>
          </w:p>
          <w:p w:rsidR="003058C4" w:rsidRPr="00BF0EDF" w:rsidRDefault="00097A1A" w:rsidP="006E5A85">
            <w:pPr>
              <w:spacing w:after="0" w:line="240" w:lineRule="auto"/>
              <w:rPr>
                <w:rFonts w:ascii="Times New Roman" w:hAnsi="Times New Roman"/>
                <w:sz w:val="24"/>
                <w:szCs w:val="24"/>
              </w:rPr>
            </w:pPr>
            <w:r>
              <w:rPr>
                <w:rFonts w:ascii="Times New Roman" w:hAnsi="Times New Roman"/>
                <w:b/>
                <w:sz w:val="24"/>
                <w:szCs w:val="24"/>
              </w:rPr>
              <w:t xml:space="preserve">782,2 </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9" w:author="urm2012" w:date="2014-07-04T09:56:00Z"/>
                <w:rFonts w:ascii="Times New Roman" w:hAnsi="Times New Roman"/>
                <w:sz w:val="24"/>
                <w:szCs w:val="24"/>
              </w:rPr>
            </w:pPr>
            <w:ins w:id="20" w:author="urm2012" w:date="2014-07-04T09:56:00Z">
              <w:r w:rsidRPr="00BF0EDF">
                <w:rPr>
                  <w:rFonts w:ascii="Times New Roman" w:hAnsi="Times New Roman"/>
                  <w:b/>
                  <w:sz w:val="24"/>
                  <w:szCs w:val="24"/>
                  <w:u w:val="single"/>
                </w:rPr>
                <w:t xml:space="preserve">в 2020 году –  </w:t>
              </w:r>
            </w:ins>
            <w:r w:rsidR="00097A1A">
              <w:rPr>
                <w:rFonts w:ascii="Times New Roman" w:hAnsi="Times New Roman"/>
                <w:b/>
                <w:sz w:val="24"/>
                <w:szCs w:val="24"/>
                <w:u w:val="single"/>
              </w:rPr>
              <w:t>591,2</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097A1A">
              <w:rPr>
                <w:rFonts w:ascii="Times New Roman" w:hAnsi="Times New Roman"/>
                <w:sz w:val="24"/>
                <w:szCs w:val="24"/>
              </w:rPr>
              <w:t xml:space="preserve">470,0  </w:t>
            </w:r>
            <w:r w:rsidRPr="00BF0EDF">
              <w:rPr>
                <w:rFonts w:ascii="Times New Roman" w:hAnsi="Times New Roman"/>
                <w:sz w:val="24"/>
                <w:szCs w:val="24"/>
              </w:rPr>
              <w:t xml:space="preserve">  тыс. руб.</w:t>
            </w:r>
          </w:p>
          <w:p w:rsidR="003058C4" w:rsidRPr="00BF0EDF" w:rsidRDefault="003949DA"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2021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6921FC" w:rsidRPr="00BF0EDF">
              <w:rPr>
                <w:rFonts w:ascii="Times New Roman" w:hAnsi="Times New Roman"/>
                <w:sz w:val="24"/>
                <w:szCs w:val="24"/>
              </w:rPr>
              <w:t>– 95,5</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A00AF3" w:rsidRPr="00BF0EDF">
              <w:rPr>
                <w:rFonts w:ascii="Times New Roman" w:hAnsi="Times New Roman"/>
                <w:sz w:val="24"/>
                <w:szCs w:val="24"/>
              </w:rPr>
              <w:t xml:space="preserve"> 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2022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A00AF3" w:rsidRPr="00BF0EDF">
              <w:rPr>
                <w:rFonts w:ascii="Times New Roman" w:hAnsi="Times New Roman"/>
                <w:sz w:val="24"/>
                <w:szCs w:val="24"/>
              </w:rPr>
              <w:t>0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бюджет – </w:t>
            </w:r>
            <w:r w:rsidR="00A00AF3" w:rsidRPr="00BF0EDF">
              <w:rPr>
                <w:rFonts w:ascii="Times New Roman" w:hAnsi="Times New Roman"/>
                <w:sz w:val="24"/>
                <w:szCs w:val="24"/>
              </w:rPr>
              <w:t>0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iCs/>
          <w:sz w:val="24"/>
          <w:szCs w:val="24"/>
        </w:rPr>
      </w:pPr>
      <w:r w:rsidRPr="00BF0EDF">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bCs/>
          <w:sz w:val="24"/>
          <w:szCs w:val="24"/>
          <w:shd w:val="clear" w:color="auto" w:fill="FFFFFF"/>
        </w:rPr>
        <w:t xml:space="preserve">Ведётся целенаправленная работа с одарёнными детьми.  </w:t>
      </w:r>
      <w:r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lastRenderedPageBreak/>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97A1A">
        <w:rPr>
          <w:rFonts w:ascii="Times New Roman" w:hAnsi="Times New Roman"/>
          <w:sz w:val="24"/>
          <w:szCs w:val="24"/>
        </w:rPr>
        <w:t>782,2</w:t>
      </w:r>
      <w:r w:rsidRPr="00BF0EDF">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097A1A">
        <w:rPr>
          <w:rFonts w:ascii="Times New Roman" w:hAnsi="Times New Roman"/>
          <w:sz w:val="24"/>
          <w:szCs w:val="24"/>
        </w:rPr>
        <w:t>591,2</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2021 год – </w:t>
      </w:r>
      <w:r w:rsidR="006921FC" w:rsidRPr="00BF0EDF">
        <w:rPr>
          <w:rFonts w:ascii="Times New Roman" w:hAnsi="Times New Roman"/>
          <w:sz w:val="24"/>
          <w:szCs w:val="24"/>
        </w:rPr>
        <w:t>95,5</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2022 год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BF0EDF">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sectPr w:rsidR="003058C4" w:rsidRPr="00BF0EDF" w:rsidSect="007A5AE0">
          <w:footerReference w:type="default" r:id="rId22"/>
          <w:pgSz w:w="11906" w:h="16838"/>
          <w:pgMar w:top="709" w:right="851" w:bottom="1702" w:left="1361" w:header="0" w:footer="0" w:gutter="0"/>
          <w:cols w:space="708"/>
          <w:docGrid w:linePitch="360"/>
        </w:sectPr>
      </w:pPr>
    </w:p>
    <w:p w:rsidR="004E0261" w:rsidRPr="00BF0EDF" w:rsidRDefault="004E0261" w:rsidP="006E5A85">
      <w:pPr>
        <w:spacing w:after="0" w:line="240" w:lineRule="auto"/>
        <w:rPr>
          <w:rFonts w:ascii="Times New Roman" w:hAnsi="Times New Roman"/>
          <w:sz w:val="24"/>
          <w:szCs w:val="24"/>
          <w:lang w:eastAsia="en-US"/>
        </w:rPr>
      </w:pPr>
    </w:p>
    <w:p w:rsidR="004E0261" w:rsidRPr="00BF0EDF" w:rsidRDefault="004E0261" w:rsidP="006E5A85">
      <w:pPr>
        <w:spacing w:after="0" w:line="240" w:lineRule="auto"/>
        <w:rPr>
          <w:rFonts w:ascii="Times New Roman" w:hAnsi="Times New Roman"/>
          <w:sz w:val="24"/>
          <w:szCs w:val="24"/>
          <w:lang w:eastAsia="en-US"/>
        </w:rPr>
      </w:pPr>
    </w:p>
    <w:p w:rsidR="00B34732" w:rsidRPr="00BF0EDF" w:rsidRDefault="00B34732" w:rsidP="006E5A85">
      <w:pPr>
        <w:spacing w:after="0" w:line="240" w:lineRule="auto"/>
        <w:rPr>
          <w:rFonts w:ascii="Times New Roman" w:hAnsi="Times New Roman"/>
          <w:sz w:val="24"/>
          <w:szCs w:val="24"/>
          <w:lang w:eastAsia="en-US"/>
        </w:rPr>
        <w:sectPr w:rsidR="00B34732" w:rsidRPr="00BF0EDF">
          <w:pgSz w:w="16838" w:h="11906" w:orient="landscape"/>
          <w:pgMar w:top="1361" w:right="1531" w:bottom="851" w:left="1134" w:header="709" w:footer="709" w:gutter="0"/>
          <w:cols w:space="720"/>
        </w:sectPr>
      </w:pPr>
    </w:p>
    <w:p w:rsidR="00A92EB2" w:rsidRPr="00BF0EDF" w:rsidRDefault="00A92EB2" w:rsidP="00570CA7">
      <w:pPr>
        <w:jc w:val="right"/>
        <w:rPr>
          <w:rFonts w:ascii="Times New Roman" w:hAnsi="Times New Roman"/>
          <w:bCs/>
          <w:sz w:val="24"/>
          <w:szCs w:val="24"/>
        </w:rPr>
      </w:pPr>
    </w:p>
    <w:p w:rsidR="00CF75C3" w:rsidRPr="00BF0EDF" w:rsidRDefault="00CF75C3" w:rsidP="006E5A85">
      <w:pPr>
        <w:rPr>
          <w:rFonts w:ascii="Times New Roman" w:hAnsi="Times New Roman"/>
          <w:sz w:val="24"/>
          <w:szCs w:val="24"/>
        </w:rPr>
        <w:sectPr w:rsidR="00CF75C3" w:rsidRPr="00BF0EDF" w:rsidSect="00302572">
          <w:pgSz w:w="16838" w:h="11906" w:orient="landscape"/>
          <w:pgMar w:top="720" w:right="720" w:bottom="720" w:left="720" w:header="709" w:footer="709" w:gutter="0"/>
          <w:cols w:space="708"/>
          <w:docGrid w:linePitch="360"/>
        </w:sectPr>
      </w:pPr>
    </w:p>
    <w:p w:rsidR="00701BEB" w:rsidRPr="00BF0EDF" w:rsidRDefault="00701BEB" w:rsidP="006E5A85">
      <w:pPr>
        <w:spacing w:after="0" w:line="240" w:lineRule="auto"/>
        <w:rPr>
          <w:rFonts w:ascii="Times New Roman" w:hAnsi="Times New Roman"/>
          <w:b/>
          <w:sz w:val="24"/>
          <w:szCs w:val="24"/>
        </w:rPr>
        <w:sectPr w:rsidR="00701BEB" w:rsidRPr="00BF0EDF" w:rsidSect="004A03BF">
          <w:pgSz w:w="16838" w:h="11906" w:orient="landscape"/>
          <w:pgMar w:top="1361" w:right="1531" w:bottom="851" w:left="1134" w:header="709" w:footer="709" w:gutter="0"/>
          <w:cols w:space="708"/>
          <w:docGrid w:linePitch="360"/>
        </w:sectPr>
      </w:pP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lastRenderedPageBreak/>
        <w:t>Приложение №8</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w:t>
      </w:r>
      <w:r w:rsidRPr="004A0639">
        <w:rPr>
          <w:rFonts w:ascii="Times New Roman" w:hAnsi="Times New Roman"/>
          <w:bCs/>
          <w:sz w:val="24"/>
          <w:szCs w:val="24"/>
        </w:rPr>
        <w:tab/>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 </w:t>
      </w:r>
      <w:r w:rsidR="00DC170E">
        <w:rPr>
          <w:rFonts w:ascii="Times New Roman" w:hAnsi="Times New Roman"/>
          <w:bCs/>
          <w:sz w:val="24"/>
          <w:szCs w:val="24"/>
        </w:rPr>
        <w:t xml:space="preserve"> 13.08.2020</w:t>
      </w:r>
      <w:r w:rsidRPr="004A0639">
        <w:rPr>
          <w:rFonts w:ascii="Times New Roman" w:hAnsi="Times New Roman"/>
          <w:bCs/>
          <w:sz w:val="24"/>
          <w:szCs w:val="24"/>
        </w:rPr>
        <w:t xml:space="preserve"> № </w:t>
      </w:r>
      <w:r w:rsidR="00DC170E">
        <w:rPr>
          <w:rFonts w:ascii="Times New Roman" w:hAnsi="Times New Roman"/>
          <w:bCs/>
          <w:sz w:val="24"/>
          <w:szCs w:val="24"/>
        </w:rPr>
        <w:t>287</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355"/>
        <w:gridCol w:w="142"/>
        <w:gridCol w:w="1983"/>
        <w:gridCol w:w="141"/>
        <w:gridCol w:w="34"/>
        <w:gridCol w:w="1624"/>
        <w:gridCol w:w="42"/>
        <w:gridCol w:w="28"/>
        <w:gridCol w:w="6"/>
        <w:gridCol w:w="1418"/>
        <w:gridCol w:w="282"/>
        <w:gridCol w:w="23"/>
        <w:gridCol w:w="1078"/>
        <w:gridCol w:w="12"/>
        <w:gridCol w:w="15"/>
        <w:gridCol w:w="7"/>
        <w:gridCol w:w="1282"/>
        <w:gridCol w:w="114"/>
        <w:gridCol w:w="21"/>
        <w:gridCol w:w="849"/>
        <w:gridCol w:w="689"/>
        <w:gridCol w:w="553"/>
      </w:tblGrid>
      <w:tr w:rsidR="004A0639" w:rsidRPr="004A0639" w:rsidTr="00483BEA">
        <w:trPr>
          <w:gridAfter w:val="1"/>
          <w:wAfter w:w="553" w:type="dxa"/>
          <w:trHeight w:val="816"/>
        </w:trPr>
        <w:tc>
          <w:tcPr>
            <w:tcW w:w="847"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97"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83"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79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 xml:space="preserve"> финансового</w:t>
            </w:r>
          </w:p>
          <w:p w:rsidR="004A0639" w:rsidRPr="004A0639" w:rsidRDefault="004A0639" w:rsidP="004A0639">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799" w:type="dxa"/>
            <w:gridSpan w:val="6"/>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4067" w:type="dxa"/>
            <w:gridSpan w:val="9"/>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 </w:t>
            </w: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4A0639" w:rsidRPr="004A0639" w:rsidTr="00483BEA">
        <w:trPr>
          <w:trHeight w:val="1176"/>
        </w:trPr>
        <w:tc>
          <w:tcPr>
            <w:tcW w:w="847"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799" w:type="dxa"/>
            <w:gridSpan w:val="3"/>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bCs/>
                <w:sz w:val="24"/>
                <w:szCs w:val="24"/>
              </w:rPr>
            </w:pPr>
          </w:p>
        </w:tc>
        <w:tc>
          <w:tcPr>
            <w:tcW w:w="1799" w:type="dxa"/>
            <w:gridSpan w:val="6"/>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112"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553" w:type="dxa"/>
            <w:vMerge w:val="restart"/>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trHeight w:val="493"/>
        </w:trPr>
        <w:tc>
          <w:tcPr>
            <w:tcW w:w="14992" w:type="dxa"/>
            <w:gridSpan w:val="22"/>
            <w:tcBorders>
              <w:top w:val="single" w:sz="4" w:space="0" w:color="auto"/>
              <w:left w:val="nil"/>
              <w:bottom w:val="single" w:sz="4" w:space="0" w:color="auto"/>
              <w:right w:val="nil"/>
            </w:tcBorders>
          </w:tcPr>
          <w:p w:rsidR="004A0639" w:rsidRPr="004A0639" w:rsidRDefault="004A0639"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b/>
                <w:sz w:val="24"/>
                <w:szCs w:val="24"/>
              </w:rPr>
            </w:pPr>
          </w:p>
        </w:tc>
      </w:tr>
      <w:tr w:rsidR="004A0639" w:rsidRPr="004A0639" w:rsidTr="00CD3A90">
        <w:trPr>
          <w:trHeight w:val="533"/>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p>
          <w:p w:rsidR="004A0639" w:rsidRPr="004A0639" w:rsidRDefault="004A0639"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15</w:t>
            </w:r>
            <w:r w:rsidR="00FC1377">
              <w:rPr>
                <w:rFonts w:ascii="Times New Roman" w:hAnsi="Times New Roman"/>
                <w:b/>
                <w:sz w:val="24"/>
                <w:szCs w:val="24"/>
              </w:rPr>
              <w:t>6382,7</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w:t>
            </w:r>
            <w:r w:rsidR="00FC1377">
              <w:rPr>
                <w:rFonts w:ascii="Times New Roman" w:hAnsi="Times New Roman"/>
                <w:b/>
                <w:bCs/>
                <w:sz w:val="24"/>
                <w:szCs w:val="24"/>
              </w:rPr>
              <w:t>3889,9</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50510,8</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51982,0</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42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11</w:t>
            </w:r>
            <w:r w:rsidR="00FC1377">
              <w:rPr>
                <w:rFonts w:ascii="Times New Roman" w:hAnsi="Times New Roman"/>
                <w:sz w:val="24"/>
                <w:szCs w:val="24"/>
              </w:rPr>
              <w:t>6400,0</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w:t>
            </w:r>
            <w:r w:rsidR="00FC1377">
              <w:rPr>
                <w:rFonts w:ascii="Times New Roman" w:hAnsi="Times New Roman"/>
                <w:bCs/>
                <w:sz w:val="24"/>
                <w:szCs w:val="24"/>
              </w:rPr>
              <w:t>9657,7</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38062,2</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38680,1</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558"/>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w:t>
            </w:r>
            <w:r w:rsidR="00FC1377">
              <w:rPr>
                <w:rFonts w:ascii="Times New Roman" w:hAnsi="Times New Roman"/>
                <w:sz w:val="24"/>
                <w:szCs w:val="24"/>
              </w:rPr>
              <w:t>4382,7</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9232,2</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7248,6</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7901,9</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1408"/>
        </w:trPr>
        <w:tc>
          <w:tcPr>
            <w:tcW w:w="847"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734"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15600,0</w:t>
            </w:r>
          </w:p>
        </w:tc>
        <w:tc>
          <w:tcPr>
            <w:tcW w:w="1135" w:type="dxa"/>
            <w:gridSpan w:val="5"/>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282" w:type="dxa"/>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5200,0</w:t>
            </w:r>
          </w:p>
        </w:tc>
        <w:tc>
          <w:tcPr>
            <w:tcW w:w="1673" w:type="dxa"/>
            <w:gridSpan w:val="4"/>
            <w:tcBorders>
              <w:top w:val="nil"/>
              <w:left w:val="single" w:sz="4" w:space="0" w:color="auto"/>
              <w:right w:val="single" w:sz="4" w:space="0" w:color="auto"/>
            </w:tcBorders>
          </w:tcPr>
          <w:p w:rsidR="004A0639" w:rsidRPr="004A0639" w:rsidRDefault="004A0639" w:rsidP="004A0639">
            <w:pPr>
              <w:spacing w:after="0" w:line="240" w:lineRule="auto"/>
              <w:rPr>
                <w:rFonts w:ascii="Times New Roman" w:hAnsi="Times New Roman"/>
                <w:bCs/>
                <w:sz w:val="24"/>
                <w:szCs w:val="24"/>
              </w:rPr>
            </w:pPr>
            <w:r w:rsidRPr="004A0639">
              <w:rPr>
                <w:rFonts w:ascii="Times New Roman" w:hAnsi="Times New Roman"/>
                <w:bCs/>
                <w:sz w:val="24"/>
                <w:szCs w:val="24"/>
              </w:rPr>
              <w:t>5400,0</w:t>
            </w:r>
          </w:p>
        </w:tc>
        <w:tc>
          <w:tcPr>
            <w:tcW w:w="553" w:type="dxa"/>
            <w:vMerge/>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A30341">
        <w:trPr>
          <w:gridAfter w:val="1"/>
          <w:wAfter w:w="553" w:type="dxa"/>
          <w:trHeight w:val="77"/>
        </w:trPr>
        <w:tc>
          <w:tcPr>
            <w:tcW w:w="14992" w:type="dxa"/>
            <w:gridSpan w:val="22"/>
            <w:tcBorders>
              <w:top w:val="nil"/>
              <w:left w:val="nil"/>
              <w:right w:val="nil"/>
            </w:tcBorders>
            <w:vAlign w:val="center"/>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gridAfter w:val="1"/>
          <w:wAfter w:w="553" w:type="dxa"/>
          <w:trHeight w:val="534"/>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2</w:t>
            </w: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p w:rsidR="004A0639" w:rsidRPr="004A0639" w:rsidRDefault="004A0639" w:rsidP="004A0639">
            <w:pPr>
              <w:autoSpaceDE w:val="0"/>
              <w:autoSpaceDN w:val="0"/>
              <w:adjustRightInd w:val="0"/>
              <w:spacing w:after="0" w:line="240" w:lineRule="auto"/>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bottom w:val="single" w:sz="4" w:space="0" w:color="auto"/>
              <w:right w:val="single" w:sz="4" w:space="0" w:color="auto"/>
            </w:tcBorders>
          </w:tcPr>
          <w:p w:rsidR="004A0639" w:rsidRPr="00CD3A90" w:rsidRDefault="00FC1377" w:rsidP="004A063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15176,00</w:t>
            </w:r>
          </w:p>
        </w:tc>
        <w:tc>
          <w:tcPr>
            <w:tcW w:w="1417" w:type="dxa"/>
            <w:gridSpan w:val="6"/>
            <w:tcBorders>
              <w:top w:val="single" w:sz="4" w:space="0" w:color="auto"/>
              <w:left w:val="single" w:sz="4" w:space="0" w:color="auto"/>
              <w:bottom w:val="single" w:sz="4" w:space="0" w:color="auto"/>
              <w:right w:val="single" w:sz="4" w:space="0" w:color="auto"/>
            </w:tcBorders>
          </w:tcPr>
          <w:p w:rsidR="004A0639" w:rsidRPr="00CD3A90" w:rsidRDefault="00FC1377" w:rsidP="004A0639">
            <w:pPr>
              <w:spacing w:after="0" w:line="240" w:lineRule="auto"/>
              <w:jc w:val="both"/>
              <w:rPr>
                <w:rFonts w:ascii="Times New Roman" w:hAnsi="Times New Roman"/>
                <w:b/>
                <w:bCs/>
                <w:sz w:val="24"/>
                <w:szCs w:val="24"/>
              </w:rPr>
            </w:pPr>
            <w:r>
              <w:rPr>
                <w:rFonts w:ascii="Times New Roman" w:hAnsi="Times New Roman"/>
                <w:b/>
                <w:bCs/>
                <w:sz w:val="24"/>
                <w:szCs w:val="24"/>
              </w:rPr>
              <w:t>4430,2</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r>
      <w:tr w:rsidR="004A0639" w:rsidRPr="004A0639" w:rsidTr="00483BEA">
        <w:trPr>
          <w:gridAfter w:val="1"/>
          <w:wAfter w:w="553" w:type="dxa"/>
          <w:trHeight w:val="1718"/>
        </w:trPr>
        <w:tc>
          <w:tcPr>
            <w:tcW w:w="847"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tc>
        <w:tc>
          <w:tcPr>
            <w:tcW w:w="1983"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4A0639" w:rsidRPr="004A0639" w:rsidRDefault="00FC137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15176,00</w:t>
            </w:r>
          </w:p>
        </w:tc>
        <w:tc>
          <w:tcPr>
            <w:tcW w:w="1417" w:type="dxa"/>
            <w:gridSpan w:val="6"/>
            <w:tcBorders>
              <w:top w:val="single" w:sz="4" w:space="0" w:color="auto"/>
              <w:left w:val="single" w:sz="4" w:space="0" w:color="auto"/>
              <w:right w:val="single" w:sz="4" w:space="0" w:color="auto"/>
            </w:tcBorders>
          </w:tcPr>
          <w:p w:rsidR="004A0639"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4430,2</w:t>
            </w:r>
          </w:p>
        </w:tc>
        <w:tc>
          <w:tcPr>
            <w:tcW w:w="1282" w:type="dxa"/>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c>
          <w:tcPr>
            <w:tcW w:w="1673" w:type="dxa"/>
            <w:gridSpan w:val="4"/>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r>
      <w:tr w:rsidR="004A0639" w:rsidRPr="004A0639" w:rsidTr="00483BEA">
        <w:trPr>
          <w:gridAfter w:val="1"/>
          <w:wAfter w:w="553" w:type="dxa"/>
          <w:trHeight w:val="553"/>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4A0639" w:rsidP="004A0639">
            <w:pPr>
              <w:rPr>
                <w:rFonts w:ascii="Times New Roman" w:hAnsi="Times New Roman"/>
                <w:b/>
              </w:rPr>
            </w:pPr>
            <w:r w:rsidRPr="00CD3A90">
              <w:rPr>
                <w:rFonts w:ascii="Times New Roman" w:hAnsi="Times New Roman"/>
                <w:b/>
              </w:rPr>
              <w:t>1700,0</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r>
      <w:tr w:rsidR="004A0639" w:rsidRPr="004A0639" w:rsidTr="00483BEA">
        <w:trPr>
          <w:gridAfter w:val="1"/>
          <w:wAfter w:w="553" w:type="dxa"/>
          <w:trHeight w:val="1932"/>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1700,0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400,0</w:t>
            </w:r>
          </w:p>
        </w:tc>
      </w:tr>
      <w:tr w:rsidR="004A0639" w:rsidRPr="004A0639" w:rsidTr="00483BEA">
        <w:trPr>
          <w:gridAfter w:val="1"/>
          <w:wAfter w:w="553" w:type="dxa"/>
          <w:trHeight w:val="51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450,0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450,0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 Дюймовочка»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450,0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450,0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2"/>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4A0639" w:rsidP="004A0639">
            <w:pPr>
              <w:rPr>
                <w:rFonts w:ascii="Times New Roman" w:hAnsi="Times New Roman"/>
                <w:b/>
              </w:rPr>
            </w:pPr>
            <w:r w:rsidRPr="00CD3A90">
              <w:rPr>
                <w:rFonts w:ascii="Times New Roman" w:hAnsi="Times New Roman"/>
                <w:b/>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D72966">
        <w:trPr>
          <w:gridAfter w:val="1"/>
          <w:wAfter w:w="553" w:type="dxa"/>
          <w:trHeight w:val="3131"/>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625"/>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5</w:t>
            </w:r>
          </w:p>
        </w:tc>
        <w:tc>
          <w:tcPr>
            <w:tcW w:w="4497" w:type="dxa"/>
            <w:gridSpan w:val="2"/>
            <w:vMerge w:val="restart"/>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83" w:type="dxa"/>
            <w:vMerge w:val="restart"/>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D72966" w:rsidRPr="004A0639" w:rsidRDefault="00D72966" w:rsidP="004A0639">
            <w:pPr>
              <w:rPr>
                <w:rFonts w:ascii="Times New Roman" w:hAnsi="Times New Roman"/>
              </w:rPr>
            </w:pPr>
            <w:r>
              <w:rPr>
                <w:rFonts w:ascii="Times New Roman" w:hAnsi="Times New Roman"/>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624"/>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Pr="004A0639" w:rsidRDefault="00D72966" w:rsidP="004A0639">
            <w:pPr>
              <w:rPr>
                <w:rFonts w:ascii="Times New Roman" w:hAnsi="Times New Roman"/>
              </w:rPr>
            </w:pPr>
            <w:r>
              <w:rPr>
                <w:rFonts w:ascii="Times New Roman" w:hAnsi="Times New Roman"/>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909"/>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4A0639">
            <w:pPr>
              <w:spacing w:after="0" w:line="240" w:lineRule="auto"/>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5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«Центр развития ребенка- детский </w:t>
            </w:r>
            <w:r w:rsidRPr="004A0639">
              <w:rPr>
                <w:rFonts w:ascii="Times New Roman" w:hAnsi="Times New Roman"/>
                <w:sz w:val="24"/>
                <w:szCs w:val="24"/>
              </w:rPr>
              <w:lastRenderedPageBreak/>
              <w:t>сад «Колосок» с.Ивантеевка  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0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 xml:space="preserve">Раевка </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ED35E1">
        <w:trPr>
          <w:gridAfter w:val="1"/>
          <w:wAfter w:w="553" w:type="dxa"/>
          <w:trHeight w:val="301"/>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70"/>
        </w:trPr>
        <w:tc>
          <w:tcPr>
            <w:tcW w:w="847" w:type="dxa"/>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497" w:type="dxa"/>
            <w:gridSpan w:val="2"/>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83" w:type="dxa"/>
            <w:tcBorders>
              <w:top w:val="single" w:sz="4" w:space="0" w:color="auto"/>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nil"/>
              <w:left w:val="single" w:sz="4" w:space="0" w:color="auto"/>
              <w:bottom w:val="single" w:sz="4" w:space="0" w:color="auto"/>
              <w:right w:val="single" w:sz="4" w:space="0" w:color="auto"/>
            </w:tcBorders>
            <w:shd w:val="clear" w:color="auto" w:fill="auto"/>
          </w:tcPr>
          <w:p w:rsidR="00D72966" w:rsidRPr="004A0639" w:rsidRDefault="00FC1377" w:rsidP="004A0639">
            <w:pPr>
              <w:rPr>
                <w:rFonts w:ascii="Times New Roman" w:hAnsi="Times New Roman"/>
              </w:rPr>
            </w:pPr>
            <w:r>
              <w:rPr>
                <w:rFonts w:ascii="Times New Roman" w:hAnsi="Times New Roman"/>
              </w:rPr>
              <w:t>173338,7</w:t>
            </w:r>
          </w:p>
        </w:tc>
        <w:tc>
          <w:tcPr>
            <w:tcW w:w="1417" w:type="dxa"/>
            <w:gridSpan w:val="6"/>
            <w:tcBorders>
              <w:top w:val="nil"/>
              <w:left w:val="single" w:sz="4" w:space="0" w:color="auto"/>
              <w:bottom w:val="single" w:sz="4" w:space="0" w:color="auto"/>
              <w:right w:val="single" w:sz="4" w:space="0" w:color="auto"/>
            </w:tcBorders>
            <w:shd w:val="clear" w:color="auto" w:fill="auto"/>
          </w:tcPr>
          <w:p w:rsidR="00D72966"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59270,1</w:t>
            </w:r>
          </w:p>
        </w:tc>
        <w:tc>
          <w:tcPr>
            <w:tcW w:w="1282" w:type="dxa"/>
            <w:tcBorders>
              <w:top w:val="nil"/>
              <w:left w:val="single" w:sz="4" w:space="0" w:color="auto"/>
              <w:bottom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56298,7</w:t>
            </w:r>
          </w:p>
        </w:tc>
        <w:tc>
          <w:tcPr>
            <w:tcW w:w="1673" w:type="dxa"/>
            <w:gridSpan w:val="4"/>
            <w:tcBorders>
              <w:top w:val="nil"/>
              <w:left w:val="single" w:sz="4" w:space="0" w:color="auto"/>
              <w:bottom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57769,9</w:t>
            </w:r>
          </w:p>
        </w:tc>
      </w:tr>
      <w:tr w:rsidR="00D72966" w:rsidRPr="004A0639" w:rsidTr="00483BEA">
        <w:trPr>
          <w:gridAfter w:val="1"/>
          <w:wAfter w:w="553" w:type="dxa"/>
          <w:trHeight w:val="644"/>
        </w:trPr>
        <w:tc>
          <w:tcPr>
            <w:tcW w:w="847" w:type="dxa"/>
            <w:tcBorders>
              <w:top w:val="single" w:sz="4" w:space="0" w:color="auto"/>
              <w:left w:val="nil"/>
              <w:bottom w:val="single" w:sz="4" w:space="0" w:color="auto"/>
              <w:right w:val="nil"/>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4145" w:type="dxa"/>
            <w:gridSpan w:val="21"/>
            <w:tcBorders>
              <w:top w:val="nil"/>
              <w:left w:val="nil"/>
              <w:right w:val="nil"/>
            </w:tcBorders>
          </w:tcPr>
          <w:p w:rsidR="00D72966" w:rsidRPr="004A0639" w:rsidRDefault="00D72966"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D72966" w:rsidRPr="004A0639" w:rsidTr="00483BEA">
        <w:trPr>
          <w:gridAfter w:val="1"/>
          <w:wAfter w:w="553" w:type="dxa"/>
          <w:trHeight w:val="544"/>
        </w:trPr>
        <w:tc>
          <w:tcPr>
            <w:tcW w:w="847"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4A0639">
              <w:rPr>
                <w:rFonts w:ascii="Times New Roman" w:hAnsi="Times New Roman"/>
                <w:sz w:val="24"/>
                <w:szCs w:val="24"/>
              </w:rPr>
              <w:lastRenderedPageBreak/>
              <w:t>начального общего, основного общего, среднего общего образования</w:t>
            </w:r>
          </w:p>
        </w:tc>
        <w:tc>
          <w:tcPr>
            <w:tcW w:w="2266" w:type="dxa"/>
            <w:gridSpan w:val="3"/>
            <w:vMerge w:val="restart"/>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CD3A90" w:rsidRDefault="00D72966"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D72966" w:rsidRPr="00CD3A90" w:rsidRDefault="00D72966" w:rsidP="004A0639">
            <w:pPr>
              <w:tabs>
                <w:tab w:val="left" w:pos="1125"/>
              </w:tabs>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59</w:t>
            </w:r>
            <w:r w:rsidR="002A685A">
              <w:rPr>
                <w:rFonts w:ascii="Times New Roman" w:hAnsi="Times New Roman"/>
                <w:b/>
                <w:sz w:val="24"/>
                <w:szCs w:val="24"/>
              </w:rPr>
              <w:t>5594,50</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18</w:t>
            </w:r>
            <w:r w:rsidR="002A685A">
              <w:rPr>
                <w:rFonts w:ascii="Times New Roman" w:hAnsi="Times New Roman"/>
                <w:b/>
                <w:bCs/>
                <w:sz w:val="24"/>
                <w:szCs w:val="24"/>
              </w:rPr>
              <w:t>5207,3</w:t>
            </w:r>
          </w:p>
        </w:tc>
        <w:tc>
          <w:tcPr>
            <w:tcW w:w="1282" w:type="dxa"/>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197261,7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213125,5</w:t>
            </w:r>
          </w:p>
        </w:tc>
      </w:tr>
      <w:tr w:rsidR="00D72966" w:rsidRPr="004A0639" w:rsidTr="00483BEA">
        <w:trPr>
          <w:gridAfter w:val="1"/>
          <w:wAfter w:w="553" w:type="dxa"/>
          <w:trHeight w:val="69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FC137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541388,4</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5C22AC" w:rsidP="004A0639">
            <w:pPr>
              <w:spacing w:after="0" w:line="240" w:lineRule="auto"/>
              <w:jc w:val="both"/>
              <w:rPr>
                <w:rFonts w:ascii="Times New Roman" w:hAnsi="Times New Roman"/>
                <w:bCs/>
                <w:sz w:val="24"/>
                <w:szCs w:val="24"/>
              </w:rPr>
            </w:pPr>
            <w:r>
              <w:rPr>
                <w:rFonts w:ascii="Times New Roman" w:hAnsi="Times New Roman"/>
                <w:bCs/>
                <w:sz w:val="24"/>
                <w:szCs w:val="24"/>
              </w:rPr>
              <w:t>161971,2</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181726,7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197690,5</w:t>
            </w:r>
          </w:p>
        </w:tc>
      </w:tr>
      <w:tr w:rsidR="00D72966" w:rsidRPr="004A0639" w:rsidTr="00483BEA">
        <w:trPr>
          <w:gridAfter w:val="1"/>
          <w:wAfter w:w="553" w:type="dxa"/>
          <w:trHeight w:val="63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tabs>
                <w:tab w:val="left" w:pos="1125"/>
              </w:tabs>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4</w:t>
            </w:r>
            <w:r w:rsidR="00FC1377">
              <w:rPr>
                <w:rFonts w:ascii="Times New Roman" w:hAnsi="Times New Roman"/>
                <w:sz w:val="24"/>
                <w:szCs w:val="24"/>
              </w:rPr>
              <w:t>0337,1</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w:t>
            </w:r>
            <w:r w:rsidR="002A685A">
              <w:rPr>
                <w:rFonts w:ascii="Times New Roman" w:hAnsi="Times New Roman"/>
                <w:bCs/>
                <w:sz w:val="24"/>
                <w:szCs w:val="24"/>
              </w:rPr>
              <w:t>087,10</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10535,0</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10435,0</w:t>
            </w:r>
          </w:p>
        </w:tc>
      </w:tr>
      <w:tr w:rsidR="00D72966" w:rsidRPr="004A0639" w:rsidTr="00483BEA">
        <w:trPr>
          <w:gridAfter w:val="1"/>
          <w:wAfter w:w="553" w:type="dxa"/>
          <w:trHeight w:val="54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14149,0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4149,0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r>
      <w:tr w:rsidR="00FC1377" w:rsidRPr="004A0639" w:rsidTr="00ED72B8">
        <w:trPr>
          <w:gridAfter w:val="1"/>
          <w:wAfter w:w="553" w:type="dxa"/>
          <w:trHeight w:val="443"/>
        </w:trPr>
        <w:tc>
          <w:tcPr>
            <w:tcW w:w="847" w:type="dxa"/>
            <w:vMerge w:val="restart"/>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jc w:val="both"/>
              <w:rPr>
                <w:rFonts w:ascii="Times New Roman" w:hAnsi="Times New Roman" w:cs="Arial"/>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55" w:type="dxa"/>
            <w:vMerge w:val="restart"/>
            <w:tcBorders>
              <w:left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2266" w:type="dxa"/>
            <w:gridSpan w:val="3"/>
            <w:vMerge w:val="restart"/>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CD3A90" w:rsidRDefault="00FC1377"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FC1377" w:rsidRPr="00CD3A90" w:rsidRDefault="00FC1377" w:rsidP="004A0639">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417" w:type="dxa"/>
            <w:gridSpan w:val="6"/>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282" w:type="dxa"/>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r>
      <w:tr w:rsidR="00FC1377" w:rsidRPr="004A0639" w:rsidTr="00FC1377">
        <w:trPr>
          <w:gridAfter w:val="1"/>
          <w:wAfter w:w="553" w:type="dxa"/>
          <w:trHeight w:val="1829"/>
        </w:trPr>
        <w:tc>
          <w:tcPr>
            <w:tcW w:w="847" w:type="dxa"/>
            <w:vMerge/>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cs="Arial"/>
                <w:sz w:val="24"/>
                <w:szCs w:val="24"/>
              </w:rPr>
            </w:pPr>
          </w:p>
        </w:tc>
        <w:tc>
          <w:tcPr>
            <w:tcW w:w="4355" w:type="dxa"/>
            <w:vMerge/>
            <w:tcBorders>
              <w:left w:val="single" w:sz="4" w:space="0" w:color="auto"/>
              <w:bottom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FC1377" w:rsidRPr="004A0639" w:rsidRDefault="00FC1377"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417" w:type="dxa"/>
            <w:gridSpan w:val="6"/>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282" w:type="dxa"/>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r>
      <w:tr w:rsidR="009956C7" w:rsidRPr="004A0639" w:rsidTr="00FC1377">
        <w:trPr>
          <w:gridAfter w:val="1"/>
          <w:wAfter w:w="553" w:type="dxa"/>
          <w:trHeight w:val="4755"/>
        </w:trPr>
        <w:tc>
          <w:tcPr>
            <w:tcW w:w="847" w:type="dxa"/>
            <w:vMerge w:val="restart"/>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9956C7" w:rsidRPr="004A0639" w:rsidRDefault="009956C7"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p w:rsidR="009956C7" w:rsidRPr="004A0639" w:rsidRDefault="009956C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tc>
        <w:tc>
          <w:tcPr>
            <w:tcW w:w="2300" w:type="dxa"/>
            <w:gridSpan w:val="4"/>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sz w:val="24"/>
                <w:szCs w:val="24"/>
              </w:rPr>
            </w:pPr>
            <w:r w:rsidRPr="00CD3A90">
              <w:rPr>
                <w:rFonts w:ascii="Times New Roman" w:hAnsi="Times New Roman"/>
                <w:b/>
                <w:i/>
                <w:sz w:val="24"/>
                <w:szCs w:val="24"/>
              </w:rPr>
              <w:t>2</w:t>
            </w:r>
            <w:r>
              <w:rPr>
                <w:rFonts w:ascii="Times New Roman" w:hAnsi="Times New Roman"/>
                <w:b/>
                <w:i/>
                <w:sz w:val="24"/>
                <w:szCs w:val="24"/>
              </w:rPr>
              <w:t>1371,0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r>
              <w:rPr>
                <w:rFonts w:ascii="Times New Roman" w:hAnsi="Times New Roman"/>
                <w:b/>
                <w:bCs/>
                <w:i/>
                <w:sz w:val="24"/>
                <w:szCs w:val="24"/>
              </w:rPr>
              <w:t>10224,0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r w:rsidRPr="00CD3A90">
              <w:rPr>
                <w:rFonts w:ascii="Times New Roman" w:hAnsi="Times New Roman"/>
                <w:b/>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p>
        </w:tc>
      </w:tr>
      <w:tr w:rsidR="009956C7" w:rsidRPr="004A0639" w:rsidTr="00483BEA">
        <w:trPr>
          <w:gridAfter w:val="1"/>
          <w:wAfter w:w="553" w:type="dxa"/>
          <w:trHeight w:val="61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20769,0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12"/>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798,0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798</w:t>
            </w:r>
            <w:r w:rsidRPr="004A0639">
              <w:rPr>
                <w:rFonts w:ascii="Times New Roman" w:hAnsi="Times New Roman"/>
                <w:bCs/>
                <w:i/>
                <w:sz w:val="24"/>
                <w:szCs w:val="24"/>
              </w:rPr>
              <w:t>,0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с.Арбузовка Ивантееского муниципального равйона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249,00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249</w:t>
            </w:r>
            <w:r w:rsidRPr="004A0639">
              <w:rPr>
                <w:rFonts w:ascii="Times New Roman" w:hAnsi="Times New Roman"/>
                <w:bCs/>
                <w:i/>
                <w:sz w:val="24"/>
                <w:szCs w:val="24"/>
              </w:rPr>
              <w:t>,0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2700,0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2700,0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0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с.Канаевка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272,3</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272,3</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2850,0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2850,0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138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СОШ п.Знаменский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4056,0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4056,0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ООШ с.Ивановка Ивантеевского муниципального райлна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2330,0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789,0</w:t>
            </w:r>
          </w:p>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1541,0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543"/>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w:t>
            </w:r>
            <w:r>
              <w:rPr>
                <w:rFonts w:ascii="Times New Roman" w:hAnsi="Times New Roman"/>
                <w:i/>
                <w:sz w:val="24"/>
                <w:szCs w:val="24"/>
              </w:rPr>
              <w:t>01,5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101,5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C86ED3">
        <w:trPr>
          <w:gridAfter w:val="1"/>
          <w:wAfter w:w="553" w:type="dxa"/>
          <w:trHeight w:val="887"/>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СОШ с.Бартеневка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9324,5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9324,5,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476"/>
        </w:trPr>
        <w:tc>
          <w:tcPr>
            <w:tcW w:w="847" w:type="dxa"/>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175,2</w:t>
            </w:r>
          </w:p>
        </w:tc>
        <w:tc>
          <w:tcPr>
            <w:tcW w:w="1417" w:type="dxa"/>
            <w:gridSpan w:val="6"/>
            <w:tcBorders>
              <w:top w:val="single" w:sz="4" w:space="0" w:color="auto"/>
              <w:left w:val="single" w:sz="4" w:space="0" w:color="auto"/>
              <w:right w:val="single" w:sz="4" w:space="0" w:color="auto"/>
            </w:tcBorders>
          </w:tcPr>
          <w:p w:rsidR="009956C7"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175,2</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D72966" w:rsidRPr="004A0639" w:rsidTr="00CD3A90">
        <w:trPr>
          <w:gridAfter w:val="1"/>
          <w:wAfter w:w="553" w:type="dxa"/>
          <w:trHeight w:val="558"/>
        </w:trPr>
        <w:tc>
          <w:tcPr>
            <w:tcW w:w="847" w:type="dxa"/>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4</w:t>
            </w: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D72966" w:rsidRPr="00CD3A90" w:rsidRDefault="00D72966"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D72966" w:rsidRPr="00CD3A90" w:rsidRDefault="002A685A" w:rsidP="004A063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8762,5</w:t>
            </w:r>
          </w:p>
        </w:tc>
        <w:tc>
          <w:tcPr>
            <w:tcW w:w="1417" w:type="dxa"/>
            <w:gridSpan w:val="6"/>
            <w:tcBorders>
              <w:top w:val="single" w:sz="4" w:space="0" w:color="auto"/>
              <w:left w:val="single" w:sz="4" w:space="0" w:color="auto"/>
              <w:right w:val="single" w:sz="4" w:space="0" w:color="auto"/>
            </w:tcBorders>
          </w:tcPr>
          <w:p w:rsidR="00D72966" w:rsidRPr="00CD3A90" w:rsidRDefault="002A685A" w:rsidP="004A0639">
            <w:pPr>
              <w:spacing w:after="0" w:line="240" w:lineRule="auto"/>
              <w:jc w:val="both"/>
              <w:rPr>
                <w:rFonts w:ascii="Times New Roman" w:hAnsi="Times New Roman"/>
                <w:b/>
                <w:bCs/>
                <w:sz w:val="24"/>
                <w:szCs w:val="24"/>
              </w:rPr>
            </w:pPr>
            <w:r>
              <w:rPr>
                <w:rFonts w:ascii="Times New Roman" w:hAnsi="Times New Roman"/>
                <w:b/>
                <w:bCs/>
                <w:sz w:val="24"/>
                <w:szCs w:val="24"/>
              </w:rPr>
              <w:t>8762,5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7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ED35E1"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7311,2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w:t>
            </w:r>
            <w:r w:rsidR="00ED35E1">
              <w:rPr>
                <w:rFonts w:ascii="Times New Roman" w:hAnsi="Times New Roman"/>
                <w:bCs/>
                <w:sz w:val="24"/>
                <w:szCs w:val="24"/>
              </w:rPr>
              <w:t>311,2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19"/>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2A685A"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1422,7</w:t>
            </w:r>
          </w:p>
        </w:tc>
        <w:tc>
          <w:tcPr>
            <w:tcW w:w="1417" w:type="dxa"/>
            <w:gridSpan w:val="6"/>
            <w:tcBorders>
              <w:top w:val="single" w:sz="4" w:space="0" w:color="auto"/>
              <w:left w:val="single" w:sz="4" w:space="0" w:color="auto"/>
              <w:right w:val="single" w:sz="4" w:space="0" w:color="auto"/>
            </w:tcBorders>
          </w:tcPr>
          <w:p w:rsidR="00D72966"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1</w:t>
            </w:r>
            <w:r w:rsidR="002A685A">
              <w:rPr>
                <w:rFonts w:ascii="Times New Roman" w:hAnsi="Times New Roman"/>
                <w:bCs/>
                <w:sz w:val="24"/>
                <w:szCs w:val="24"/>
              </w:rPr>
              <w:t>422,7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ED35E1">
        <w:trPr>
          <w:gridAfter w:val="1"/>
          <w:wAfter w:w="553" w:type="dxa"/>
          <w:trHeight w:val="587"/>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55" w:type="dxa"/>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tc>
        <w:tc>
          <w:tcPr>
            <w:tcW w:w="2300" w:type="dxa"/>
            <w:gridSpan w:val="4"/>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75,0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18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D72966" w:rsidRPr="003507E5" w:rsidRDefault="00D72966" w:rsidP="004A0639">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3507E5" w:rsidRDefault="00D72966" w:rsidP="004A0639">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3507E5" w:rsidRDefault="003507E5" w:rsidP="004A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3507E5">
              <w:rPr>
                <w:rFonts w:ascii="Times New Roman" w:hAnsi="Times New Roman"/>
                <w:color w:val="000000" w:themeColor="text1"/>
                <w:sz w:val="24"/>
                <w:szCs w:val="24"/>
              </w:rPr>
              <w:t>141,9</w:t>
            </w:r>
          </w:p>
        </w:tc>
        <w:tc>
          <w:tcPr>
            <w:tcW w:w="1417" w:type="dxa"/>
            <w:gridSpan w:val="6"/>
            <w:tcBorders>
              <w:top w:val="single" w:sz="4" w:space="0" w:color="auto"/>
              <w:left w:val="single" w:sz="4" w:space="0" w:color="auto"/>
              <w:right w:val="single" w:sz="4" w:space="0" w:color="auto"/>
            </w:tcBorders>
          </w:tcPr>
          <w:p w:rsidR="00D72966" w:rsidRPr="003507E5" w:rsidRDefault="003507E5" w:rsidP="004A0639">
            <w:pPr>
              <w:spacing w:after="0" w:line="240" w:lineRule="auto"/>
              <w:jc w:val="both"/>
              <w:rPr>
                <w:rFonts w:ascii="Times New Roman" w:hAnsi="Times New Roman"/>
                <w:bCs/>
                <w:color w:val="000000" w:themeColor="text1"/>
                <w:sz w:val="24"/>
                <w:szCs w:val="24"/>
              </w:rPr>
            </w:pPr>
            <w:r w:rsidRPr="003507E5">
              <w:rPr>
                <w:rFonts w:ascii="Times New Roman" w:hAnsi="Times New Roman"/>
                <w:bCs/>
                <w:color w:val="000000" w:themeColor="text1"/>
                <w:sz w:val="24"/>
                <w:szCs w:val="24"/>
              </w:rPr>
              <w:t>141,9</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1823"/>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D72966" w:rsidRPr="004A0639" w:rsidRDefault="00BF4646"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700,0</w:t>
            </w:r>
          </w:p>
        </w:tc>
        <w:tc>
          <w:tcPr>
            <w:tcW w:w="1417" w:type="dxa"/>
            <w:gridSpan w:val="6"/>
            <w:tcBorders>
              <w:top w:val="single" w:sz="4" w:space="0" w:color="auto"/>
              <w:left w:val="single" w:sz="4" w:space="0" w:color="auto"/>
              <w:right w:val="single" w:sz="4" w:space="0" w:color="auto"/>
            </w:tcBorders>
          </w:tcPr>
          <w:p w:rsidR="00D72966" w:rsidRPr="004A0639" w:rsidRDefault="00BF4646" w:rsidP="004A0639">
            <w:pPr>
              <w:spacing w:after="0" w:line="240" w:lineRule="auto"/>
              <w:jc w:val="both"/>
              <w:rPr>
                <w:rFonts w:ascii="Times New Roman" w:hAnsi="Times New Roman"/>
                <w:bCs/>
                <w:sz w:val="24"/>
                <w:szCs w:val="24"/>
              </w:rPr>
            </w:pPr>
            <w:r>
              <w:rPr>
                <w:rFonts w:ascii="Times New Roman" w:hAnsi="Times New Roman"/>
                <w:bCs/>
                <w:sz w:val="24"/>
                <w:szCs w:val="24"/>
              </w:rPr>
              <w:t>700,0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85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5E2F8D"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50,0</w:t>
            </w:r>
          </w:p>
        </w:tc>
        <w:tc>
          <w:tcPr>
            <w:tcW w:w="1417" w:type="dxa"/>
            <w:gridSpan w:val="6"/>
            <w:tcBorders>
              <w:top w:val="single" w:sz="4" w:space="0" w:color="auto"/>
              <w:left w:val="single" w:sz="4" w:space="0" w:color="auto"/>
              <w:right w:val="single" w:sz="4" w:space="0" w:color="auto"/>
            </w:tcBorders>
          </w:tcPr>
          <w:p w:rsidR="00D72966"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5</w:t>
            </w:r>
            <w:r w:rsidR="00D72966" w:rsidRPr="004A0639">
              <w:rPr>
                <w:rFonts w:ascii="Times New Roman" w:hAnsi="Times New Roman"/>
                <w:bCs/>
                <w:sz w:val="24"/>
                <w:szCs w:val="24"/>
              </w:rPr>
              <w:t>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96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3507E5">
        <w:trPr>
          <w:gridAfter w:val="1"/>
          <w:wAfter w:w="553" w:type="dxa"/>
          <w:trHeight w:val="284"/>
        </w:trPr>
        <w:tc>
          <w:tcPr>
            <w:tcW w:w="847" w:type="dxa"/>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D72966" w:rsidRPr="004A0639" w:rsidRDefault="00D72966" w:rsidP="003507E5">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3507E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11"/>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4.2</w:t>
            </w:r>
          </w:p>
        </w:tc>
        <w:tc>
          <w:tcPr>
            <w:tcW w:w="4355" w:type="dxa"/>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ООШ с.Клевенка Ивантеевского муниципального района</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1900,5</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1900,5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76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4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26,3</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26,3</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2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с.Канаевка Ивантеевского муниципального района </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10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3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700,7</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700,7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3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5E2F8D" w:rsidRPr="004A0639" w:rsidTr="00CD3A90">
        <w:trPr>
          <w:gridAfter w:val="1"/>
          <w:wAfter w:w="553" w:type="dxa"/>
          <w:trHeight w:val="426"/>
        </w:trPr>
        <w:tc>
          <w:tcPr>
            <w:tcW w:w="847" w:type="dxa"/>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55" w:type="dxa"/>
            <w:vMerge w:val="restart"/>
            <w:tcBorders>
              <w:top w:val="single" w:sz="4" w:space="0" w:color="auto"/>
              <w:left w:val="single" w:sz="4" w:space="0" w:color="auto"/>
              <w:right w:val="single" w:sz="4" w:space="0" w:color="auto"/>
            </w:tcBorders>
            <w:vAlign w:val="center"/>
          </w:tcPr>
          <w:p w:rsidR="005E2F8D" w:rsidRPr="004A0639" w:rsidRDefault="005E2F8D"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E2F8D" w:rsidRPr="004A0639" w:rsidRDefault="005E2F8D" w:rsidP="004A0639">
            <w:pPr>
              <w:widowControl w:val="0"/>
              <w:autoSpaceDE w:val="0"/>
              <w:autoSpaceDN w:val="0"/>
              <w:adjustRightInd w:val="0"/>
              <w:spacing w:after="0" w:line="240" w:lineRule="auto"/>
              <w:rPr>
                <w:rFonts w:ascii="Times New Roman" w:hAnsi="Times New Roman" w:cs="Arial"/>
                <w:sz w:val="24"/>
                <w:szCs w:val="24"/>
              </w:rPr>
            </w:pPr>
            <w:r w:rsidRPr="004A0639">
              <w:rPr>
                <w:rFonts w:ascii="Times New Roman" w:hAnsi="Times New Roman"/>
                <w:sz w:val="24"/>
                <w:szCs w:val="24"/>
              </w:rPr>
              <w:t xml:space="preserve">Реализация муниципального </w:t>
            </w:r>
          </w:p>
          <w:p w:rsidR="005E2F8D" w:rsidRPr="004A0639" w:rsidRDefault="005E2F8D"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w:t>
            </w:r>
          </w:p>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t>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5E2F8D" w:rsidRPr="00CD3A90" w:rsidRDefault="005E2F8D"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5E2F8D" w:rsidRPr="00CD3A90" w:rsidRDefault="005E2F8D" w:rsidP="004A0639">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21654,9</w:t>
            </w:r>
          </w:p>
        </w:tc>
        <w:tc>
          <w:tcPr>
            <w:tcW w:w="1417" w:type="dxa"/>
            <w:gridSpan w:val="6"/>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i/>
                <w:color w:val="000000"/>
                <w:sz w:val="24"/>
                <w:szCs w:val="24"/>
              </w:rPr>
            </w:pPr>
            <w:r w:rsidRPr="00CD3A90">
              <w:rPr>
                <w:rFonts w:ascii="Times New Roman" w:hAnsi="Times New Roman"/>
                <w:b/>
                <w:bCs/>
                <w:i/>
                <w:color w:val="000000"/>
                <w:sz w:val="24"/>
                <w:szCs w:val="24"/>
              </w:rPr>
              <w:t>5365,0</w:t>
            </w:r>
          </w:p>
        </w:tc>
        <w:tc>
          <w:tcPr>
            <w:tcW w:w="1282" w:type="dxa"/>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i/>
                <w:color w:val="000000"/>
                <w:sz w:val="24"/>
                <w:szCs w:val="24"/>
              </w:rPr>
            </w:pPr>
            <w:r w:rsidRPr="00CD3A90">
              <w:rPr>
                <w:rFonts w:ascii="Times New Roman" w:hAnsi="Times New Roman"/>
                <w:b/>
                <w:bCs/>
                <w:i/>
                <w:color w:val="000000"/>
                <w:sz w:val="24"/>
                <w:szCs w:val="24"/>
              </w:rPr>
              <w:t>7195,6</w:t>
            </w:r>
          </w:p>
        </w:tc>
        <w:tc>
          <w:tcPr>
            <w:tcW w:w="1673" w:type="dxa"/>
            <w:gridSpan w:val="4"/>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sz w:val="24"/>
                <w:szCs w:val="24"/>
              </w:rPr>
            </w:pPr>
            <w:r>
              <w:rPr>
                <w:rFonts w:ascii="Times New Roman" w:hAnsi="Times New Roman"/>
                <w:b/>
                <w:bCs/>
                <w:sz w:val="24"/>
                <w:szCs w:val="24"/>
              </w:rPr>
              <w:t>9094,3</w:t>
            </w:r>
          </w:p>
        </w:tc>
      </w:tr>
      <w:tr w:rsidR="005E2F8D"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18272,7</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4270,2</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6091,0</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7911,5</w:t>
            </w:r>
          </w:p>
        </w:tc>
      </w:tr>
      <w:tr w:rsidR="005E2F8D" w:rsidRPr="004A0639" w:rsidTr="005E2F8D">
        <w:trPr>
          <w:gridAfter w:val="1"/>
          <w:wAfter w:w="553" w:type="dxa"/>
          <w:trHeight w:val="653"/>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3302,5</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1094,8</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1104,6</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1103,1</w:t>
            </w:r>
          </w:p>
        </w:tc>
      </w:tr>
      <w:tr w:rsidR="005E2F8D" w:rsidRPr="004A0639" w:rsidTr="00FC1377">
        <w:trPr>
          <w:gridAfter w:val="1"/>
          <w:wAfter w:w="553" w:type="dxa"/>
          <w:trHeight w:val="444"/>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79,7</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79,7</w:t>
            </w:r>
          </w:p>
        </w:tc>
      </w:tr>
      <w:tr w:rsidR="0007194F" w:rsidRPr="004A0639" w:rsidTr="0007194F">
        <w:trPr>
          <w:gridAfter w:val="1"/>
          <w:wAfter w:w="553" w:type="dxa"/>
          <w:trHeight w:val="4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5.1 </w:t>
            </w:r>
          </w:p>
        </w:tc>
        <w:tc>
          <w:tcPr>
            <w:tcW w:w="4355" w:type="dxa"/>
            <w:vMerge w:val="restart"/>
            <w:tcBorders>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0" w:type="dxa"/>
            <w:gridSpan w:val="4"/>
            <w:tcBorders>
              <w:left w:val="single" w:sz="4" w:space="0" w:color="auto"/>
              <w:right w:val="single" w:sz="4" w:space="0" w:color="auto"/>
            </w:tcBorders>
            <w:vAlign w:val="center"/>
          </w:tcPr>
          <w:p w:rsidR="0007194F" w:rsidRPr="004A0639" w:rsidRDefault="0007194F" w:rsidP="00FC1377">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07194F" w:rsidRDefault="0007194F" w:rsidP="004A0639">
            <w:pPr>
              <w:widowControl w:val="0"/>
              <w:autoSpaceDE w:val="0"/>
              <w:autoSpaceDN w:val="0"/>
              <w:adjustRightInd w:val="0"/>
              <w:spacing w:after="0" w:line="240" w:lineRule="auto"/>
              <w:rPr>
                <w:rFonts w:ascii="Times New Roman" w:hAnsi="Times New Roman"/>
                <w:b/>
                <w:i/>
                <w:sz w:val="24"/>
                <w:szCs w:val="24"/>
              </w:rPr>
            </w:pPr>
            <w:r w:rsidRPr="0007194F">
              <w:rPr>
                <w:rFonts w:ascii="Times New Roman" w:hAnsi="Times New Roman"/>
                <w:b/>
                <w:i/>
                <w:sz w:val="24"/>
                <w:szCs w:val="24"/>
              </w:rPr>
              <w:t>итого</w:t>
            </w:r>
          </w:p>
        </w:tc>
        <w:tc>
          <w:tcPr>
            <w:tcW w:w="1418" w:type="dxa"/>
            <w:tcBorders>
              <w:top w:val="single" w:sz="4" w:space="0" w:color="auto"/>
              <w:left w:val="single" w:sz="4" w:space="0" w:color="auto"/>
              <w:right w:val="single" w:sz="4" w:space="0" w:color="auto"/>
            </w:tcBorders>
          </w:tcPr>
          <w:p w:rsidR="0007194F" w:rsidRPr="0007194F" w:rsidRDefault="00B31117" w:rsidP="004A0639">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18285,0</w:t>
            </w:r>
          </w:p>
        </w:tc>
        <w:tc>
          <w:tcPr>
            <w:tcW w:w="1417" w:type="dxa"/>
            <w:gridSpan w:val="6"/>
            <w:tcBorders>
              <w:top w:val="single" w:sz="4" w:space="0" w:color="auto"/>
              <w:left w:val="single" w:sz="4" w:space="0" w:color="auto"/>
              <w:right w:val="single" w:sz="4" w:space="0" w:color="auto"/>
            </w:tcBorders>
          </w:tcPr>
          <w:p w:rsidR="0007194F" w:rsidRPr="0007194F" w:rsidRDefault="0007194F" w:rsidP="004A0639">
            <w:pPr>
              <w:spacing w:after="0" w:line="240" w:lineRule="auto"/>
              <w:jc w:val="both"/>
              <w:rPr>
                <w:rFonts w:ascii="Times New Roman" w:hAnsi="Times New Roman"/>
                <w:b/>
                <w:bCs/>
                <w:i/>
                <w:color w:val="000000"/>
                <w:sz w:val="24"/>
                <w:szCs w:val="24"/>
              </w:rPr>
            </w:pPr>
            <w:r w:rsidRPr="0007194F">
              <w:rPr>
                <w:rFonts w:ascii="Times New Roman" w:hAnsi="Times New Roman"/>
                <w:b/>
                <w:bCs/>
                <w:i/>
                <w:color w:val="000000"/>
                <w:sz w:val="24"/>
                <w:szCs w:val="24"/>
              </w:rPr>
              <w:t>4247,9</w:t>
            </w:r>
          </w:p>
        </w:tc>
        <w:tc>
          <w:tcPr>
            <w:tcW w:w="1282" w:type="dxa"/>
            <w:tcBorders>
              <w:top w:val="single" w:sz="4" w:space="0" w:color="auto"/>
              <w:left w:val="single" w:sz="4" w:space="0" w:color="auto"/>
              <w:right w:val="single" w:sz="4" w:space="0" w:color="auto"/>
            </w:tcBorders>
          </w:tcPr>
          <w:p w:rsidR="0007194F" w:rsidRPr="0007194F" w:rsidRDefault="0007194F" w:rsidP="004A0639">
            <w:pPr>
              <w:spacing w:after="0" w:line="240" w:lineRule="auto"/>
              <w:jc w:val="both"/>
              <w:rPr>
                <w:rFonts w:ascii="Times New Roman" w:hAnsi="Times New Roman"/>
                <w:b/>
                <w:bCs/>
                <w:i/>
                <w:color w:val="000000"/>
                <w:sz w:val="24"/>
                <w:szCs w:val="24"/>
              </w:rPr>
            </w:pPr>
            <w:r w:rsidRPr="0007194F">
              <w:rPr>
                <w:rFonts w:ascii="Times New Roman" w:hAnsi="Times New Roman"/>
                <w:b/>
                <w:bCs/>
                <w:i/>
                <w:color w:val="000000"/>
                <w:sz w:val="24"/>
                <w:szCs w:val="24"/>
              </w:rPr>
              <w:t>6068,4</w:t>
            </w:r>
          </w:p>
        </w:tc>
        <w:tc>
          <w:tcPr>
            <w:tcW w:w="1673" w:type="dxa"/>
            <w:gridSpan w:val="4"/>
            <w:tcBorders>
              <w:top w:val="single" w:sz="4" w:space="0" w:color="auto"/>
              <w:left w:val="single" w:sz="4" w:space="0" w:color="auto"/>
              <w:right w:val="single" w:sz="4" w:space="0" w:color="auto"/>
            </w:tcBorders>
          </w:tcPr>
          <w:p w:rsidR="0007194F" w:rsidRPr="0007194F" w:rsidRDefault="00D31A7B" w:rsidP="004A0639">
            <w:pPr>
              <w:spacing w:after="0" w:line="240" w:lineRule="auto"/>
              <w:jc w:val="both"/>
              <w:rPr>
                <w:rFonts w:ascii="Times New Roman" w:hAnsi="Times New Roman"/>
                <w:b/>
                <w:bCs/>
                <w:i/>
                <w:sz w:val="24"/>
                <w:szCs w:val="24"/>
              </w:rPr>
            </w:pPr>
            <w:r>
              <w:rPr>
                <w:rFonts w:ascii="Times New Roman" w:hAnsi="Times New Roman"/>
                <w:b/>
                <w:bCs/>
                <w:i/>
                <w:sz w:val="24"/>
                <w:szCs w:val="24"/>
              </w:rPr>
              <w:t>7968,7</w:t>
            </w:r>
          </w:p>
        </w:tc>
      </w:tr>
      <w:tr w:rsidR="00E57DD2" w:rsidRPr="004A0639" w:rsidTr="00E57DD2">
        <w:trPr>
          <w:gridAfter w:val="1"/>
          <w:wAfter w:w="553" w:type="dxa"/>
          <w:trHeight w:val="90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val="restart"/>
            <w:tcBorders>
              <w:left w:val="single" w:sz="4" w:space="0" w:color="auto"/>
              <w:right w:val="single" w:sz="4" w:space="0" w:color="auto"/>
            </w:tcBorders>
            <w:vAlign w:val="center"/>
          </w:tcPr>
          <w:p w:rsidR="00E57DD2"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5613,3</w:t>
            </w: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2123,9</w:t>
            </w:r>
          </w:p>
          <w:p w:rsidR="00E57DD2" w:rsidRPr="004A0639" w:rsidRDefault="00E57DD2" w:rsidP="004A0639">
            <w:pPr>
              <w:spacing w:after="0" w:line="240" w:lineRule="auto"/>
              <w:jc w:val="both"/>
              <w:rPr>
                <w:rFonts w:ascii="Times New Roman" w:hAnsi="Times New Roman"/>
                <w:bCs/>
                <w:i/>
                <w:color w:val="000000"/>
                <w:sz w:val="24"/>
                <w:szCs w:val="24"/>
              </w:rPr>
            </w:pPr>
          </w:p>
          <w:p w:rsidR="00E57DD2" w:rsidRPr="004A0639" w:rsidRDefault="00E57DD2" w:rsidP="004A0639">
            <w:pPr>
              <w:spacing w:after="0" w:line="240" w:lineRule="auto"/>
              <w:jc w:val="both"/>
              <w:rPr>
                <w:rFonts w:ascii="Times New Roman" w:hAnsi="Times New Roman"/>
                <w:bCs/>
                <w:i/>
                <w:color w:val="000000"/>
                <w:sz w:val="24"/>
                <w:szCs w:val="24"/>
              </w:rPr>
            </w:pPr>
          </w:p>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1517,1</w:t>
            </w: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1972,3</w:t>
            </w:r>
          </w:p>
        </w:tc>
      </w:tr>
      <w:tr w:rsidR="00E57DD2" w:rsidRPr="004A0639" w:rsidTr="00FC1377">
        <w:trPr>
          <w:gridAfter w:val="1"/>
          <w:wAfter w:w="553" w:type="dxa"/>
          <w:trHeight w:val="652"/>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19,9</w:t>
            </w: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19,9</w:t>
            </w:r>
          </w:p>
        </w:tc>
      </w:tr>
      <w:tr w:rsidR="00E57DD2" w:rsidRPr="004A0639" w:rsidTr="00E57DD2">
        <w:trPr>
          <w:gridAfter w:val="1"/>
          <w:wAfter w:w="553" w:type="dxa"/>
          <w:trHeight w:val="77"/>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9102,7</w:t>
            </w:r>
          </w:p>
        </w:tc>
        <w:tc>
          <w:tcPr>
            <w:tcW w:w="1417" w:type="dxa"/>
            <w:gridSpan w:val="6"/>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2124,0</w:t>
            </w:r>
          </w:p>
        </w:tc>
        <w:tc>
          <w:tcPr>
            <w:tcW w:w="1282" w:type="dxa"/>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3034,2</w:t>
            </w:r>
          </w:p>
        </w:tc>
        <w:tc>
          <w:tcPr>
            <w:tcW w:w="1673" w:type="dxa"/>
            <w:gridSpan w:val="4"/>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3944,5</w:t>
            </w:r>
          </w:p>
        </w:tc>
      </w:tr>
      <w:tr w:rsidR="00C96B03" w:rsidRPr="004A0639" w:rsidTr="00C86ED3">
        <w:trPr>
          <w:gridAfter w:val="1"/>
          <w:wAfter w:w="553" w:type="dxa"/>
          <w:trHeight w:val="828"/>
        </w:trPr>
        <w:tc>
          <w:tcPr>
            <w:tcW w:w="847" w:type="dxa"/>
            <w:vMerge/>
            <w:tcBorders>
              <w:left w:val="single" w:sz="4" w:space="0" w:color="auto"/>
              <w:right w:val="single" w:sz="4" w:space="0" w:color="auto"/>
            </w:tcBorders>
            <w:vAlign w:val="center"/>
          </w:tcPr>
          <w:p w:rsidR="00C96B03" w:rsidRPr="004A0639" w:rsidRDefault="00C96B03"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C96B03" w:rsidRPr="004A0639" w:rsidRDefault="00C96B03"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C96B03" w:rsidRPr="004A0639" w:rsidRDefault="00C96B03"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39,9</w:t>
            </w:r>
          </w:p>
        </w:tc>
        <w:tc>
          <w:tcPr>
            <w:tcW w:w="1417" w:type="dxa"/>
            <w:gridSpan w:val="6"/>
            <w:tcBorders>
              <w:top w:val="nil"/>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sz w:val="24"/>
                <w:szCs w:val="24"/>
              </w:rPr>
            </w:pPr>
            <w:r>
              <w:rPr>
                <w:rFonts w:ascii="Times New Roman" w:hAnsi="Times New Roman"/>
                <w:bCs/>
                <w:sz w:val="24"/>
                <w:szCs w:val="24"/>
              </w:rPr>
              <w:t>39,9</w:t>
            </w:r>
          </w:p>
        </w:tc>
      </w:tr>
      <w:tr w:rsidR="0007194F" w:rsidRPr="004A0639" w:rsidTr="00E57DD2">
        <w:trPr>
          <w:gridAfter w:val="1"/>
          <w:wAfter w:w="553" w:type="dxa"/>
          <w:trHeight w:val="854"/>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СОШ с.Яблоновый Гай Ивантеевского муниципального района </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3489,3</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1517,1</w:t>
            </w:r>
          </w:p>
          <w:p w:rsidR="0007194F" w:rsidRPr="004A0639" w:rsidRDefault="0007194F" w:rsidP="004A0639">
            <w:pPr>
              <w:spacing w:after="0" w:line="240" w:lineRule="auto"/>
              <w:jc w:val="both"/>
              <w:rPr>
                <w:rFonts w:ascii="Times New Roman" w:hAnsi="Times New Roman"/>
                <w:bCs/>
                <w:i/>
                <w:color w:val="000000"/>
                <w:sz w:val="24"/>
                <w:szCs w:val="24"/>
              </w:rPr>
            </w:pPr>
          </w:p>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D31A7B" w:rsidP="004A0639">
            <w:pPr>
              <w:spacing w:after="0" w:line="240" w:lineRule="auto"/>
              <w:jc w:val="both"/>
              <w:rPr>
                <w:rFonts w:ascii="Times New Roman" w:hAnsi="Times New Roman"/>
                <w:bCs/>
                <w:sz w:val="24"/>
                <w:szCs w:val="24"/>
              </w:rPr>
            </w:pPr>
            <w:r>
              <w:rPr>
                <w:rFonts w:ascii="Times New Roman" w:hAnsi="Times New Roman"/>
                <w:bCs/>
                <w:sz w:val="24"/>
                <w:szCs w:val="24"/>
              </w:rPr>
              <w:t>19</w:t>
            </w:r>
            <w:r w:rsidR="00E57DD2">
              <w:rPr>
                <w:rFonts w:ascii="Times New Roman" w:hAnsi="Times New Roman"/>
                <w:bCs/>
                <w:sz w:val="24"/>
                <w:szCs w:val="24"/>
              </w:rPr>
              <w:t>72,2</w:t>
            </w:r>
          </w:p>
        </w:tc>
      </w:tr>
      <w:tr w:rsidR="00E57DD2" w:rsidRPr="004A0639" w:rsidTr="0007194F">
        <w:trPr>
          <w:gridAfter w:val="1"/>
          <w:wAfter w:w="553" w:type="dxa"/>
          <w:trHeight w:val="48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nil"/>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nil"/>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19,9</w:t>
            </w:r>
          </w:p>
        </w:tc>
        <w:tc>
          <w:tcPr>
            <w:tcW w:w="1417" w:type="dxa"/>
            <w:gridSpan w:val="6"/>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673" w:type="dxa"/>
            <w:gridSpan w:val="4"/>
            <w:vMerge w:val="restart"/>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19,9</w:t>
            </w:r>
          </w:p>
        </w:tc>
      </w:tr>
      <w:tr w:rsidR="0007194F" w:rsidRPr="004A0639" w:rsidTr="00FC1377">
        <w:trPr>
          <w:gridAfter w:val="1"/>
          <w:wAfter w:w="553" w:type="dxa"/>
          <w:trHeight w:val="77"/>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nil"/>
              <w:left w:val="single" w:sz="4" w:space="0" w:color="auto"/>
              <w:right w:val="single" w:sz="4" w:space="0" w:color="auto"/>
            </w:tcBorders>
          </w:tcPr>
          <w:p w:rsidR="0007194F"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Местный бюджет</w:t>
            </w:r>
          </w:p>
        </w:tc>
        <w:tc>
          <w:tcPr>
            <w:tcW w:w="1424"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410" w:type="dxa"/>
            <w:gridSpan w:val="5"/>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289"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vMerge/>
            <w:tcBorders>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07194F">
        <w:trPr>
          <w:gridAfter w:val="1"/>
          <w:wAfter w:w="553" w:type="dxa"/>
          <w:trHeight w:val="276"/>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5.2</w:t>
            </w: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0" w:type="dxa"/>
            <w:gridSpan w:val="4"/>
            <w:vMerge w:val="restart"/>
            <w:tcBorders>
              <w:left w:val="single" w:sz="4" w:space="0" w:color="auto"/>
              <w:right w:val="single" w:sz="4" w:space="0" w:color="auto"/>
            </w:tcBorders>
            <w:vAlign w:val="center"/>
          </w:tcPr>
          <w:p w:rsidR="0007194F"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69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итого</w:t>
            </w:r>
          </w:p>
        </w:tc>
        <w:tc>
          <w:tcPr>
            <w:tcW w:w="1424" w:type="dxa"/>
            <w:gridSpan w:val="2"/>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3369,9</w:t>
            </w:r>
          </w:p>
        </w:tc>
        <w:tc>
          <w:tcPr>
            <w:tcW w:w="1395" w:type="dxa"/>
            <w:gridSpan w:val="4"/>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1117,1</w:t>
            </w:r>
          </w:p>
        </w:tc>
        <w:tc>
          <w:tcPr>
            <w:tcW w:w="130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1127,2</w:t>
            </w:r>
          </w:p>
        </w:tc>
        <w:tc>
          <w:tcPr>
            <w:tcW w:w="1673" w:type="dxa"/>
            <w:gridSpan w:val="4"/>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1125,6</w:t>
            </w:r>
          </w:p>
        </w:tc>
      </w:tr>
      <w:tr w:rsidR="0007194F" w:rsidRPr="004A0639" w:rsidTr="0007194F">
        <w:trPr>
          <w:gridAfter w:val="1"/>
          <w:wAfter w:w="553" w:type="dxa"/>
          <w:trHeight w:val="803"/>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07194F" w:rsidRDefault="0007194F" w:rsidP="004A0639">
            <w:pPr>
              <w:spacing w:after="0" w:line="240" w:lineRule="auto"/>
              <w:jc w:val="both"/>
              <w:rPr>
                <w:rFonts w:ascii="Times New Roman" w:hAnsi="Times New Roman"/>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Областной бюджет</w:t>
            </w:r>
          </w:p>
        </w:tc>
        <w:tc>
          <w:tcPr>
            <w:tcW w:w="1424"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67,4</w:t>
            </w:r>
          </w:p>
        </w:tc>
        <w:tc>
          <w:tcPr>
            <w:tcW w:w="1395"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22,3</w:t>
            </w:r>
          </w:p>
        </w:tc>
        <w:tc>
          <w:tcPr>
            <w:tcW w:w="1304"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22,6</w:t>
            </w:r>
          </w:p>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22,5</w:t>
            </w:r>
          </w:p>
        </w:tc>
      </w:tr>
      <w:tr w:rsidR="0007194F" w:rsidRPr="004A0639" w:rsidTr="00483BEA">
        <w:trPr>
          <w:gridAfter w:val="1"/>
          <w:wAfter w:w="553" w:type="dxa"/>
          <w:trHeight w:val="1818"/>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Федеральный бюджет</w:t>
            </w:r>
          </w:p>
        </w:tc>
        <w:tc>
          <w:tcPr>
            <w:tcW w:w="1424" w:type="dxa"/>
            <w:gridSpan w:val="2"/>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3302,5</w:t>
            </w:r>
          </w:p>
        </w:tc>
        <w:tc>
          <w:tcPr>
            <w:tcW w:w="1395" w:type="dxa"/>
            <w:gridSpan w:val="4"/>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1094,8</w:t>
            </w:r>
          </w:p>
        </w:tc>
        <w:tc>
          <w:tcPr>
            <w:tcW w:w="130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1104,6</w:t>
            </w:r>
          </w:p>
        </w:tc>
        <w:tc>
          <w:tcPr>
            <w:tcW w:w="1673" w:type="dxa"/>
            <w:gridSpan w:val="4"/>
            <w:vMerge w:val="restart"/>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1103,1</w:t>
            </w:r>
          </w:p>
        </w:tc>
      </w:tr>
      <w:tr w:rsidR="0007194F" w:rsidRPr="004A0639" w:rsidTr="00923BD3">
        <w:trPr>
          <w:gridAfter w:val="1"/>
          <w:wAfter w:w="553" w:type="dxa"/>
          <w:trHeight w:val="77"/>
        </w:trPr>
        <w:tc>
          <w:tcPr>
            <w:tcW w:w="847"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vMerge/>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483BEA">
        <w:trPr>
          <w:gridAfter w:val="1"/>
          <w:wAfter w:w="553" w:type="dxa"/>
          <w:trHeight w:val="296"/>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6.</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jc w:val="both"/>
              <w:rPr>
                <w:rFonts w:ascii="Times New Roman" w:hAnsi="Times New Roman"/>
                <w:b/>
                <w:sz w:val="24"/>
                <w:szCs w:val="24"/>
              </w:rPr>
            </w:pPr>
            <w:r w:rsidRPr="00923BD3">
              <w:rPr>
                <w:rFonts w:ascii="Times New Roman" w:hAnsi="Times New Roman"/>
                <w:b/>
                <w:sz w:val="24"/>
                <w:szCs w:val="24"/>
              </w:rPr>
              <w:t>4064,6</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282"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sz w:val="24"/>
                <w:szCs w:val="24"/>
              </w:rPr>
            </w:pPr>
            <w:r w:rsidRPr="00923BD3">
              <w:rPr>
                <w:rFonts w:ascii="Times New Roman" w:hAnsi="Times New Roman"/>
                <w:b/>
                <w:bCs/>
                <w:sz w:val="24"/>
                <w:szCs w:val="24"/>
              </w:rPr>
              <w:t>1350,0</w:t>
            </w:r>
          </w:p>
        </w:tc>
      </w:tr>
      <w:tr w:rsidR="0007194F" w:rsidRPr="004A0639" w:rsidTr="00483BEA">
        <w:trPr>
          <w:gridAfter w:val="1"/>
          <w:wAfter w:w="553" w:type="dxa"/>
          <w:trHeight w:val="59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447,1</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148,5</w:t>
            </w:r>
          </w:p>
        </w:tc>
      </w:tr>
      <w:tr w:rsidR="0007194F" w:rsidRPr="004A0639" w:rsidTr="00483BEA">
        <w:trPr>
          <w:gridAfter w:val="1"/>
          <w:wAfter w:w="553" w:type="dxa"/>
          <w:trHeight w:val="43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3617,5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1201,5</w:t>
            </w:r>
          </w:p>
        </w:tc>
      </w:tr>
      <w:tr w:rsidR="0007194F" w:rsidRPr="004A0639" w:rsidTr="00483BEA">
        <w:trPr>
          <w:gridAfter w:val="1"/>
          <w:wAfter w:w="553" w:type="dxa"/>
          <w:trHeight w:val="64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6.1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0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с.Раевка 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8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148,5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148,5</w:t>
            </w:r>
          </w:p>
        </w:tc>
      </w:tr>
      <w:tr w:rsidR="0007194F" w:rsidRPr="004A0639" w:rsidTr="00483BEA">
        <w:trPr>
          <w:gridAfter w:val="1"/>
          <w:wAfter w:w="553" w:type="dxa"/>
          <w:trHeight w:val="58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1201,5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1201,5</w:t>
            </w:r>
          </w:p>
        </w:tc>
      </w:tr>
      <w:tr w:rsidR="0007194F" w:rsidRPr="004A0639" w:rsidTr="00483BEA">
        <w:trPr>
          <w:gridAfter w:val="1"/>
          <w:wAfter w:w="553" w:type="dxa"/>
          <w:trHeight w:val="584"/>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7.</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Pr>
                <w:rFonts w:ascii="Times New Roman" w:hAnsi="Times New Roman"/>
                <w:sz w:val="24"/>
                <w:szCs w:val="24"/>
              </w:rPr>
              <w:lastRenderedPageBreak/>
              <w:t>У</w:t>
            </w:r>
            <w:r w:rsidRPr="004A0639">
              <w:rPr>
                <w:rFonts w:ascii="Times New Roman" w:hAnsi="Times New Roman"/>
                <w:sz w:val="24"/>
                <w:szCs w:val="24"/>
              </w:rPr>
              <w:t>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50,0</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50,0</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96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50,0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50,0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6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8.</w:t>
            </w: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CD3A90" w:rsidRDefault="0007194F" w:rsidP="00CD3A90">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23,2</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23,2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CD3A90">
        <w:trPr>
          <w:gridAfter w:val="1"/>
          <w:wAfter w:w="553" w:type="dxa"/>
          <w:trHeight w:val="194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23,2</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23,2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68"/>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9.</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15548,1</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15548,1</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311,0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311,0</w:t>
            </w:r>
          </w:p>
        </w:tc>
      </w:tr>
      <w:tr w:rsidR="0007194F" w:rsidRPr="004A0639" w:rsidTr="00CD3A90">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15237,1</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15237,1</w:t>
            </w:r>
          </w:p>
        </w:tc>
      </w:tr>
      <w:tr w:rsidR="0007194F" w:rsidRPr="004A0639" w:rsidTr="00923BD3">
        <w:trPr>
          <w:gridAfter w:val="1"/>
          <w:wAfter w:w="553" w:type="dxa"/>
          <w:trHeight w:val="567"/>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10.</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Развит</w:t>
            </w:r>
            <w:r w:rsidR="00C3000A">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27990,6</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3802,0</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12129,6</w:t>
            </w: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12059,0</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67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923BD3">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27990,6</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3802,0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CD3A90">
        <w:trPr>
          <w:gridAfter w:val="1"/>
          <w:wAfter w:w="553" w:type="dxa"/>
          <w:trHeight w:val="68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10.1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2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27990,</w:t>
            </w:r>
            <w:r>
              <w:rPr>
                <w:rFonts w:ascii="Times New Roman" w:hAnsi="Times New Roman"/>
                <w:sz w:val="24"/>
                <w:szCs w:val="24"/>
              </w:rPr>
              <w:t>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3802,0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923BD3">
        <w:trPr>
          <w:gridAfter w:val="1"/>
          <w:wAfter w:w="553" w:type="dxa"/>
          <w:trHeight w:val="451"/>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2398,8</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2398,8</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619,6</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619,6</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12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1779,2</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1779,2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5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11.1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619,6</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619,6</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1779,2</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1779,2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26"/>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D25AD7"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697608,2</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D25AD7" w:rsidP="004A0639">
            <w:pPr>
              <w:spacing w:after="0" w:line="240" w:lineRule="auto"/>
              <w:rPr>
                <w:rFonts w:ascii="Times New Roman" w:hAnsi="Times New Roman"/>
                <w:b/>
                <w:bCs/>
                <w:sz w:val="24"/>
                <w:szCs w:val="24"/>
              </w:rPr>
            </w:pPr>
            <w:r>
              <w:rPr>
                <w:rFonts w:ascii="Times New Roman" w:hAnsi="Times New Roman"/>
                <w:b/>
                <w:bCs/>
                <w:sz w:val="24"/>
                <w:szCs w:val="24"/>
              </w:rPr>
              <w:t>217340,1</w:t>
            </w: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229091,2</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w:t>
            </w:r>
            <w:r w:rsidR="00B31117">
              <w:rPr>
                <w:rFonts w:ascii="Times New Roman" w:hAnsi="Times New Roman"/>
                <w:b/>
                <w:bCs/>
                <w:sz w:val="24"/>
                <w:szCs w:val="24"/>
              </w:rPr>
              <w:t>51176,9</w:t>
            </w:r>
          </w:p>
        </w:tc>
      </w:tr>
      <w:tr w:rsidR="0007194F" w:rsidRPr="004A0639" w:rsidTr="00483BEA">
        <w:trPr>
          <w:gridAfter w:val="1"/>
          <w:wAfter w:w="553" w:type="dxa"/>
          <w:trHeight w:val="696"/>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r>
      <w:tr w:rsidR="0007194F" w:rsidRPr="004A0639" w:rsidTr="00483BEA">
        <w:trPr>
          <w:gridAfter w:val="1"/>
          <w:wAfter w:w="553" w:type="dxa"/>
          <w:trHeight w:val="36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Оказание муниципальной услуги по реализации дополнительных общеразвивающих программ</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1</w:t>
            </w:r>
            <w:r w:rsidR="005E2F8D">
              <w:rPr>
                <w:rFonts w:ascii="Times New Roman" w:hAnsi="Times New Roman"/>
                <w:b/>
                <w:sz w:val="24"/>
                <w:szCs w:val="24"/>
              </w:rPr>
              <w:t>3124,4</w:t>
            </w:r>
          </w:p>
        </w:tc>
        <w:tc>
          <w:tcPr>
            <w:tcW w:w="1417" w:type="dxa"/>
            <w:gridSpan w:val="6"/>
            <w:tcBorders>
              <w:top w:val="single" w:sz="4" w:space="0" w:color="auto"/>
              <w:left w:val="single" w:sz="4" w:space="0" w:color="auto"/>
              <w:right w:val="single" w:sz="4" w:space="0" w:color="auto"/>
            </w:tcBorders>
          </w:tcPr>
          <w:p w:rsidR="0007194F" w:rsidRPr="00923BD3"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8879,4</w:t>
            </w:r>
          </w:p>
        </w:tc>
        <w:tc>
          <w:tcPr>
            <w:tcW w:w="1417" w:type="dxa"/>
            <w:gridSpan w:val="3"/>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1748,5</w:t>
            </w:r>
          </w:p>
        </w:tc>
      </w:tr>
      <w:tr w:rsidR="0007194F" w:rsidRPr="004A0639" w:rsidTr="00CD3A90">
        <w:trPr>
          <w:gridAfter w:val="1"/>
          <w:wAfter w:w="553" w:type="dxa"/>
          <w:trHeight w:val="161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13124,4</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8879,4</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1748,5</w:t>
            </w:r>
          </w:p>
        </w:tc>
      </w:tr>
      <w:tr w:rsidR="0007194F" w:rsidRPr="004A0639" w:rsidTr="00923BD3">
        <w:trPr>
          <w:gridAfter w:val="1"/>
          <w:wAfter w:w="553" w:type="dxa"/>
          <w:trHeight w:val="325"/>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2.</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5214,4</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1948,2</w:t>
            </w:r>
          </w:p>
          <w:p w:rsidR="0007194F" w:rsidRPr="00CD3A90"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30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5214,4</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1948,2</w:t>
            </w:r>
          </w:p>
        </w:tc>
      </w:tr>
      <w:tr w:rsidR="0007194F" w:rsidRPr="004A0639" w:rsidTr="00CD3A90">
        <w:trPr>
          <w:gridAfter w:val="1"/>
          <w:wAfter w:w="553" w:type="dxa"/>
          <w:trHeight w:val="315"/>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3.</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Pr="004A0639" w:rsidRDefault="0007194F" w:rsidP="00CD3A90">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tc>
        <w:tc>
          <w:tcPr>
            <w:tcW w:w="2125" w:type="dxa"/>
            <w:gridSpan w:val="2"/>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923BD3"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4034,6</w:t>
            </w:r>
          </w:p>
        </w:tc>
        <w:tc>
          <w:tcPr>
            <w:tcW w:w="1417" w:type="dxa"/>
            <w:gridSpan w:val="6"/>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401,6</w:t>
            </w:r>
          </w:p>
        </w:tc>
        <w:tc>
          <w:tcPr>
            <w:tcW w:w="1417" w:type="dxa"/>
            <w:gridSpan w:val="3"/>
            <w:tcBorders>
              <w:top w:val="single" w:sz="4" w:space="0" w:color="auto"/>
              <w:left w:val="single" w:sz="4" w:space="0" w:color="auto"/>
              <w:right w:val="single" w:sz="4" w:space="0" w:color="auto"/>
            </w:tcBorders>
          </w:tcPr>
          <w:p w:rsidR="0007194F" w:rsidRPr="00923BD3"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1816,5</w:t>
            </w:r>
          </w:p>
        </w:tc>
      </w:tr>
      <w:tr w:rsidR="0007194F" w:rsidRPr="004A0639" w:rsidTr="00483BEA">
        <w:trPr>
          <w:gridAfter w:val="1"/>
          <w:wAfter w:w="553" w:type="dxa"/>
          <w:trHeight w:val="147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4034,6</w:t>
            </w:r>
          </w:p>
        </w:tc>
        <w:tc>
          <w:tcPr>
            <w:tcW w:w="1417" w:type="dxa"/>
            <w:gridSpan w:val="6"/>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401,6</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1816,5</w:t>
            </w:r>
          </w:p>
        </w:tc>
      </w:tr>
      <w:tr w:rsidR="0007194F" w:rsidRPr="004A0639" w:rsidTr="00923BD3">
        <w:trPr>
          <w:gridAfter w:val="1"/>
          <w:wAfter w:w="553" w:type="dxa"/>
          <w:trHeight w:val="709"/>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4.</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4400</w:t>
            </w:r>
            <w:r w:rsidR="0007194F" w:rsidRPr="00CD3A90">
              <w:rPr>
                <w:rFonts w:ascii="Times New Roman" w:hAnsi="Times New Roman"/>
                <w:b/>
                <w:sz w:val="24"/>
                <w:szCs w:val="24"/>
              </w:rPr>
              <w:t>,0</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18</w:t>
            </w:r>
            <w:r w:rsidR="0007194F" w:rsidRPr="00CD3A90">
              <w:rPr>
                <w:rFonts w:ascii="Times New Roman" w:hAnsi="Times New Roman"/>
                <w:b/>
                <w:bCs/>
                <w:sz w:val="24"/>
                <w:szCs w:val="24"/>
              </w:rPr>
              <w:t>00,0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r>
      <w:tr w:rsidR="0007194F" w:rsidRPr="004A0639" w:rsidTr="00483BEA">
        <w:trPr>
          <w:gridAfter w:val="1"/>
          <w:wAfter w:w="553" w:type="dxa"/>
          <w:trHeight w:val="165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r w:rsidR="0007194F" w:rsidRPr="004A0639">
              <w:rPr>
                <w:rFonts w:ascii="Times New Roman" w:hAnsi="Times New Roman"/>
                <w:sz w:val="24"/>
                <w:szCs w:val="24"/>
              </w:rPr>
              <w:t>00,0</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18</w:t>
            </w:r>
            <w:r w:rsidR="0007194F" w:rsidRPr="004A0639">
              <w:rPr>
                <w:rFonts w:ascii="Times New Roman" w:hAnsi="Times New Roman"/>
                <w:bCs/>
                <w:sz w:val="24"/>
                <w:szCs w:val="24"/>
              </w:rPr>
              <w:t>00,0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r>
      <w:tr w:rsidR="0007194F" w:rsidRPr="004A0639" w:rsidTr="00483BEA">
        <w:trPr>
          <w:gridAfter w:val="1"/>
          <w:wAfter w:w="553" w:type="dxa"/>
          <w:trHeight w:val="34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ЦДО Ивантеевского </w:t>
            </w:r>
            <w:r w:rsidRPr="004A0639">
              <w:rPr>
                <w:rFonts w:ascii="Times New Roman" w:hAnsi="Times New Roman"/>
                <w:sz w:val="24"/>
                <w:szCs w:val="24"/>
              </w:rPr>
              <w:lastRenderedPageBreak/>
              <w:t>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418" w:type="dxa"/>
            <w:tcBorders>
              <w:top w:val="single" w:sz="4" w:space="0" w:color="auto"/>
              <w:left w:val="single" w:sz="4" w:space="0" w:color="auto"/>
              <w:right w:val="single" w:sz="4" w:space="0" w:color="auto"/>
            </w:tcBorders>
          </w:tcPr>
          <w:p w:rsidR="0007194F" w:rsidRPr="004A0639" w:rsidRDefault="00AE0A2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2874,0</w:t>
            </w:r>
          </w:p>
        </w:tc>
        <w:tc>
          <w:tcPr>
            <w:tcW w:w="1417" w:type="dxa"/>
            <w:gridSpan w:val="6"/>
            <w:tcBorders>
              <w:top w:val="single" w:sz="4" w:space="0" w:color="auto"/>
              <w:left w:val="single" w:sz="4" w:space="0" w:color="auto"/>
              <w:right w:val="single" w:sz="4" w:space="0" w:color="auto"/>
            </w:tcBorders>
          </w:tcPr>
          <w:p w:rsidR="0007194F" w:rsidRPr="004A0639" w:rsidRDefault="00AE0A22" w:rsidP="004A0639">
            <w:pPr>
              <w:spacing w:after="0" w:line="240" w:lineRule="auto"/>
              <w:rPr>
                <w:rFonts w:ascii="Times New Roman" w:hAnsi="Times New Roman"/>
                <w:bCs/>
                <w:sz w:val="24"/>
                <w:szCs w:val="24"/>
              </w:rPr>
            </w:pPr>
            <w:r>
              <w:rPr>
                <w:rFonts w:ascii="Times New Roman" w:hAnsi="Times New Roman"/>
                <w:bCs/>
                <w:sz w:val="24"/>
                <w:szCs w:val="24"/>
              </w:rPr>
              <w:t>1158,0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r>
      <w:tr w:rsidR="0007194F" w:rsidRPr="004A0639" w:rsidTr="00483BEA">
        <w:trPr>
          <w:gridAfter w:val="1"/>
          <w:wAfter w:w="553" w:type="dxa"/>
          <w:trHeight w:val="27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ДДТ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AE0A22">
              <w:rPr>
                <w:rFonts w:ascii="Times New Roman" w:hAnsi="Times New Roman"/>
                <w:sz w:val="24"/>
                <w:szCs w:val="24"/>
              </w:rPr>
              <w:t>526,0</w:t>
            </w:r>
          </w:p>
        </w:tc>
        <w:tc>
          <w:tcPr>
            <w:tcW w:w="1417" w:type="dxa"/>
            <w:gridSpan w:val="6"/>
            <w:tcBorders>
              <w:top w:val="single" w:sz="4" w:space="0" w:color="auto"/>
              <w:left w:val="single" w:sz="4" w:space="0" w:color="auto"/>
              <w:right w:val="single" w:sz="4" w:space="0" w:color="auto"/>
            </w:tcBorders>
          </w:tcPr>
          <w:p w:rsidR="0007194F" w:rsidRPr="004A0639" w:rsidRDefault="00AE0A22" w:rsidP="004A0639">
            <w:pPr>
              <w:spacing w:after="0" w:line="240" w:lineRule="auto"/>
              <w:rPr>
                <w:rFonts w:ascii="Times New Roman" w:hAnsi="Times New Roman"/>
                <w:bCs/>
                <w:sz w:val="24"/>
                <w:szCs w:val="24"/>
              </w:rPr>
            </w:pPr>
            <w:r>
              <w:rPr>
                <w:rFonts w:ascii="Times New Roman" w:hAnsi="Times New Roman"/>
                <w:bCs/>
                <w:sz w:val="24"/>
                <w:szCs w:val="24"/>
              </w:rPr>
              <w:t>642,0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r>
      <w:tr w:rsidR="0007194F"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5.</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07194F" w:rsidRPr="00CD3A90" w:rsidRDefault="008658F1"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w:t>
            </w:r>
            <w:r w:rsidR="0007194F" w:rsidRPr="00CD3A90">
              <w:rPr>
                <w:rFonts w:ascii="Times New Roman" w:hAnsi="Times New Roman"/>
                <w:b/>
                <w:sz w:val="24"/>
                <w:szCs w:val="24"/>
              </w:rPr>
              <w:t>50,0</w:t>
            </w:r>
          </w:p>
        </w:tc>
        <w:tc>
          <w:tcPr>
            <w:tcW w:w="1417" w:type="dxa"/>
            <w:gridSpan w:val="6"/>
            <w:tcBorders>
              <w:top w:val="single" w:sz="4" w:space="0" w:color="auto"/>
              <w:left w:val="single" w:sz="4" w:space="0" w:color="auto"/>
              <w:right w:val="single" w:sz="4" w:space="0" w:color="auto"/>
            </w:tcBorders>
          </w:tcPr>
          <w:p w:rsidR="0007194F" w:rsidRPr="00CD3A90"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1</w:t>
            </w:r>
            <w:r w:rsidR="0007194F" w:rsidRPr="00CD3A90">
              <w:rPr>
                <w:rFonts w:ascii="Times New Roman" w:hAnsi="Times New Roman"/>
                <w:b/>
                <w:bCs/>
                <w:sz w:val="24"/>
                <w:szCs w:val="24"/>
              </w:rPr>
              <w:t>50,0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6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sz w:val="24"/>
                <w:szCs w:val="24"/>
              </w:rPr>
              <w:t>50,0</w:t>
            </w:r>
          </w:p>
        </w:tc>
        <w:tc>
          <w:tcPr>
            <w:tcW w:w="1417" w:type="dxa"/>
            <w:gridSpan w:val="6"/>
            <w:tcBorders>
              <w:top w:val="single" w:sz="4" w:space="0" w:color="auto"/>
              <w:left w:val="single" w:sz="4" w:space="0" w:color="auto"/>
              <w:right w:val="single" w:sz="4" w:space="0" w:color="auto"/>
            </w:tcBorders>
          </w:tcPr>
          <w:p w:rsidR="0007194F" w:rsidRPr="00923BD3" w:rsidRDefault="008658F1" w:rsidP="004A0639">
            <w:pPr>
              <w:spacing w:after="0" w:line="240" w:lineRule="auto"/>
              <w:rPr>
                <w:rFonts w:ascii="Times New Roman" w:hAnsi="Times New Roman"/>
                <w:bCs/>
                <w:sz w:val="24"/>
                <w:szCs w:val="24"/>
              </w:rPr>
            </w:pPr>
            <w:r>
              <w:rPr>
                <w:rFonts w:ascii="Times New Roman" w:hAnsi="Times New Roman"/>
                <w:bCs/>
                <w:sz w:val="24"/>
                <w:szCs w:val="24"/>
              </w:rPr>
              <w:t>5</w:t>
            </w:r>
            <w:r w:rsidR="0007194F" w:rsidRPr="00923BD3">
              <w:rPr>
                <w:rFonts w:ascii="Times New Roman" w:hAnsi="Times New Roman"/>
                <w:bCs/>
                <w:sz w:val="24"/>
                <w:szCs w:val="24"/>
              </w:rPr>
              <w:t>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49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Источники</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100,0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513"/>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8658F1"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26923,4</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8658F1"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12960,3</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7149,9</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6813,2</w:t>
            </w:r>
          </w:p>
        </w:tc>
      </w:tr>
      <w:tr w:rsidR="0007194F" w:rsidRPr="004A0639" w:rsidTr="00483BEA">
        <w:trPr>
          <w:gridAfter w:val="2"/>
          <w:wAfter w:w="1242" w:type="dxa"/>
          <w:trHeight w:val="696"/>
        </w:trPr>
        <w:tc>
          <w:tcPr>
            <w:tcW w:w="14303" w:type="dxa"/>
            <w:gridSpan w:val="21"/>
            <w:tcBorders>
              <w:top w:val="nil"/>
              <w:left w:val="nil"/>
              <w:bottom w:val="single" w:sz="4" w:space="0" w:color="auto"/>
              <w:right w:val="nil"/>
            </w:tcBorders>
            <w:vAlign w:val="center"/>
          </w:tcPr>
          <w:p w:rsidR="0007194F" w:rsidRDefault="0007194F" w:rsidP="004A0639">
            <w:pPr>
              <w:spacing w:after="0" w:line="240" w:lineRule="auto"/>
              <w:rPr>
                <w:rFonts w:ascii="Times New Roman" w:hAnsi="Times New Roman"/>
                <w:b/>
                <w:sz w:val="24"/>
                <w:szCs w:val="24"/>
              </w:rPr>
            </w:pPr>
          </w:p>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4. Ресурсное обеспечение деятельности образовательных учреждений</w:t>
            </w:r>
          </w:p>
        </w:tc>
      </w:tr>
      <w:tr w:rsidR="008658F1" w:rsidRPr="004A0639" w:rsidTr="00CD3A90">
        <w:trPr>
          <w:gridAfter w:val="1"/>
          <w:wAfter w:w="553" w:type="dxa"/>
          <w:trHeight w:val="447"/>
        </w:trPr>
        <w:tc>
          <w:tcPr>
            <w:tcW w:w="847"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 xml:space="preserve">Обеспечение повышения оплаты труда некоторых категорий муниципальных учреждений </w:t>
            </w:r>
          </w:p>
        </w:tc>
        <w:tc>
          <w:tcPr>
            <w:tcW w:w="2125" w:type="dxa"/>
            <w:gridSpan w:val="2"/>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782,2</w:t>
            </w:r>
          </w:p>
        </w:tc>
        <w:tc>
          <w:tcPr>
            <w:tcW w:w="1417" w:type="dxa"/>
            <w:gridSpan w:val="6"/>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591,2</w:t>
            </w:r>
          </w:p>
        </w:tc>
        <w:tc>
          <w:tcPr>
            <w:tcW w:w="1417" w:type="dxa"/>
            <w:gridSpan w:val="3"/>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r>
      <w:tr w:rsidR="008658F1" w:rsidRPr="004A0639" w:rsidTr="008658F1">
        <w:trPr>
          <w:gridAfter w:val="1"/>
          <w:wAfter w:w="553" w:type="dxa"/>
          <w:trHeight w:val="988"/>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312,2</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r>
      <w:tr w:rsidR="008658F1" w:rsidRPr="004A0639" w:rsidTr="00483BEA">
        <w:trPr>
          <w:gridAfter w:val="1"/>
          <w:wAfter w:w="553" w:type="dxa"/>
          <w:trHeight w:val="921"/>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470,0</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Pr>
                <w:rFonts w:ascii="Times New Roman" w:hAnsi="Times New Roman"/>
                <w:bCs/>
                <w:sz w:val="24"/>
                <w:szCs w:val="24"/>
              </w:rPr>
              <w:t>470,0</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314"/>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782,2</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591,2</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r>
      <w:tr w:rsidR="0007194F" w:rsidRPr="004A0639" w:rsidTr="00483BEA">
        <w:trPr>
          <w:gridAfter w:val="2"/>
          <w:wAfter w:w="1242" w:type="dxa"/>
          <w:trHeight w:val="70"/>
        </w:trPr>
        <w:tc>
          <w:tcPr>
            <w:tcW w:w="14303" w:type="dxa"/>
            <w:gridSpan w:val="21"/>
            <w:tcBorders>
              <w:top w:val="single" w:sz="4" w:space="0" w:color="auto"/>
              <w:left w:val="nil"/>
              <w:bottom w:val="nil"/>
              <w:right w:val="nil"/>
            </w:tcBorders>
            <w:vAlign w:val="center"/>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87"/>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rPr>
                <w:rFonts w:ascii="Times New Roman" w:hAnsi="Times New Roman"/>
                <w:b/>
                <w:bCs/>
                <w:sz w:val="24"/>
                <w:szCs w:val="24"/>
              </w:rPr>
            </w:pPr>
          </w:p>
        </w:tc>
      </w:tr>
      <w:tr w:rsidR="0007194F" w:rsidRPr="004A0639" w:rsidTr="000D1B04">
        <w:trPr>
          <w:gridAfter w:val="1"/>
          <w:wAfter w:w="553" w:type="dxa"/>
          <w:trHeight w:val="142"/>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125"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89865</w:t>
            </w:r>
            <w:r w:rsidR="005C22AC">
              <w:rPr>
                <w:rFonts w:ascii="Times New Roman" w:hAnsi="Times New Roman"/>
                <w:b/>
                <w:sz w:val="24"/>
                <w:szCs w:val="24"/>
              </w:rPr>
              <w:t>2,5</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290161,7</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29</w:t>
            </w:r>
            <w:r w:rsidR="008658F1">
              <w:rPr>
                <w:rFonts w:ascii="Times New Roman" w:hAnsi="Times New Roman"/>
                <w:b/>
                <w:bCs/>
                <w:sz w:val="24"/>
                <w:szCs w:val="24"/>
              </w:rPr>
              <w:t>2635,3</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315</w:t>
            </w:r>
            <w:r w:rsidR="00961ABA">
              <w:rPr>
                <w:rFonts w:ascii="Times New Roman" w:hAnsi="Times New Roman"/>
                <w:b/>
                <w:bCs/>
                <w:sz w:val="24"/>
                <w:szCs w:val="24"/>
              </w:rPr>
              <w:t>85</w:t>
            </w:r>
            <w:r w:rsidR="005C22AC">
              <w:rPr>
                <w:rFonts w:ascii="Times New Roman" w:hAnsi="Times New Roman"/>
                <w:b/>
                <w:bCs/>
                <w:sz w:val="24"/>
                <w:szCs w:val="24"/>
              </w:rPr>
              <w:t>5,5</w:t>
            </w:r>
          </w:p>
        </w:tc>
      </w:tr>
      <w:tr w:rsidR="0007194F" w:rsidRPr="004A0639" w:rsidTr="0014342D">
        <w:trPr>
          <w:gridAfter w:val="1"/>
          <w:wAfter w:w="553" w:type="dxa"/>
          <w:trHeight w:val="441"/>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125" w:type="dxa"/>
            <w:gridSpan w:val="2"/>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730653,4</w:t>
            </w:r>
          </w:p>
        </w:tc>
        <w:tc>
          <w:tcPr>
            <w:tcW w:w="1383" w:type="dxa"/>
            <w:gridSpan w:val="3"/>
            <w:tcBorders>
              <w:top w:val="single" w:sz="4" w:space="0" w:color="auto"/>
              <w:left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231874,7</w:t>
            </w:r>
          </w:p>
        </w:tc>
        <w:tc>
          <w:tcPr>
            <w:tcW w:w="1430" w:type="dxa"/>
            <w:gridSpan w:val="5"/>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245 401,0</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253377,7</w:t>
            </w:r>
          </w:p>
        </w:tc>
      </w:tr>
      <w:tr w:rsidR="0007194F" w:rsidRPr="004A0639" w:rsidTr="0014342D">
        <w:trPr>
          <w:gridAfter w:val="1"/>
          <w:wAfter w:w="553" w:type="dxa"/>
          <w:trHeight w:val="375"/>
        </w:trPr>
        <w:tc>
          <w:tcPr>
            <w:tcW w:w="847" w:type="dxa"/>
            <w:vMerge/>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51 926,9</w:t>
            </w:r>
          </w:p>
        </w:tc>
        <w:tc>
          <w:tcPr>
            <w:tcW w:w="1383"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7884,0</w:t>
            </w:r>
          </w:p>
        </w:tc>
        <w:tc>
          <w:tcPr>
            <w:tcW w:w="1430" w:type="dxa"/>
            <w:gridSpan w:val="5"/>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14442,2</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29600,7</w:t>
            </w:r>
          </w:p>
        </w:tc>
      </w:tr>
      <w:tr w:rsidR="0007194F" w:rsidRPr="004A0639" w:rsidTr="0014342D">
        <w:trPr>
          <w:gridAfter w:val="1"/>
          <w:wAfter w:w="553" w:type="dxa"/>
          <w:trHeight w:val="56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961ABA"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85</w:t>
            </w:r>
            <w:r w:rsidR="005C22AC">
              <w:rPr>
                <w:rFonts w:ascii="Times New Roman" w:hAnsi="Times New Roman"/>
                <w:b/>
                <w:sz w:val="24"/>
                <w:szCs w:val="24"/>
              </w:rPr>
              <w:t> </w:t>
            </w:r>
            <w:r>
              <w:rPr>
                <w:rFonts w:ascii="Times New Roman" w:hAnsi="Times New Roman"/>
                <w:b/>
                <w:sz w:val="24"/>
                <w:szCs w:val="24"/>
              </w:rPr>
              <w:t>9</w:t>
            </w:r>
            <w:r w:rsidR="008658F1">
              <w:rPr>
                <w:rFonts w:ascii="Times New Roman" w:hAnsi="Times New Roman"/>
                <w:b/>
                <w:sz w:val="24"/>
                <w:szCs w:val="24"/>
              </w:rPr>
              <w:t>6</w:t>
            </w:r>
            <w:r w:rsidR="005C22AC">
              <w:rPr>
                <w:rFonts w:ascii="Times New Roman" w:hAnsi="Times New Roman"/>
                <w:b/>
                <w:sz w:val="24"/>
                <w:szCs w:val="24"/>
              </w:rPr>
              <w:t>1,4</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4</w:t>
            </w:r>
            <w:r w:rsidR="008658F1">
              <w:rPr>
                <w:rFonts w:ascii="Times New Roman" w:hAnsi="Times New Roman"/>
                <w:b/>
                <w:bCs/>
                <w:sz w:val="24"/>
                <w:szCs w:val="24"/>
              </w:rPr>
              <w:t>0892,2</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22592,1</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22</w:t>
            </w:r>
            <w:r w:rsidR="00961ABA">
              <w:rPr>
                <w:rFonts w:ascii="Times New Roman" w:hAnsi="Times New Roman"/>
                <w:b/>
                <w:bCs/>
                <w:sz w:val="24"/>
                <w:szCs w:val="24"/>
              </w:rPr>
              <w:t>47</w:t>
            </w:r>
            <w:r w:rsidR="005C22AC">
              <w:rPr>
                <w:rFonts w:ascii="Times New Roman" w:hAnsi="Times New Roman"/>
                <w:b/>
                <w:bCs/>
                <w:sz w:val="24"/>
                <w:szCs w:val="24"/>
              </w:rPr>
              <w:t>7,1</w:t>
            </w:r>
          </w:p>
        </w:tc>
      </w:tr>
      <w:tr w:rsidR="0007194F" w:rsidRPr="004A0639" w:rsidTr="0014342D">
        <w:trPr>
          <w:gridAfter w:val="1"/>
          <w:wAfter w:w="553" w:type="dxa"/>
          <w:trHeight w:val="546"/>
        </w:trPr>
        <w:tc>
          <w:tcPr>
            <w:tcW w:w="847" w:type="dxa"/>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30110,8</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w:t>
            </w:r>
            <w:r w:rsidR="008658F1">
              <w:rPr>
                <w:rFonts w:ascii="Times New Roman" w:hAnsi="Times New Roman"/>
                <w:b/>
                <w:bCs/>
                <w:sz w:val="24"/>
                <w:szCs w:val="24"/>
              </w:rPr>
              <w:t> 510,8</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10 200,0</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10 400,0</w:t>
            </w:r>
          </w:p>
        </w:tc>
      </w:tr>
    </w:tbl>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4A0639">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4A0639">
      <w:pPr>
        <w:rPr>
          <w:rFonts w:asciiTheme="minorHAnsi" w:eastAsiaTheme="minorHAnsi" w:hAnsiTheme="minorHAnsi" w:cstheme="minorBidi"/>
          <w:lang w:eastAsia="en-US"/>
        </w:rPr>
      </w:pPr>
    </w:p>
    <w:p w:rsidR="008E43D2" w:rsidRPr="00BF0EDF" w:rsidRDefault="008E43D2" w:rsidP="006E5A85">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58" w:rsidRDefault="00E31E58" w:rsidP="008E2BE8">
      <w:pPr>
        <w:spacing w:after="0" w:line="240" w:lineRule="auto"/>
      </w:pPr>
      <w:r>
        <w:separator/>
      </w:r>
    </w:p>
  </w:endnote>
  <w:endnote w:type="continuationSeparator" w:id="1">
    <w:p w:rsidR="00E31E58" w:rsidRDefault="00E31E58"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D3" w:rsidRDefault="00C86ED3">
    <w:pPr>
      <w:pStyle w:val="a6"/>
      <w:jc w:val="right"/>
    </w:pPr>
  </w:p>
  <w:p w:rsidR="00C86ED3" w:rsidRDefault="001C3231">
    <w:pPr>
      <w:pStyle w:val="a6"/>
      <w:jc w:val="right"/>
    </w:pPr>
    <w:r>
      <w:fldChar w:fldCharType="begin"/>
    </w:r>
    <w:r w:rsidR="00C86ED3">
      <w:instrText>PAGE   \* MERGEFORMAT</w:instrText>
    </w:r>
    <w:r>
      <w:fldChar w:fldCharType="separate"/>
    </w:r>
    <w:r w:rsidR="00DC170E">
      <w:rPr>
        <w:noProof/>
      </w:rPr>
      <w:t>64</w:t>
    </w:r>
    <w:r>
      <w:fldChar w:fldCharType="end"/>
    </w:r>
  </w:p>
  <w:p w:rsidR="00C86ED3" w:rsidRDefault="00C86E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58" w:rsidRDefault="00E31E58" w:rsidP="008E2BE8">
      <w:pPr>
        <w:spacing w:after="0" w:line="240" w:lineRule="auto"/>
      </w:pPr>
      <w:r>
        <w:separator/>
      </w:r>
    </w:p>
  </w:footnote>
  <w:footnote w:type="continuationSeparator" w:id="1">
    <w:p w:rsidR="00E31E58" w:rsidRDefault="00E31E58"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0">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9"/>
  </w:num>
  <w:num w:numId="9">
    <w:abstractNumId w:val="12"/>
  </w:num>
  <w:num w:numId="10">
    <w:abstractNumId w:val="11"/>
  </w:num>
  <w:num w:numId="11">
    <w:abstractNumId w:val="25"/>
  </w:num>
  <w:num w:numId="12">
    <w:abstractNumId w:val="2"/>
  </w:num>
  <w:num w:numId="13">
    <w:abstractNumId w:val="17"/>
  </w:num>
  <w:num w:numId="14">
    <w:abstractNumId w:val="10"/>
  </w:num>
  <w:num w:numId="15">
    <w:abstractNumId w:val="18"/>
  </w:num>
  <w:num w:numId="16">
    <w:abstractNumId w:val="31"/>
  </w:num>
  <w:num w:numId="17">
    <w:abstractNumId w:val="1"/>
  </w:num>
  <w:num w:numId="18">
    <w:abstractNumId w:val="28"/>
  </w:num>
  <w:num w:numId="19">
    <w:abstractNumId w:val="29"/>
  </w:num>
  <w:num w:numId="20">
    <w:abstractNumId w:val="3"/>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30"/>
  </w:num>
  <w:num w:numId="26">
    <w:abstractNumId w:val="16"/>
  </w:num>
  <w:num w:numId="27">
    <w:abstractNumId w:val="6"/>
  </w:num>
  <w:num w:numId="28">
    <w:abstractNumId w:val="5"/>
  </w:num>
  <w:num w:numId="29">
    <w:abstractNumId w:val="26"/>
  </w:num>
  <w:num w:numId="30">
    <w:abstractNumId w:val="19"/>
  </w:num>
  <w:num w:numId="31">
    <w:abstractNumId w:val="7"/>
  </w:num>
  <w:num w:numId="32">
    <w:abstractNumId w:val="8"/>
  </w:num>
  <w:num w:numId="33">
    <w:abstractNumId w:val="24"/>
  </w:num>
  <w:num w:numId="34">
    <w:abstractNumId w:val="4"/>
  </w:num>
  <w:num w:numId="35">
    <w:abstractNumId w:val="14"/>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0E75"/>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2A02"/>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D2F"/>
    <w:rsid w:val="000471F6"/>
    <w:rsid w:val="00047612"/>
    <w:rsid w:val="000517AC"/>
    <w:rsid w:val="00052831"/>
    <w:rsid w:val="00055750"/>
    <w:rsid w:val="00057E88"/>
    <w:rsid w:val="00062440"/>
    <w:rsid w:val="00064926"/>
    <w:rsid w:val="0007194F"/>
    <w:rsid w:val="00073762"/>
    <w:rsid w:val="00074C73"/>
    <w:rsid w:val="0007721E"/>
    <w:rsid w:val="000772AC"/>
    <w:rsid w:val="00077FEB"/>
    <w:rsid w:val="00081572"/>
    <w:rsid w:val="00083FAA"/>
    <w:rsid w:val="00085B6B"/>
    <w:rsid w:val="00087128"/>
    <w:rsid w:val="0009007E"/>
    <w:rsid w:val="0009050C"/>
    <w:rsid w:val="00090B81"/>
    <w:rsid w:val="000928AB"/>
    <w:rsid w:val="000946E0"/>
    <w:rsid w:val="00094FF8"/>
    <w:rsid w:val="00096D26"/>
    <w:rsid w:val="00097A1A"/>
    <w:rsid w:val="000A083C"/>
    <w:rsid w:val="000A111F"/>
    <w:rsid w:val="000A20E8"/>
    <w:rsid w:val="000A2BAC"/>
    <w:rsid w:val="000A3A89"/>
    <w:rsid w:val="000A41AC"/>
    <w:rsid w:val="000A574A"/>
    <w:rsid w:val="000A6EBA"/>
    <w:rsid w:val="000B1358"/>
    <w:rsid w:val="000B34CB"/>
    <w:rsid w:val="000B3A83"/>
    <w:rsid w:val="000B49BD"/>
    <w:rsid w:val="000B58F4"/>
    <w:rsid w:val="000C0432"/>
    <w:rsid w:val="000C0D65"/>
    <w:rsid w:val="000C1BC0"/>
    <w:rsid w:val="000C35FE"/>
    <w:rsid w:val="000C4CEE"/>
    <w:rsid w:val="000C6E1A"/>
    <w:rsid w:val="000D0D56"/>
    <w:rsid w:val="000D0F50"/>
    <w:rsid w:val="000D1157"/>
    <w:rsid w:val="000D1573"/>
    <w:rsid w:val="000D1B04"/>
    <w:rsid w:val="000D1C62"/>
    <w:rsid w:val="000D38A8"/>
    <w:rsid w:val="000D5D08"/>
    <w:rsid w:val="000D5E31"/>
    <w:rsid w:val="000D7E93"/>
    <w:rsid w:val="000E0C3E"/>
    <w:rsid w:val="000E4CA9"/>
    <w:rsid w:val="000E5CD8"/>
    <w:rsid w:val="000E5F6D"/>
    <w:rsid w:val="000E7852"/>
    <w:rsid w:val="000F0FF8"/>
    <w:rsid w:val="000F1104"/>
    <w:rsid w:val="000F1E15"/>
    <w:rsid w:val="000F4DC0"/>
    <w:rsid w:val="000F5658"/>
    <w:rsid w:val="000F5775"/>
    <w:rsid w:val="000F60A0"/>
    <w:rsid w:val="000F6AF4"/>
    <w:rsid w:val="00100371"/>
    <w:rsid w:val="00101EA4"/>
    <w:rsid w:val="00102E22"/>
    <w:rsid w:val="00103D27"/>
    <w:rsid w:val="001041E6"/>
    <w:rsid w:val="00105CDB"/>
    <w:rsid w:val="00106FBC"/>
    <w:rsid w:val="00107659"/>
    <w:rsid w:val="00114B6E"/>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516"/>
    <w:rsid w:val="00135907"/>
    <w:rsid w:val="00135C1A"/>
    <w:rsid w:val="00136AB3"/>
    <w:rsid w:val="00136F68"/>
    <w:rsid w:val="00137D43"/>
    <w:rsid w:val="00141ED8"/>
    <w:rsid w:val="0014342D"/>
    <w:rsid w:val="00143820"/>
    <w:rsid w:val="00144DCA"/>
    <w:rsid w:val="00145F3B"/>
    <w:rsid w:val="001468FF"/>
    <w:rsid w:val="00147C1D"/>
    <w:rsid w:val="00150611"/>
    <w:rsid w:val="00150693"/>
    <w:rsid w:val="00150A0B"/>
    <w:rsid w:val="00151079"/>
    <w:rsid w:val="00151521"/>
    <w:rsid w:val="00153ECC"/>
    <w:rsid w:val="00155803"/>
    <w:rsid w:val="00157AF1"/>
    <w:rsid w:val="00157BF0"/>
    <w:rsid w:val="00157C66"/>
    <w:rsid w:val="0016120E"/>
    <w:rsid w:val="00161B3C"/>
    <w:rsid w:val="00161C40"/>
    <w:rsid w:val="00162575"/>
    <w:rsid w:val="0016348D"/>
    <w:rsid w:val="00163CE8"/>
    <w:rsid w:val="00166127"/>
    <w:rsid w:val="00166DBC"/>
    <w:rsid w:val="00172141"/>
    <w:rsid w:val="00174165"/>
    <w:rsid w:val="001743EF"/>
    <w:rsid w:val="00176A93"/>
    <w:rsid w:val="00180219"/>
    <w:rsid w:val="001835B8"/>
    <w:rsid w:val="00183A0E"/>
    <w:rsid w:val="00183E78"/>
    <w:rsid w:val="00184D91"/>
    <w:rsid w:val="00184EBF"/>
    <w:rsid w:val="00184F4B"/>
    <w:rsid w:val="001860F1"/>
    <w:rsid w:val="001879D0"/>
    <w:rsid w:val="001911A9"/>
    <w:rsid w:val="0019301D"/>
    <w:rsid w:val="00193926"/>
    <w:rsid w:val="00193CCF"/>
    <w:rsid w:val="001A1D8E"/>
    <w:rsid w:val="001A1E90"/>
    <w:rsid w:val="001A2400"/>
    <w:rsid w:val="001A24C2"/>
    <w:rsid w:val="001A2C0F"/>
    <w:rsid w:val="001A3558"/>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3231"/>
    <w:rsid w:val="001C4FED"/>
    <w:rsid w:val="001C723B"/>
    <w:rsid w:val="001D2777"/>
    <w:rsid w:val="001D4F97"/>
    <w:rsid w:val="001D7131"/>
    <w:rsid w:val="001E0335"/>
    <w:rsid w:val="001E076D"/>
    <w:rsid w:val="001E08CA"/>
    <w:rsid w:val="001E301C"/>
    <w:rsid w:val="001E3248"/>
    <w:rsid w:val="001E34BB"/>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2C97"/>
    <w:rsid w:val="00206451"/>
    <w:rsid w:val="00211E4F"/>
    <w:rsid w:val="0021297A"/>
    <w:rsid w:val="00212EAF"/>
    <w:rsid w:val="0021475A"/>
    <w:rsid w:val="00215FF9"/>
    <w:rsid w:val="002168C5"/>
    <w:rsid w:val="00217983"/>
    <w:rsid w:val="00220602"/>
    <w:rsid w:val="002207C9"/>
    <w:rsid w:val="00221405"/>
    <w:rsid w:val="002245A9"/>
    <w:rsid w:val="00225669"/>
    <w:rsid w:val="00226F59"/>
    <w:rsid w:val="0022735D"/>
    <w:rsid w:val="00230EAD"/>
    <w:rsid w:val="002330F3"/>
    <w:rsid w:val="00234398"/>
    <w:rsid w:val="00234633"/>
    <w:rsid w:val="00237004"/>
    <w:rsid w:val="002378DA"/>
    <w:rsid w:val="002379F6"/>
    <w:rsid w:val="00241173"/>
    <w:rsid w:val="0024123E"/>
    <w:rsid w:val="002422B5"/>
    <w:rsid w:val="00242DD0"/>
    <w:rsid w:val="0024532E"/>
    <w:rsid w:val="002469D1"/>
    <w:rsid w:val="002472F9"/>
    <w:rsid w:val="00247CDB"/>
    <w:rsid w:val="002502C6"/>
    <w:rsid w:val="00250391"/>
    <w:rsid w:val="00251683"/>
    <w:rsid w:val="002517E9"/>
    <w:rsid w:val="00253470"/>
    <w:rsid w:val="00255523"/>
    <w:rsid w:val="00256481"/>
    <w:rsid w:val="00257E8A"/>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BE5"/>
    <w:rsid w:val="00291D6B"/>
    <w:rsid w:val="0029283F"/>
    <w:rsid w:val="00292BDF"/>
    <w:rsid w:val="00292D3D"/>
    <w:rsid w:val="00293BD0"/>
    <w:rsid w:val="002946FD"/>
    <w:rsid w:val="002962C6"/>
    <w:rsid w:val="00296519"/>
    <w:rsid w:val="00296526"/>
    <w:rsid w:val="00296EB5"/>
    <w:rsid w:val="0029710E"/>
    <w:rsid w:val="00297872"/>
    <w:rsid w:val="002A1D54"/>
    <w:rsid w:val="002A1E20"/>
    <w:rsid w:val="002A2C35"/>
    <w:rsid w:val="002A3516"/>
    <w:rsid w:val="002A41DC"/>
    <w:rsid w:val="002A651D"/>
    <w:rsid w:val="002A685A"/>
    <w:rsid w:val="002A6D4A"/>
    <w:rsid w:val="002A71D8"/>
    <w:rsid w:val="002B0948"/>
    <w:rsid w:val="002B1F83"/>
    <w:rsid w:val="002B244A"/>
    <w:rsid w:val="002B26BA"/>
    <w:rsid w:val="002B3B36"/>
    <w:rsid w:val="002B6430"/>
    <w:rsid w:val="002C0604"/>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30124C"/>
    <w:rsid w:val="00301518"/>
    <w:rsid w:val="00301586"/>
    <w:rsid w:val="00301AE4"/>
    <w:rsid w:val="0030252B"/>
    <w:rsid w:val="00302572"/>
    <w:rsid w:val="00302FB7"/>
    <w:rsid w:val="0030367F"/>
    <w:rsid w:val="003038A2"/>
    <w:rsid w:val="00303BDC"/>
    <w:rsid w:val="00304507"/>
    <w:rsid w:val="0030487C"/>
    <w:rsid w:val="003058C4"/>
    <w:rsid w:val="003058EC"/>
    <w:rsid w:val="00305B09"/>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6D6"/>
    <w:rsid w:val="0034185A"/>
    <w:rsid w:val="00341BEF"/>
    <w:rsid w:val="00343A2E"/>
    <w:rsid w:val="00343B56"/>
    <w:rsid w:val="00343D82"/>
    <w:rsid w:val="00343EC4"/>
    <w:rsid w:val="00344C6D"/>
    <w:rsid w:val="00346EC4"/>
    <w:rsid w:val="00346FB6"/>
    <w:rsid w:val="00347544"/>
    <w:rsid w:val="003507E5"/>
    <w:rsid w:val="003509CC"/>
    <w:rsid w:val="00350A09"/>
    <w:rsid w:val="00352812"/>
    <w:rsid w:val="00352B2A"/>
    <w:rsid w:val="003543BE"/>
    <w:rsid w:val="003543D8"/>
    <w:rsid w:val="0035442B"/>
    <w:rsid w:val="00354F4B"/>
    <w:rsid w:val="00355E2B"/>
    <w:rsid w:val="00356FDC"/>
    <w:rsid w:val="00360946"/>
    <w:rsid w:val="00360E9D"/>
    <w:rsid w:val="00360FB4"/>
    <w:rsid w:val="00363B0F"/>
    <w:rsid w:val="003640AC"/>
    <w:rsid w:val="00364B07"/>
    <w:rsid w:val="00365030"/>
    <w:rsid w:val="003703D1"/>
    <w:rsid w:val="00371116"/>
    <w:rsid w:val="00371EB4"/>
    <w:rsid w:val="0037283A"/>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312A"/>
    <w:rsid w:val="003949DA"/>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6E3"/>
    <w:rsid w:val="003C1A5A"/>
    <w:rsid w:val="003C2BA2"/>
    <w:rsid w:val="003C2C34"/>
    <w:rsid w:val="003C2FE4"/>
    <w:rsid w:val="003C398F"/>
    <w:rsid w:val="003C3BD5"/>
    <w:rsid w:val="003C4EA9"/>
    <w:rsid w:val="003C60E8"/>
    <w:rsid w:val="003C742C"/>
    <w:rsid w:val="003C7843"/>
    <w:rsid w:val="003D0B65"/>
    <w:rsid w:val="003D1A15"/>
    <w:rsid w:val="003D2B8C"/>
    <w:rsid w:val="003D5941"/>
    <w:rsid w:val="003D5A59"/>
    <w:rsid w:val="003D64DA"/>
    <w:rsid w:val="003E249C"/>
    <w:rsid w:val="003E3AF0"/>
    <w:rsid w:val="003E3D16"/>
    <w:rsid w:val="003E58DA"/>
    <w:rsid w:val="003E5B53"/>
    <w:rsid w:val="003F0130"/>
    <w:rsid w:val="003F0487"/>
    <w:rsid w:val="003F04F4"/>
    <w:rsid w:val="003F07A4"/>
    <w:rsid w:val="003F0A54"/>
    <w:rsid w:val="003F244B"/>
    <w:rsid w:val="003F2713"/>
    <w:rsid w:val="003F3A03"/>
    <w:rsid w:val="003F42D2"/>
    <w:rsid w:val="003F4732"/>
    <w:rsid w:val="003F4A6C"/>
    <w:rsid w:val="003F6525"/>
    <w:rsid w:val="003F7051"/>
    <w:rsid w:val="003F78BE"/>
    <w:rsid w:val="00400D4E"/>
    <w:rsid w:val="00401089"/>
    <w:rsid w:val="004018BD"/>
    <w:rsid w:val="004023A9"/>
    <w:rsid w:val="00402955"/>
    <w:rsid w:val="004039BE"/>
    <w:rsid w:val="00406B06"/>
    <w:rsid w:val="00406C20"/>
    <w:rsid w:val="0040772F"/>
    <w:rsid w:val="004104AB"/>
    <w:rsid w:val="00414DD1"/>
    <w:rsid w:val="00416703"/>
    <w:rsid w:val="0041687D"/>
    <w:rsid w:val="00416EAA"/>
    <w:rsid w:val="004174DF"/>
    <w:rsid w:val="004179E2"/>
    <w:rsid w:val="00421294"/>
    <w:rsid w:val="00421ECE"/>
    <w:rsid w:val="00422077"/>
    <w:rsid w:val="0042220B"/>
    <w:rsid w:val="0042347C"/>
    <w:rsid w:val="0042360C"/>
    <w:rsid w:val="00424B38"/>
    <w:rsid w:val="00425E7C"/>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8B6"/>
    <w:rsid w:val="0044501E"/>
    <w:rsid w:val="0044523F"/>
    <w:rsid w:val="00446D9C"/>
    <w:rsid w:val="00446F28"/>
    <w:rsid w:val="0045167F"/>
    <w:rsid w:val="00451826"/>
    <w:rsid w:val="004528CF"/>
    <w:rsid w:val="00452BA5"/>
    <w:rsid w:val="00453CEA"/>
    <w:rsid w:val="004554FE"/>
    <w:rsid w:val="00455DD1"/>
    <w:rsid w:val="0046121D"/>
    <w:rsid w:val="0046195D"/>
    <w:rsid w:val="00462A73"/>
    <w:rsid w:val="00462E96"/>
    <w:rsid w:val="0046669A"/>
    <w:rsid w:val="004731E7"/>
    <w:rsid w:val="00475624"/>
    <w:rsid w:val="0047609A"/>
    <w:rsid w:val="00476B20"/>
    <w:rsid w:val="00476D62"/>
    <w:rsid w:val="00477CC9"/>
    <w:rsid w:val="00483BEA"/>
    <w:rsid w:val="00485254"/>
    <w:rsid w:val="004852A3"/>
    <w:rsid w:val="00487A96"/>
    <w:rsid w:val="0049049C"/>
    <w:rsid w:val="00490B28"/>
    <w:rsid w:val="00490E96"/>
    <w:rsid w:val="004924D7"/>
    <w:rsid w:val="004929DA"/>
    <w:rsid w:val="00494B39"/>
    <w:rsid w:val="004960A8"/>
    <w:rsid w:val="00496635"/>
    <w:rsid w:val="00496680"/>
    <w:rsid w:val="0049679F"/>
    <w:rsid w:val="004A03BF"/>
    <w:rsid w:val="004A0639"/>
    <w:rsid w:val="004A16AE"/>
    <w:rsid w:val="004A1A84"/>
    <w:rsid w:val="004A378B"/>
    <w:rsid w:val="004A46E7"/>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5AD7"/>
    <w:rsid w:val="004C5DF3"/>
    <w:rsid w:val="004C6F7F"/>
    <w:rsid w:val="004D0025"/>
    <w:rsid w:val="004D07C0"/>
    <w:rsid w:val="004D0B69"/>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3C82"/>
    <w:rsid w:val="00545E7B"/>
    <w:rsid w:val="005500B9"/>
    <w:rsid w:val="005501D9"/>
    <w:rsid w:val="0055170F"/>
    <w:rsid w:val="00552440"/>
    <w:rsid w:val="0055290B"/>
    <w:rsid w:val="0055332F"/>
    <w:rsid w:val="0055343D"/>
    <w:rsid w:val="005542E6"/>
    <w:rsid w:val="00554C26"/>
    <w:rsid w:val="005552AE"/>
    <w:rsid w:val="005567D2"/>
    <w:rsid w:val="00560421"/>
    <w:rsid w:val="00562132"/>
    <w:rsid w:val="005625C1"/>
    <w:rsid w:val="00562C15"/>
    <w:rsid w:val="005635B4"/>
    <w:rsid w:val="00564F6C"/>
    <w:rsid w:val="00565528"/>
    <w:rsid w:val="00566AA8"/>
    <w:rsid w:val="00567973"/>
    <w:rsid w:val="00567B67"/>
    <w:rsid w:val="0057025A"/>
    <w:rsid w:val="00570CA7"/>
    <w:rsid w:val="00570FA0"/>
    <w:rsid w:val="00572551"/>
    <w:rsid w:val="005770CF"/>
    <w:rsid w:val="00580510"/>
    <w:rsid w:val="00581357"/>
    <w:rsid w:val="005813E7"/>
    <w:rsid w:val="00582DE2"/>
    <w:rsid w:val="00583F7A"/>
    <w:rsid w:val="00584709"/>
    <w:rsid w:val="00585509"/>
    <w:rsid w:val="0058658C"/>
    <w:rsid w:val="00587577"/>
    <w:rsid w:val="00590523"/>
    <w:rsid w:val="005916FF"/>
    <w:rsid w:val="00592368"/>
    <w:rsid w:val="00593988"/>
    <w:rsid w:val="005946B8"/>
    <w:rsid w:val="005A069B"/>
    <w:rsid w:val="005A0944"/>
    <w:rsid w:val="005A1B8B"/>
    <w:rsid w:val="005A4073"/>
    <w:rsid w:val="005A5C12"/>
    <w:rsid w:val="005A65C8"/>
    <w:rsid w:val="005A69C6"/>
    <w:rsid w:val="005A6B20"/>
    <w:rsid w:val="005B00E0"/>
    <w:rsid w:val="005B26BA"/>
    <w:rsid w:val="005B2D67"/>
    <w:rsid w:val="005C03DF"/>
    <w:rsid w:val="005C22AC"/>
    <w:rsid w:val="005C2E5F"/>
    <w:rsid w:val="005C33B6"/>
    <w:rsid w:val="005C5056"/>
    <w:rsid w:val="005C7AC8"/>
    <w:rsid w:val="005D0002"/>
    <w:rsid w:val="005D14AC"/>
    <w:rsid w:val="005D1B05"/>
    <w:rsid w:val="005D20A1"/>
    <w:rsid w:val="005D22EB"/>
    <w:rsid w:val="005D2807"/>
    <w:rsid w:val="005D2E8A"/>
    <w:rsid w:val="005D3099"/>
    <w:rsid w:val="005D4C46"/>
    <w:rsid w:val="005D67E8"/>
    <w:rsid w:val="005D7DD5"/>
    <w:rsid w:val="005E17F5"/>
    <w:rsid w:val="005E1B27"/>
    <w:rsid w:val="005E2D28"/>
    <w:rsid w:val="005E2F8D"/>
    <w:rsid w:val="005E3FAD"/>
    <w:rsid w:val="005E666A"/>
    <w:rsid w:val="005E76A5"/>
    <w:rsid w:val="005E7920"/>
    <w:rsid w:val="005E7F92"/>
    <w:rsid w:val="005F0B77"/>
    <w:rsid w:val="005F0E15"/>
    <w:rsid w:val="005F1BAD"/>
    <w:rsid w:val="005F24BC"/>
    <w:rsid w:val="005F2D8D"/>
    <w:rsid w:val="005F5105"/>
    <w:rsid w:val="005F7258"/>
    <w:rsid w:val="00600AD2"/>
    <w:rsid w:val="00601F1F"/>
    <w:rsid w:val="00602D48"/>
    <w:rsid w:val="0060340E"/>
    <w:rsid w:val="00603A5E"/>
    <w:rsid w:val="00606060"/>
    <w:rsid w:val="00610E03"/>
    <w:rsid w:val="00611108"/>
    <w:rsid w:val="00611A40"/>
    <w:rsid w:val="00611A66"/>
    <w:rsid w:val="00611E9C"/>
    <w:rsid w:val="00614A63"/>
    <w:rsid w:val="00614C25"/>
    <w:rsid w:val="00615F3A"/>
    <w:rsid w:val="00616B3A"/>
    <w:rsid w:val="00620895"/>
    <w:rsid w:val="00623354"/>
    <w:rsid w:val="00623C58"/>
    <w:rsid w:val="00625207"/>
    <w:rsid w:val="00627E4F"/>
    <w:rsid w:val="00627F5E"/>
    <w:rsid w:val="0063080B"/>
    <w:rsid w:val="0063186C"/>
    <w:rsid w:val="00632A21"/>
    <w:rsid w:val="00632A6C"/>
    <w:rsid w:val="00632E8B"/>
    <w:rsid w:val="006333EF"/>
    <w:rsid w:val="00634605"/>
    <w:rsid w:val="006347F8"/>
    <w:rsid w:val="00635431"/>
    <w:rsid w:val="00636A77"/>
    <w:rsid w:val="00636D39"/>
    <w:rsid w:val="00637060"/>
    <w:rsid w:val="00640604"/>
    <w:rsid w:val="00643B22"/>
    <w:rsid w:val="00645329"/>
    <w:rsid w:val="006501EB"/>
    <w:rsid w:val="00650615"/>
    <w:rsid w:val="00651EBD"/>
    <w:rsid w:val="00652ECD"/>
    <w:rsid w:val="00653EB6"/>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125D"/>
    <w:rsid w:val="00672027"/>
    <w:rsid w:val="006732F9"/>
    <w:rsid w:val="00676258"/>
    <w:rsid w:val="00676FEA"/>
    <w:rsid w:val="006804B2"/>
    <w:rsid w:val="00681168"/>
    <w:rsid w:val="00681603"/>
    <w:rsid w:val="00681B67"/>
    <w:rsid w:val="00682C19"/>
    <w:rsid w:val="006835DE"/>
    <w:rsid w:val="00687F2F"/>
    <w:rsid w:val="00690244"/>
    <w:rsid w:val="00691155"/>
    <w:rsid w:val="006921FC"/>
    <w:rsid w:val="00695F63"/>
    <w:rsid w:val="00696970"/>
    <w:rsid w:val="00697890"/>
    <w:rsid w:val="006A2692"/>
    <w:rsid w:val="006A4D3F"/>
    <w:rsid w:val="006A4F89"/>
    <w:rsid w:val="006A574C"/>
    <w:rsid w:val="006A739F"/>
    <w:rsid w:val="006A770A"/>
    <w:rsid w:val="006A776A"/>
    <w:rsid w:val="006B12BB"/>
    <w:rsid w:val="006B2547"/>
    <w:rsid w:val="006B26D1"/>
    <w:rsid w:val="006B5A84"/>
    <w:rsid w:val="006B5B4A"/>
    <w:rsid w:val="006B62CA"/>
    <w:rsid w:val="006B75B4"/>
    <w:rsid w:val="006C1FA3"/>
    <w:rsid w:val="006C2496"/>
    <w:rsid w:val="006C4B4B"/>
    <w:rsid w:val="006C613B"/>
    <w:rsid w:val="006D05FA"/>
    <w:rsid w:val="006D0718"/>
    <w:rsid w:val="006D18D6"/>
    <w:rsid w:val="006D19BE"/>
    <w:rsid w:val="006D21A9"/>
    <w:rsid w:val="006D2589"/>
    <w:rsid w:val="006D374E"/>
    <w:rsid w:val="006D5544"/>
    <w:rsid w:val="006D5B83"/>
    <w:rsid w:val="006D5E17"/>
    <w:rsid w:val="006D5ED4"/>
    <w:rsid w:val="006D66DE"/>
    <w:rsid w:val="006D67C5"/>
    <w:rsid w:val="006D7189"/>
    <w:rsid w:val="006D74B1"/>
    <w:rsid w:val="006E07B9"/>
    <w:rsid w:val="006E3667"/>
    <w:rsid w:val="006E3C2E"/>
    <w:rsid w:val="006E4622"/>
    <w:rsid w:val="006E4A93"/>
    <w:rsid w:val="006E5A85"/>
    <w:rsid w:val="006F1351"/>
    <w:rsid w:val="006F1DC6"/>
    <w:rsid w:val="006F647E"/>
    <w:rsid w:val="00700C91"/>
    <w:rsid w:val="00701BEB"/>
    <w:rsid w:val="00701D09"/>
    <w:rsid w:val="00702209"/>
    <w:rsid w:val="00706FA0"/>
    <w:rsid w:val="00710E2D"/>
    <w:rsid w:val="00711BAB"/>
    <w:rsid w:val="00714D61"/>
    <w:rsid w:val="00714D6E"/>
    <w:rsid w:val="00714F5D"/>
    <w:rsid w:val="00716226"/>
    <w:rsid w:val="007172E9"/>
    <w:rsid w:val="00717418"/>
    <w:rsid w:val="00717866"/>
    <w:rsid w:val="00720AE9"/>
    <w:rsid w:val="00720FC6"/>
    <w:rsid w:val="0072188D"/>
    <w:rsid w:val="00722365"/>
    <w:rsid w:val="00722BDD"/>
    <w:rsid w:val="0072334D"/>
    <w:rsid w:val="00724303"/>
    <w:rsid w:val="0072698B"/>
    <w:rsid w:val="00726A14"/>
    <w:rsid w:val="00727744"/>
    <w:rsid w:val="0073026F"/>
    <w:rsid w:val="007320C2"/>
    <w:rsid w:val="007339DD"/>
    <w:rsid w:val="00734067"/>
    <w:rsid w:val="00734327"/>
    <w:rsid w:val="007360CF"/>
    <w:rsid w:val="00736714"/>
    <w:rsid w:val="007369BD"/>
    <w:rsid w:val="007375D2"/>
    <w:rsid w:val="00740AC1"/>
    <w:rsid w:val="007411D6"/>
    <w:rsid w:val="00745670"/>
    <w:rsid w:val="00747301"/>
    <w:rsid w:val="00747330"/>
    <w:rsid w:val="0075056F"/>
    <w:rsid w:val="00750E7F"/>
    <w:rsid w:val="00756013"/>
    <w:rsid w:val="0075613D"/>
    <w:rsid w:val="0075704D"/>
    <w:rsid w:val="0075732D"/>
    <w:rsid w:val="00757E01"/>
    <w:rsid w:val="00757E9A"/>
    <w:rsid w:val="0076095C"/>
    <w:rsid w:val="007614D3"/>
    <w:rsid w:val="00764481"/>
    <w:rsid w:val="0076519B"/>
    <w:rsid w:val="00767990"/>
    <w:rsid w:val="00771193"/>
    <w:rsid w:val="007711AE"/>
    <w:rsid w:val="00773834"/>
    <w:rsid w:val="007738BD"/>
    <w:rsid w:val="007760CF"/>
    <w:rsid w:val="007777C5"/>
    <w:rsid w:val="00782B71"/>
    <w:rsid w:val="0078559A"/>
    <w:rsid w:val="007904A8"/>
    <w:rsid w:val="00790DE2"/>
    <w:rsid w:val="007922C9"/>
    <w:rsid w:val="00794808"/>
    <w:rsid w:val="00795271"/>
    <w:rsid w:val="00795863"/>
    <w:rsid w:val="00797EA5"/>
    <w:rsid w:val="007A0A0E"/>
    <w:rsid w:val="007A1880"/>
    <w:rsid w:val="007A340E"/>
    <w:rsid w:val="007A428C"/>
    <w:rsid w:val="007A5AE0"/>
    <w:rsid w:val="007A6261"/>
    <w:rsid w:val="007A67CD"/>
    <w:rsid w:val="007A6EFF"/>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2DFB"/>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52A"/>
    <w:rsid w:val="007F6927"/>
    <w:rsid w:val="007F6E22"/>
    <w:rsid w:val="0080033E"/>
    <w:rsid w:val="00801A55"/>
    <w:rsid w:val="0080439F"/>
    <w:rsid w:val="00806688"/>
    <w:rsid w:val="00806A8A"/>
    <w:rsid w:val="00807CFB"/>
    <w:rsid w:val="00810A2B"/>
    <w:rsid w:val="00812494"/>
    <w:rsid w:val="00813212"/>
    <w:rsid w:val="008137D2"/>
    <w:rsid w:val="00814051"/>
    <w:rsid w:val="00814124"/>
    <w:rsid w:val="00815212"/>
    <w:rsid w:val="00815E2C"/>
    <w:rsid w:val="00822746"/>
    <w:rsid w:val="00822F46"/>
    <w:rsid w:val="0082410E"/>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40153"/>
    <w:rsid w:val="008407A4"/>
    <w:rsid w:val="00840C52"/>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58F1"/>
    <w:rsid w:val="008666E0"/>
    <w:rsid w:val="00866838"/>
    <w:rsid w:val="00866BFF"/>
    <w:rsid w:val="00867C55"/>
    <w:rsid w:val="008716FC"/>
    <w:rsid w:val="00874CE1"/>
    <w:rsid w:val="00875288"/>
    <w:rsid w:val="0087591A"/>
    <w:rsid w:val="008769FC"/>
    <w:rsid w:val="00876B16"/>
    <w:rsid w:val="00876B59"/>
    <w:rsid w:val="0087737A"/>
    <w:rsid w:val="00882B57"/>
    <w:rsid w:val="008856A1"/>
    <w:rsid w:val="00886EAE"/>
    <w:rsid w:val="00890976"/>
    <w:rsid w:val="008913E4"/>
    <w:rsid w:val="00892568"/>
    <w:rsid w:val="00892ECB"/>
    <w:rsid w:val="00895D30"/>
    <w:rsid w:val="00897087"/>
    <w:rsid w:val="008975DB"/>
    <w:rsid w:val="00897F81"/>
    <w:rsid w:val="008A3D24"/>
    <w:rsid w:val="008A42A5"/>
    <w:rsid w:val="008A4F76"/>
    <w:rsid w:val="008A6F0D"/>
    <w:rsid w:val="008B0AF6"/>
    <w:rsid w:val="008B0F49"/>
    <w:rsid w:val="008B2278"/>
    <w:rsid w:val="008B2C42"/>
    <w:rsid w:val="008B3210"/>
    <w:rsid w:val="008B4585"/>
    <w:rsid w:val="008B5AC1"/>
    <w:rsid w:val="008B750A"/>
    <w:rsid w:val="008B77B8"/>
    <w:rsid w:val="008C0053"/>
    <w:rsid w:val="008C0181"/>
    <w:rsid w:val="008C058C"/>
    <w:rsid w:val="008C1882"/>
    <w:rsid w:val="008C3688"/>
    <w:rsid w:val="008C4856"/>
    <w:rsid w:val="008C5402"/>
    <w:rsid w:val="008C553D"/>
    <w:rsid w:val="008C5886"/>
    <w:rsid w:val="008C5DB5"/>
    <w:rsid w:val="008C6A7F"/>
    <w:rsid w:val="008C6E5E"/>
    <w:rsid w:val="008C7565"/>
    <w:rsid w:val="008D03CF"/>
    <w:rsid w:val="008D14BA"/>
    <w:rsid w:val="008D196C"/>
    <w:rsid w:val="008D1CC3"/>
    <w:rsid w:val="008D3E51"/>
    <w:rsid w:val="008D4AE6"/>
    <w:rsid w:val="008D5467"/>
    <w:rsid w:val="008D59F6"/>
    <w:rsid w:val="008E00DE"/>
    <w:rsid w:val="008E06E0"/>
    <w:rsid w:val="008E1503"/>
    <w:rsid w:val="008E25B3"/>
    <w:rsid w:val="008E2BE8"/>
    <w:rsid w:val="008E30BF"/>
    <w:rsid w:val="008E43D2"/>
    <w:rsid w:val="008E4AC3"/>
    <w:rsid w:val="008E5F31"/>
    <w:rsid w:val="008E61BB"/>
    <w:rsid w:val="008E66B4"/>
    <w:rsid w:val="008E6C8A"/>
    <w:rsid w:val="008E7048"/>
    <w:rsid w:val="008E74B5"/>
    <w:rsid w:val="008E7752"/>
    <w:rsid w:val="008F0161"/>
    <w:rsid w:val="008F17C1"/>
    <w:rsid w:val="008F243A"/>
    <w:rsid w:val="008F2621"/>
    <w:rsid w:val="008F30D8"/>
    <w:rsid w:val="008F3EEC"/>
    <w:rsid w:val="008F5295"/>
    <w:rsid w:val="008F5455"/>
    <w:rsid w:val="008F7485"/>
    <w:rsid w:val="008F7C80"/>
    <w:rsid w:val="009003B6"/>
    <w:rsid w:val="00900AB0"/>
    <w:rsid w:val="00901F05"/>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BD3"/>
    <w:rsid w:val="00924ED0"/>
    <w:rsid w:val="00924F8F"/>
    <w:rsid w:val="00925363"/>
    <w:rsid w:val="0092717B"/>
    <w:rsid w:val="009278D4"/>
    <w:rsid w:val="00930680"/>
    <w:rsid w:val="00931098"/>
    <w:rsid w:val="00931CC2"/>
    <w:rsid w:val="00931DDA"/>
    <w:rsid w:val="00931FEE"/>
    <w:rsid w:val="00933F50"/>
    <w:rsid w:val="009360A4"/>
    <w:rsid w:val="00936D83"/>
    <w:rsid w:val="00936F96"/>
    <w:rsid w:val="009407E7"/>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1ABA"/>
    <w:rsid w:val="009639B8"/>
    <w:rsid w:val="00963E8B"/>
    <w:rsid w:val="00963E92"/>
    <w:rsid w:val="0096497A"/>
    <w:rsid w:val="00965189"/>
    <w:rsid w:val="009660A9"/>
    <w:rsid w:val="0096612A"/>
    <w:rsid w:val="0096615A"/>
    <w:rsid w:val="009664D8"/>
    <w:rsid w:val="0097074E"/>
    <w:rsid w:val="009712A8"/>
    <w:rsid w:val="00971780"/>
    <w:rsid w:val="009724FC"/>
    <w:rsid w:val="00973713"/>
    <w:rsid w:val="00974B78"/>
    <w:rsid w:val="009762B3"/>
    <w:rsid w:val="00976538"/>
    <w:rsid w:val="0097674B"/>
    <w:rsid w:val="00976A58"/>
    <w:rsid w:val="00977003"/>
    <w:rsid w:val="00977D16"/>
    <w:rsid w:val="00980D93"/>
    <w:rsid w:val="0098325A"/>
    <w:rsid w:val="0098347E"/>
    <w:rsid w:val="00986BCC"/>
    <w:rsid w:val="00987FEF"/>
    <w:rsid w:val="00990581"/>
    <w:rsid w:val="00991A0B"/>
    <w:rsid w:val="009927C1"/>
    <w:rsid w:val="00992EB6"/>
    <w:rsid w:val="009956C7"/>
    <w:rsid w:val="00996A76"/>
    <w:rsid w:val="009A039F"/>
    <w:rsid w:val="009A0D84"/>
    <w:rsid w:val="009A0F11"/>
    <w:rsid w:val="009A1604"/>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47DC"/>
    <w:rsid w:val="009C5B6F"/>
    <w:rsid w:val="009C7478"/>
    <w:rsid w:val="009C7F40"/>
    <w:rsid w:val="009D0C83"/>
    <w:rsid w:val="009D3F52"/>
    <w:rsid w:val="009D52E9"/>
    <w:rsid w:val="009E012E"/>
    <w:rsid w:val="009E1974"/>
    <w:rsid w:val="009E35BC"/>
    <w:rsid w:val="009E507C"/>
    <w:rsid w:val="009E5277"/>
    <w:rsid w:val="009E63B5"/>
    <w:rsid w:val="009E6A72"/>
    <w:rsid w:val="009E6D67"/>
    <w:rsid w:val="009F0A5A"/>
    <w:rsid w:val="009F1A6F"/>
    <w:rsid w:val="009F27A5"/>
    <w:rsid w:val="009F2B92"/>
    <w:rsid w:val="009F388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4003"/>
    <w:rsid w:val="00A24A2E"/>
    <w:rsid w:val="00A24E74"/>
    <w:rsid w:val="00A25111"/>
    <w:rsid w:val="00A260CA"/>
    <w:rsid w:val="00A261DB"/>
    <w:rsid w:val="00A27120"/>
    <w:rsid w:val="00A27B5A"/>
    <w:rsid w:val="00A30341"/>
    <w:rsid w:val="00A323BB"/>
    <w:rsid w:val="00A329C1"/>
    <w:rsid w:val="00A3566A"/>
    <w:rsid w:val="00A3570A"/>
    <w:rsid w:val="00A358B6"/>
    <w:rsid w:val="00A35A12"/>
    <w:rsid w:val="00A35B55"/>
    <w:rsid w:val="00A35F2F"/>
    <w:rsid w:val="00A3661C"/>
    <w:rsid w:val="00A36EA9"/>
    <w:rsid w:val="00A372DF"/>
    <w:rsid w:val="00A37E34"/>
    <w:rsid w:val="00A40DD9"/>
    <w:rsid w:val="00A412F4"/>
    <w:rsid w:val="00A41418"/>
    <w:rsid w:val="00A42A8F"/>
    <w:rsid w:val="00A4363D"/>
    <w:rsid w:val="00A44604"/>
    <w:rsid w:val="00A463C3"/>
    <w:rsid w:val="00A47679"/>
    <w:rsid w:val="00A51967"/>
    <w:rsid w:val="00A5319A"/>
    <w:rsid w:val="00A5388C"/>
    <w:rsid w:val="00A55920"/>
    <w:rsid w:val="00A561D3"/>
    <w:rsid w:val="00A56B08"/>
    <w:rsid w:val="00A62E23"/>
    <w:rsid w:val="00A6342F"/>
    <w:rsid w:val="00A63DBD"/>
    <w:rsid w:val="00A63E8E"/>
    <w:rsid w:val="00A64669"/>
    <w:rsid w:val="00A64835"/>
    <w:rsid w:val="00A66547"/>
    <w:rsid w:val="00A668EC"/>
    <w:rsid w:val="00A66A1F"/>
    <w:rsid w:val="00A66D9A"/>
    <w:rsid w:val="00A67127"/>
    <w:rsid w:val="00A678AE"/>
    <w:rsid w:val="00A72274"/>
    <w:rsid w:val="00A7397D"/>
    <w:rsid w:val="00A73D4C"/>
    <w:rsid w:val="00A74621"/>
    <w:rsid w:val="00A75520"/>
    <w:rsid w:val="00A75C1C"/>
    <w:rsid w:val="00A80135"/>
    <w:rsid w:val="00A829AD"/>
    <w:rsid w:val="00A837BD"/>
    <w:rsid w:val="00A83D26"/>
    <w:rsid w:val="00A86A42"/>
    <w:rsid w:val="00A878D5"/>
    <w:rsid w:val="00A9180D"/>
    <w:rsid w:val="00A92EB2"/>
    <w:rsid w:val="00A94B44"/>
    <w:rsid w:val="00A95126"/>
    <w:rsid w:val="00A95C56"/>
    <w:rsid w:val="00A95DBF"/>
    <w:rsid w:val="00A970C6"/>
    <w:rsid w:val="00AA0A74"/>
    <w:rsid w:val="00AA1821"/>
    <w:rsid w:val="00AA3620"/>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683"/>
    <w:rsid w:val="00AE4722"/>
    <w:rsid w:val="00AE5CFD"/>
    <w:rsid w:val="00AE7FE6"/>
    <w:rsid w:val="00AF24FD"/>
    <w:rsid w:val="00AF2FBC"/>
    <w:rsid w:val="00AF33BF"/>
    <w:rsid w:val="00AF4F78"/>
    <w:rsid w:val="00AF4FE3"/>
    <w:rsid w:val="00AF5663"/>
    <w:rsid w:val="00AF6459"/>
    <w:rsid w:val="00B01ACF"/>
    <w:rsid w:val="00B01AEB"/>
    <w:rsid w:val="00B01D96"/>
    <w:rsid w:val="00B05692"/>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0A49"/>
    <w:rsid w:val="00B31117"/>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0B92"/>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E10"/>
    <w:rsid w:val="00BA7F32"/>
    <w:rsid w:val="00BB0CFB"/>
    <w:rsid w:val="00BB13CF"/>
    <w:rsid w:val="00BB1EEC"/>
    <w:rsid w:val="00BB23E0"/>
    <w:rsid w:val="00BB2495"/>
    <w:rsid w:val="00BB2E05"/>
    <w:rsid w:val="00BC053D"/>
    <w:rsid w:val="00BC074F"/>
    <w:rsid w:val="00BC09DF"/>
    <w:rsid w:val="00BC0B48"/>
    <w:rsid w:val="00BC0B7D"/>
    <w:rsid w:val="00BC1AB9"/>
    <w:rsid w:val="00BC1BE2"/>
    <w:rsid w:val="00BC21CB"/>
    <w:rsid w:val="00BC2625"/>
    <w:rsid w:val="00BC2C0E"/>
    <w:rsid w:val="00BC306B"/>
    <w:rsid w:val="00BC3077"/>
    <w:rsid w:val="00BC3E10"/>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9C6"/>
    <w:rsid w:val="00BE722A"/>
    <w:rsid w:val="00BF0B0A"/>
    <w:rsid w:val="00BF0EDF"/>
    <w:rsid w:val="00BF31D6"/>
    <w:rsid w:val="00BF32B2"/>
    <w:rsid w:val="00BF4646"/>
    <w:rsid w:val="00BF7780"/>
    <w:rsid w:val="00C000B6"/>
    <w:rsid w:val="00C03060"/>
    <w:rsid w:val="00C055FE"/>
    <w:rsid w:val="00C05EC5"/>
    <w:rsid w:val="00C11049"/>
    <w:rsid w:val="00C1122C"/>
    <w:rsid w:val="00C118C5"/>
    <w:rsid w:val="00C12F62"/>
    <w:rsid w:val="00C147CB"/>
    <w:rsid w:val="00C14F28"/>
    <w:rsid w:val="00C150B8"/>
    <w:rsid w:val="00C158C7"/>
    <w:rsid w:val="00C15D7C"/>
    <w:rsid w:val="00C15D7F"/>
    <w:rsid w:val="00C162CB"/>
    <w:rsid w:val="00C17E18"/>
    <w:rsid w:val="00C21A5D"/>
    <w:rsid w:val="00C227EA"/>
    <w:rsid w:val="00C23978"/>
    <w:rsid w:val="00C25393"/>
    <w:rsid w:val="00C25F68"/>
    <w:rsid w:val="00C3000A"/>
    <w:rsid w:val="00C31AA3"/>
    <w:rsid w:val="00C31E7B"/>
    <w:rsid w:val="00C330DC"/>
    <w:rsid w:val="00C34EE1"/>
    <w:rsid w:val="00C35138"/>
    <w:rsid w:val="00C35FE4"/>
    <w:rsid w:val="00C414B9"/>
    <w:rsid w:val="00C420BC"/>
    <w:rsid w:val="00C45180"/>
    <w:rsid w:val="00C4694A"/>
    <w:rsid w:val="00C46C4F"/>
    <w:rsid w:val="00C47082"/>
    <w:rsid w:val="00C504CB"/>
    <w:rsid w:val="00C50663"/>
    <w:rsid w:val="00C51AF5"/>
    <w:rsid w:val="00C51D3C"/>
    <w:rsid w:val="00C5298B"/>
    <w:rsid w:val="00C542FB"/>
    <w:rsid w:val="00C552C2"/>
    <w:rsid w:val="00C55A50"/>
    <w:rsid w:val="00C567AF"/>
    <w:rsid w:val="00C56A36"/>
    <w:rsid w:val="00C5754A"/>
    <w:rsid w:val="00C603AB"/>
    <w:rsid w:val="00C60678"/>
    <w:rsid w:val="00C608FC"/>
    <w:rsid w:val="00C60E84"/>
    <w:rsid w:val="00C6171F"/>
    <w:rsid w:val="00C62F8B"/>
    <w:rsid w:val="00C63869"/>
    <w:rsid w:val="00C63A9F"/>
    <w:rsid w:val="00C65212"/>
    <w:rsid w:val="00C679B9"/>
    <w:rsid w:val="00C67B04"/>
    <w:rsid w:val="00C70AAC"/>
    <w:rsid w:val="00C72B1E"/>
    <w:rsid w:val="00C73029"/>
    <w:rsid w:val="00C73547"/>
    <w:rsid w:val="00C73AD8"/>
    <w:rsid w:val="00C75318"/>
    <w:rsid w:val="00C7776C"/>
    <w:rsid w:val="00C8063B"/>
    <w:rsid w:val="00C80F14"/>
    <w:rsid w:val="00C83E94"/>
    <w:rsid w:val="00C84C09"/>
    <w:rsid w:val="00C84C27"/>
    <w:rsid w:val="00C86357"/>
    <w:rsid w:val="00C8643F"/>
    <w:rsid w:val="00C86CF5"/>
    <w:rsid w:val="00C86ED3"/>
    <w:rsid w:val="00C86FB5"/>
    <w:rsid w:val="00C90B80"/>
    <w:rsid w:val="00C935F7"/>
    <w:rsid w:val="00C93E44"/>
    <w:rsid w:val="00C943D9"/>
    <w:rsid w:val="00C96B03"/>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0FBB"/>
    <w:rsid w:val="00CB20A4"/>
    <w:rsid w:val="00CB23D1"/>
    <w:rsid w:val="00CB2B61"/>
    <w:rsid w:val="00CB3573"/>
    <w:rsid w:val="00CB4DFA"/>
    <w:rsid w:val="00CB6300"/>
    <w:rsid w:val="00CB7060"/>
    <w:rsid w:val="00CB7CF0"/>
    <w:rsid w:val="00CC063C"/>
    <w:rsid w:val="00CC14B9"/>
    <w:rsid w:val="00CC196B"/>
    <w:rsid w:val="00CC43F2"/>
    <w:rsid w:val="00CC4C73"/>
    <w:rsid w:val="00CC5D3E"/>
    <w:rsid w:val="00CC7042"/>
    <w:rsid w:val="00CC7172"/>
    <w:rsid w:val="00CC7417"/>
    <w:rsid w:val="00CD2EC6"/>
    <w:rsid w:val="00CD3094"/>
    <w:rsid w:val="00CD3583"/>
    <w:rsid w:val="00CD3A90"/>
    <w:rsid w:val="00CD3CF0"/>
    <w:rsid w:val="00CD3F44"/>
    <w:rsid w:val="00CD3F55"/>
    <w:rsid w:val="00CD48BD"/>
    <w:rsid w:val="00CD4EF7"/>
    <w:rsid w:val="00CD5116"/>
    <w:rsid w:val="00CD600C"/>
    <w:rsid w:val="00CD780C"/>
    <w:rsid w:val="00CE0BFC"/>
    <w:rsid w:val="00CE25B7"/>
    <w:rsid w:val="00CE2E3A"/>
    <w:rsid w:val="00CE47BF"/>
    <w:rsid w:val="00CE4B1F"/>
    <w:rsid w:val="00CE5260"/>
    <w:rsid w:val="00CE5345"/>
    <w:rsid w:val="00CE548C"/>
    <w:rsid w:val="00CE6E00"/>
    <w:rsid w:val="00CE7D78"/>
    <w:rsid w:val="00CF0B17"/>
    <w:rsid w:val="00CF0C57"/>
    <w:rsid w:val="00CF109E"/>
    <w:rsid w:val="00CF1A84"/>
    <w:rsid w:val="00CF1E2E"/>
    <w:rsid w:val="00CF28B8"/>
    <w:rsid w:val="00CF4ED1"/>
    <w:rsid w:val="00CF5FD7"/>
    <w:rsid w:val="00CF75C3"/>
    <w:rsid w:val="00CF7F3D"/>
    <w:rsid w:val="00D02EAC"/>
    <w:rsid w:val="00D03FE4"/>
    <w:rsid w:val="00D05B28"/>
    <w:rsid w:val="00D11CA4"/>
    <w:rsid w:val="00D14168"/>
    <w:rsid w:val="00D145DD"/>
    <w:rsid w:val="00D15440"/>
    <w:rsid w:val="00D15F76"/>
    <w:rsid w:val="00D16473"/>
    <w:rsid w:val="00D20500"/>
    <w:rsid w:val="00D20C6F"/>
    <w:rsid w:val="00D210AC"/>
    <w:rsid w:val="00D213AF"/>
    <w:rsid w:val="00D21ACC"/>
    <w:rsid w:val="00D23835"/>
    <w:rsid w:val="00D24319"/>
    <w:rsid w:val="00D25AD7"/>
    <w:rsid w:val="00D25EAE"/>
    <w:rsid w:val="00D268EC"/>
    <w:rsid w:val="00D26CED"/>
    <w:rsid w:val="00D26DCF"/>
    <w:rsid w:val="00D278E3"/>
    <w:rsid w:val="00D31A7B"/>
    <w:rsid w:val="00D31D49"/>
    <w:rsid w:val="00D32042"/>
    <w:rsid w:val="00D32282"/>
    <w:rsid w:val="00D32AC6"/>
    <w:rsid w:val="00D35365"/>
    <w:rsid w:val="00D35B31"/>
    <w:rsid w:val="00D37CBD"/>
    <w:rsid w:val="00D40535"/>
    <w:rsid w:val="00D411B2"/>
    <w:rsid w:val="00D430C7"/>
    <w:rsid w:val="00D4312B"/>
    <w:rsid w:val="00D432AE"/>
    <w:rsid w:val="00D4357F"/>
    <w:rsid w:val="00D44CD9"/>
    <w:rsid w:val="00D45A22"/>
    <w:rsid w:val="00D45D6C"/>
    <w:rsid w:val="00D46FDD"/>
    <w:rsid w:val="00D47D89"/>
    <w:rsid w:val="00D50467"/>
    <w:rsid w:val="00D50703"/>
    <w:rsid w:val="00D50A09"/>
    <w:rsid w:val="00D51442"/>
    <w:rsid w:val="00D537C0"/>
    <w:rsid w:val="00D56EF7"/>
    <w:rsid w:val="00D60891"/>
    <w:rsid w:val="00D61663"/>
    <w:rsid w:val="00D620B5"/>
    <w:rsid w:val="00D625EB"/>
    <w:rsid w:val="00D62672"/>
    <w:rsid w:val="00D62799"/>
    <w:rsid w:val="00D63E06"/>
    <w:rsid w:val="00D6447B"/>
    <w:rsid w:val="00D70A25"/>
    <w:rsid w:val="00D70AAB"/>
    <w:rsid w:val="00D722F2"/>
    <w:rsid w:val="00D72966"/>
    <w:rsid w:val="00D732C1"/>
    <w:rsid w:val="00D76B1D"/>
    <w:rsid w:val="00D76C09"/>
    <w:rsid w:val="00D77D58"/>
    <w:rsid w:val="00D8078B"/>
    <w:rsid w:val="00D82841"/>
    <w:rsid w:val="00D82CC3"/>
    <w:rsid w:val="00D8319E"/>
    <w:rsid w:val="00D84513"/>
    <w:rsid w:val="00D85808"/>
    <w:rsid w:val="00D910E0"/>
    <w:rsid w:val="00D92719"/>
    <w:rsid w:val="00D929C1"/>
    <w:rsid w:val="00D9339F"/>
    <w:rsid w:val="00D93B59"/>
    <w:rsid w:val="00D93CFA"/>
    <w:rsid w:val="00D93F88"/>
    <w:rsid w:val="00D945B0"/>
    <w:rsid w:val="00D95673"/>
    <w:rsid w:val="00D972F1"/>
    <w:rsid w:val="00D97685"/>
    <w:rsid w:val="00D97E59"/>
    <w:rsid w:val="00DA02D1"/>
    <w:rsid w:val="00DA2A00"/>
    <w:rsid w:val="00DA402F"/>
    <w:rsid w:val="00DA532C"/>
    <w:rsid w:val="00DA59F5"/>
    <w:rsid w:val="00DA5FA5"/>
    <w:rsid w:val="00DA67DE"/>
    <w:rsid w:val="00DB06E1"/>
    <w:rsid w:val="00DB1F18"/>
    <w:rsid w:val="00DB25BE"/>
    <w:rsid w:val="00DB31F8"/>
    <w:rsid w:val="00DB6126"/>
    <w:rsid w:val="00DB6330"/>
    <w:rsid w:val="00DB728F"/>
    <w:rsid w:val="00DB74FA"/>
    <w:rsid w:val="00DC170E"/>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1A9D"/>
    <w:rsid w:val="00E23F4F"/>
    <w:rsid w:val="00E25AEE"/>
    <w:rsid w:val="00E2641B"/>
    <w:rsid w:val="00E3065E"/>
    <w:rsid w:val="00E314C8"/>
    <w:rsid w:val="00E314F5"/>
    <w:rsid w:val="00E31E58"/>
    <w:rsid w:val="00E32694"/>
    <w:rsid w:val="00E32D49"/>
    <w:rsid w:val="00E32FC3"/>
    <w:rsid w:val="00E3573F"/>
    <w:rsid w:val="00E35D2D"/>
    <w:rsid w:val="00E36207"/>
    <w:rsid w:val="00E406C5"/>
    <w:rsid w:val="00E40AFE"/>
    <w:rsid w:val="00E410D3"/>
    <w:rsid w:val="00E41EF1"/>
    <w:rsid w:val="00E4223E"/>
    <w:rsid w:val="00E42B0C"/>
    <w:rsid w:val="00E433E3"/>
    <w:rsid w:val="00E444A5"/>
    <w:rsid w:val="00E444D9"/>
    <w:rsid w:val="00E4623C"/>
    <w:rsid w:val="00E51F0F"/>
    <w:rsid w:val="00E5230D"/>
    <w:rsid w:val="00E534B1"/>
    <w:rsid w:val="00E545AF"/>
    <w:rsid w:val="00E55646"/>
    <w:rsid w:val="00E57DD2"/>
    <w:rsid w:val="00E60179"/>
    <w:rsid w:val="00E611B2"/>
    <w:rsid w:val="00E618CF"/>
    <w:rsid w:val="00E63234"/>
    <w:rsid w:val="00E63DAD"/>
    <w:rsid w:val="00E63E92"/>
    <w:rsid w:val="00E6425F"/>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B7C5D"/>
    <w:rsid w:val="00EC020C"/>
    <w:rsid w:val="00EC1A75"/>
    <w:rsid w:val="00EC1B38"/>
    <w:rsid w:val="00EC1F14"/>
    <w:rsid w:val="00EC23E5"/>
    <w:rsid w:val="00EC2CAE"/>
    <w:rsid w:val="00EC66A2"/>
    <w:rsid w:val="00EC6894"/>
    <w:rsid w:val="00EC7BC7"/>
    <w:rsid w:val="00ED05E7"/>
    <w:rsid w:val="00ED05FD"/>
    <w:rsid w:val="00ED0D32"/>
    <w:rsid w:val="00ED0F91"/>
    <w:rsid w:val="00ED17BA"/>
    <w:rsid w:val="00ED1A21"/>
    <w:rsid w:val="00ED1B10"/>
    <w:rsid w:val="00ED23C2"/>
    <w:rsid w:val="00ED2FC6"/>
    <w:rsid w:val="00ED35E1"/>
    <w:rsid w:val="00ED3D80"/>
    <w:rsid w:val="00ED406F"/>
    <w:rsid w:val="00ED54BA"/>
    <w:rsid w:val="00ED72B8"/>
    <w:rsid w:val="00ED7CA0"/>
    <w:rsid w:val="00ED7ED4"/>
    <w:rsid w:val="00EE2040"/>
    <w:rsid w:val="00EE2143"/>
    <w:rsid w:val="00EE4231"/>
    <w:rsid w:val="00EE423D"/>
    <w:rsid w:val="00EE4C1F"/>
    <w:rsid w:val="00EE5AFC"/>
    <w:rsid w:val="00EE5F84"/>
    <w:rsid w:val="00EE62EA"/>
    <w:rsid w:val="00EE674C"/>
    <w:rsid w:val="00EE68E7"/>
    <w:rsid w:val="00EE781C"/>
    <w:rsid w:val="00EF01BC"/>
    <w:rsid w:val="00EF3D80"/>
    <w:rsid w:val="00EF4FCB"/>
    <w:rsid w:val="00EF506A"/>
    <w:rsid w:val="00EF5A76"/>
    <w:rsid w:val="00EF6D39"/>
    <w:rsid w:val="00EF6D9A"/>
    <w:rsid w:val="00F042E5"/>
    <w:rsid w:val="00F07474"/>
    <w:rsid w:val="00F1006B"/>
    <w:rsid w:val="00F1073B"/>
    <w:rsid w:val="00F10766"/>
    <w:rsid w:val="00F10F7C"/>
    <w:rsid w:val="00F10FDA"/>
    <w:rsid w:val="00F110CD"/>
    <w:rsid w:val="00F12AD8"/>
    <w:rsid w:val="00F13D1C"/>
    <w:rsid w:val="00F16C37"/>
    <w:rsid w:val="00F177C3"/>
    <w:rsid w:val="00F217D5"/>
    <w:rsid w:val="00F2180A"/>
    <w:rsid w:val="00F23F73"/>
    <w:rsid w:val="00F247F4"/>
    <w:rsid w:val="00F24C2F"/>
    <w:rsid w:val="00F254BE"/>
    <w:rsid w:val="00F264DC"/>
    <w:rsid w:val="00F26553"/>
    <w:rsid w:val="00F319BB"/>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7AA"/>
    <w:rsid w:val="00F62FEF"/>
    <w:rsid w:val="00F64E4D"/>
    <w:rsid w:val="00F665B9"/>
    <w:rsid w:val="00F7099C"/>
    <w:rsid w:val="00F71325"/>
    <w:rsid w:val="00F72458"/>
    <w:rsid w:val="00F7313B"/>
    <w:rsid w:val="00F739BB"/>
    <w:rsid w:val="00F7432C"/>
    <w:rsid w:val="00F74C03"/>
    <w:rsid w:val="00F7559D"/>
    <w:rsid w:val="00F76CB9"/>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85A"/>
    <w:rsid w:val="00FB6131"/>
    <w:rsid w:val="00FB6380"/>
    <w:rsid w:val="00FB70BD"/>
    <w:rsid w:val="00FB777F"/>
    <w:rsid w:val="00FC0103"/>
    <w:rsid w:val="00FC053F"/>
    <w:rsid w:val="00FC0C10"/>
    <w:rsid w:val="00FC102B"/>
    <w:rsid w:val="00FC1377"/>
    <w:rsid w:val="00FC6D25"/>
    <w:rsid w:val="00FC7272"/>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4430"/>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openxmlformats.org/officeDocument/2006/relationships/fontTable" Target="fontTable.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F06F-FC4A-4467-A401-69EB50D5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19190</Words>
  <Characters>109387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128321</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7</cp:revision>
  <cp:lastPrinted>2020-08-13T05:05:00Z</cp:lastPrinted>
  <dcterms:created xsi:type="dcterms:W3CDTF">2020-08-10T06:32:00Z</dcterms:created>
  <dcterms:modified xsi:type="dcterms:W3CDTF">2020-08-13T05:18:00Z</dcterms:modified>
</cp:coreProperties>
</file>