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Pr="00135516" w:rsidRDefault="003058C4" w:rsidP="00166DBC">
      <w:pPr>
        <w:spacing w:after="0" w:line="240" w:lineRule="auto"/>
        <w:jc w:val="right"/>
        <w:rPr>
          <w:rFonts w:ascii="Times New Roman" w:hAnsi="Times New Roman"/>
          <w:bCs/>
        </w:rPr>
      </w:pPr>
    </w:p>
    <w:p w:rsidR="006C2496" w:rsidRPr="00135516" w:rsidRDefault="006C2496" w:rsidP="006C2496">
      <w:pPr>
        <w:spacing w:after="0" w:line="240" w:lineRule="auto"/>
        <w:jc w:val="right"/>
        <w:rPr>
          <w:rFonts w:ascii="Times New Roman" w:hAnsi="Times New Roman"/>
          <w:bCs/>
        </w:rPr>
      </w:pPr>
    </w:p>
    <w:p w:rsidR="006C2496" w:rsidRPr="00135516" w:rsidRDefault="006C2496" w:rsidP="006C2496">
      <w:pPr>
        <w:keepNext/>
        <w:spacing w:before="240" w:after="60" w:line="240" w:lineRule="auto"/>
        <w:outlineLvl w:val="1"/>
        <w:rPr>
          <w:rFonts w:ascii="Arial" w:hAnsi="Arial"/>
          <w:b/>
          <w:i/>
        </w:rPr>
      </w:pPr>
    </w:p>
    <w:p w:rsidR="006C2496" w:rsidRPr="00135516" w:rsidRDefault="006C2496" w:rsidP="006C2496">
      <w:pPr>
        <w:spacing w:before="1332" w:after="0" w:line="300" w:lineRule="exact"/>
        <w:rPr>
          <w:rFonts w:ascii="Times New Roman" w:hAnsi="Times New Roman"/>
          <w:spacing w:val="20"/>
        </w:rPr>
      </w:pPr>
      <w:r w:rsidRPr="00135516">
        <w:rPr>
          <w:noProof/>
        </w:rPr>
        <w:drawing>
          <wp:anchor distT="0" distB="0" distL="114300" distR="114300" simplePos="0" relativeHeight="251659264"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135516">
        <w:rPr>
          <w:rFonts w:ascii="Times New Roman" w:hAnsi="Times New Roman"/>
          <w:spacing w:val="20"/>
        </w:rPr>
        <w:br w:type="textWrapping" w:clear="all"/>
      </w:r>
    </w:p>
    <w:p w:rsidR="006C2496" w:rsidRPr="0097118D" w:rsidRDefault="006C2496" w:rsidP="006C2496">
      <w:pPr>
        <w:spacing w:after="0" w:line="252" w:lineRule="auto"/>
        <w:jc w:val="center"/>
        <w:rPr>
          <w:rFonts w:ascii="Times New Roman" w:hAnsi="Times New Roman"/>
          <w:b/>
          <w:color w:val="000000"/>
          <w:spacing w:val="20"/>
          <w:sz w:val="28"/>
          <w:szCs w:val="28"/>
        </w:rPr>
      </w:pPr>
      <w:r w:rsidRPr="0097118D">
        <w:rPr>
          <w:rFonts w:ascii="Times New Roman" w:hAnsi="Times New Roman"/>
          <w:b/>
          <w:color w:val="000000"/>
          <w:spacing w:val="20"/>
          <w:sz w:val="28"/>
          <w:szCs w:val="28"/>
        </w:rPr>
        <w:t>АДМИНИСТРАЦИЯ</w:t>
      </w:r>
    </w:p>
    <w:p w:rsidR="006C2496" w:rsidRPr="0097118D" w:rsidRDefault="006C2496" w:rsidP="006C2496">
      <w:pPr>
        <w:spacing w:after="0" w:line="252" w:lineRule="auto"/>
        <w:jc w:val="center"/>
        <w:rPr>
          <w:rFonts w:ascii="Times New Roman" w:hAnsi="Times New Roman"/>
          <w:b/>
          <w:color w:val="000000"/>
          <w:spacing w:val="20"/>
          <w:sz w:val="28"/>
          <w:szCs w:val="28"/>
        </w:rPr>
      </w:pPr>
      <w:r w:rsidRPr="0097118D">
        <w:rPr>
          <w:rFonts w:ascii="Times New Roman" w:hAnsi="Times New Roman"/>
          <w:b/>
          <w:sz w:val="28"/>
          <w:szCs w:val="28"/>
        </w:rPr>
        <w:t>ИВАНТЕЕВСКОГО МУНИЦИПАЛЬНОГО  РАЙОНА</w:t>
      </w:r>
    </w:p>
    <w:p w:rsidR="006C2496" w:rsidRPr="0097118D" w:rsidRDefault="006C2496" w:rsidP="006C2496">
      <w:pPr>
        <w:spacing w:after="0" w:line="252" w:lineRule="auto"/>
        <w:jc w:val="center"/>
        <w:rPr>
          <w:rFonts w:ascii="Times New Roman" w:hAnsi="Times New Roman"/>
          <w:b/>
          <w:spacing w:val="20"/>
          <w:sz w:val="28"/>
          <w:szCs w:val="28"/>
        </w:rPr>
      </w:pPr>
      <w:r w:rsidRPr="0097118D">
        <w:rPr>
          <w:rFonts w:ascii="Times New Roman" w:hAnsi="Times New Roman"/>
          <w:b/>
          <w:sz w:val="28"/>
          <w:szCs w:val="28"/>
        </w:rPr>
        <w:t>САРАТОВСКОЙ ОБЛАСТИ</w:t>
      </w:r>
    </w:p>
    <w:p w:rsidR="006C2496" w:rsidRPr="0097118D" w:rsidRDefault="006C2496" w:rsidP="006C2496">
      <w:pPr>
        <w:tabs>
          <w:tab w:val="left" w:pos="3723"/>
          <w:tab w:val="right" w:pos="9355"/>
        </w:tabs>
        <w:spacing w:after="0" w:line="240" w:lineRule="auto"/>
        <w:rPr>
          <w:rFonts w:ascii="Times New Roman" w:hAnsi="Times New Roman"/>
          <w:b/>
          <w:sz w:val="28"/>
          <w:szCs w:val="28"/>
        </w:rPr>
      </w:pPr>
      <w:r w:rsidRPr="0097118D">
        <w:rPr>
          <w:rFonts w:ascii="Times New Roman" w:hAnsi="Times New Roman"/>
          <w:b/>
          <w:sz w:val="28"/>
          <w:szCs w:val="28"/>
        </w:rPr>
        <w:tab/>
      </w:r>
    </w:p>
    <w:p w:rsidR="006C2496" w:rsidRPr="0097118D" w:rsidRDefault="006C2496" w:rsidP="006C2496">
      <w:pPr>
        <w:tabs>
          <w:tab w:val="left" w:pos="3723"/>
          <w:tab w:val="right" w:pos="9355"/>
        </w:tabs>
        <w:spacing w:after="0" w:line="240" w:lineRule="auto"/>
        <w:jc w:val="center"/>
        <w:rPr>
          <w:rFonts w:ascii="Times New Roman" w:hAnsi="Times New Roman"/>
          <w:b/>
          <w:sz w:val="28"/>
          <w:szCs w:val="28"/>
        </w:rPr>
      </w:pPr>
      <w:r w:rsidRPr="0097118D">
        <w:rPr>
          <w:rFonts w:ascii="Times New Roman" w:hAnsi="Times New Roman"/>
          <w:b/>
          <w:sz w:val="28"/>
          <w:szCs w:val="28"/>
        </w:rPr>
        <w:t xml:space="preserve">ПОСТАНОВЛЕНИЕ </w:t>
      </w:r>
    </w:p>
    <w:p w:rsidR="0097118D" w:rsidRDefault="0097118D" w:rsidP="0097118D">
      <w:pPr>
        <w:tabs>
          <w:tab w:val="left" w:pos="3630"/>
          <w:tab w:val="left" w:pos="4253"/>
          <w:tab w:val="right" w:pos="9694"/>
        </w:tabs>
        <w:spacing w:after="0" w:line="240" w:lineRule="auto"/>
        <w:ind w:firstLine="284"/>
        <w:rPr>
          <w:rFonts w:ascii="Times New Roman" w:hAnsi="Times New Roman"/>
        </w:rPr>
      </w:pPr>
      <w:r>
        <w:rPr>
          <w:rFonts w:ascii="Times New Roman" w:hAnsi="Times New Roman"/>
        </w:rPr>
        <w:tab/>
      </w:r>
      <w:r>
        <w:rPr>
          <w:rFonts w:ascii="Times New Roman" w:hAnsi="Times New Roman"/>
        </w:rPr>
        <w:tab/>
      </w:r>
    </w:p>
    <w:p w:rsidR="006C2496" w:rsidRPr="00135516" w:rsidRDefault="0097118D" w:rsidP="0097118D">
      <w:pPr>
        <w:tabs>
          <w:tab w:val="left" w:pos="3630"/>
          <w:tab w:val="left" w:pos="4253"/>
          <w:tab w:val="right" w:pos="9694"/>
        </w:tabs>
        <w:spacing w:after="0" w:line="240" w:lineRule="auto"/>
        <w:ind w:firstLine="284"/>
        <w:rPr>
          <w:rFonts w:ascii="Times New Roman" w:hAnsi="Times New Roman"/>
        </w:rPr>
      </w:pPr>
      <w:r>
        <w:rPr>
          <w:rFonts w:ascii="Times New Roman" w:hAnsi="Times New Roman"/>
        </w:rPr>
        <w:t xml:space="preserve">                                                                 </w:t>
      </w:r>
      <w:r w:rsidR="006C2496" w:rsidRPr="00135516">
        <w:rPr>
          <w:rFonts w:ascii="Times New Roman" w:hAnsi="Times New Roman"/>
        </w:rPr>
        <w:t>с. Ивантеевка</w:t>
      </w:r>
    </w:p>
    <w:p w:rsidR="0097118D" w:rsidRPr="0097118D" w:rsidRDefault="0097118D" w:rsidP="006C2496">
      <w:pPr>
        <w:widowControl w:val="0"/>
        <w:shd w:val="clear" w:color="auto" w:fill="FFFFFF"/>
        <w:autoSpaceDE w:val="0"/>
        <w:autoSpaceDN w:val="0"/>
        <w:adjustRightInd w:val="0"/>
        <w:spacing w:after="0" w:line="317" w:lineRule="exact"/>
        <w:ind w:right="4147"/>
        <w:rPr>
          <w:rFonts w:ascii="Times New Roman" w:hAnsi="Times New Roman"/>
          <w:sz w:val="28"/>
          <w:szCs w:val="28"/>
          <w:u w:val="single"/>
        </w:rPr>
      </w:pPr>
      <w:r w:rsidRPr="0097118D">
        <w:rPr>
          <w:rFonts w:ascii="Times New Roman" w:hAnsi="Times New Roman"/>
          <w:sz w:val="28"/>
          <w:szCs w:val="28"/>
          <w:u w:val="single"/>
        </w:rPr>
        <w:t>От 17.04.2020 № 121</w:t>
      </w:r>
    </w:p>
    <w:p w:rsidR="0097118D" w:rsidRDefault="0097118D" w:rsidP="006C2496">
      <w:pPr>
        <w:widowControl w:val="0"/>
        <w:shd w:val="clear" w:color="auto" w:fill="FFFFFF"/>
        <w:autoSpaceDE w:val="0"/>
        <w:autoSpaceDN w:val="0"/>
        <w:adjustRightInd w:val="0"/>
        <w:spacing w:after="0" w:line="317" w:lineRule="exact"/>
        <w:ind w:right="4147"/>
        <w:rPr>
          <w:rFonts w:ascii="Times New Roman" w:hAnsi="Times New Roman"/>
          <w:b/>
        </w:rPr>
      </w:pPr>
    </w:p>
    <w:p w:rsidR="006C2496" w:rsidRPr="00135516" w:rsidRDefault="006C2496" w:rsidP="006C2496">
      <w:pPr>
        <w:widowControl w:val="0"/>
        <w:shd w:val="clear" w:color="auto" w:fill="FFFFFF"/>
        <w:autoSpaceDE w:val="0"/>
        <w:autoSpaceDN w:val="0"/>
        <w:adjustRightInd w:val="0"/>
        <w:spacing w:after="0" w:line="317" w:lineRule="exact"/>
        <w:ind w:right="4147"/>
        <w:rPr>
          <w:rFonts w:ascii="Times New Roman" w:hAnsi="Times New Roman"/>
          <w:b/>
        </w:rPr>
      </w:pPr>
      <w:r w:rsidRPr="00135516">
        <w:rPr>
          <w:rFonts w:ascii="Times New Roman" w:hAnsi="Times New Roman"/>
          <w:b/>
        </w:rPr>
        <w:t>О внесении изменений и дополнений в постановление администрации Ивантеевского муниципального района Саратовской области</w:t>
      </w:r>
    </w:p>
    <w:p w:rsidR="006C2496" w:rsidRPr="00135516" w:rsidRDefault="006C2496" w:rsidP="006C2496">
      <w:pPr>
        <w:widowControl w:val="0"/>
        <w:shd w:val="clear" w:color="auto" w:fill="FFFFFF"/>
        <w:autoSpaceDE w:val="0"/>
        <w:autoSpaceDN w:val="0"/>
        <w:adjustRightInd w:val="0"/>
        <w:spacing w:after="0" w:line="317" w:lineRule="exact"/>
        <w:ind w:right="4147"/>
        <w:rPr>
          <w:rFonts w:ascii="Times New Roman" w:hAnsi="Times New Roman"/>
          <w:b/>
        </w:rPr>
      </w:pPr>
      <w:r w:rsidRPr="00135516">
        <w:rPr>
          <w:rFonts w:ascii="Times New Roman" w:hAnsi="Times New Roman"/>
          <w:b/>
        </w:rPr>
        <w:t>№ 4 от 09.01.2020 года</w:t>
      </w:r>
    </w:p>
    <w:p w:rsidR="006C2496" w:rsidRPr="00135516" w:rsidRDefault="006C2496" w:rsidP="006C2496">
      <w:pPr>
        <w:widowControl w:val="0"/>
        <w:shd w:val="clear" w:color="auto" w:fill="FFFFFF"/>
        <w:autoSpaceDE w:val="0"/>
        <w:autoSpaceDN w:val="0"/>
        <w:adjustRightInd w:val="0"/>
        <w:spacing w:after="0" w:line="317" w:lineRule="exact"/>
        <w:ind w:right="4147"/>
        <w:rPr>
          <w:rFonts w:ascii="Times New Roman" w:hAnsi="Times New Roman"/>
          <w:b/>
        </w:rPr>
      </w:pPr>
      <w:r w:rsidRPr="00135516">
        <w:rPr>
          <w:rFonts w:ascii="Times New Roman" w:hAnsi="Times New Roman"/>
          <w:b/>
        </w:rPr>
        <w:t xml:space="preserve"> Об утверждении муниципальной программы “Развитие образования Ивантеевского муниципального района”</w:t>
      </w:r>
    </w:p>
    <w:p w:rsidR="006C2496" w:rsidRPr="00135516" w:rsidRDefault="006C2496" w:rsidP="006C2496">
      <w:pPr>
        <w:autoSpaceDE w:val="0"/>
        <w:autoSpaceDN w:val="0"/>
        <w:adjustRightInd w:val="0"/>
        <w:spacing w:after="0" w:line="240" w:lineRule="auto"/>
        <w:ind w:firstLine="720"/>
        <w:jc w:val="both"/>
        <w:rPr>
          <w:rFonts w:ascii="Times New Roman" w:hAnsi="Times New Roman"/>
        </w:rPr>
      </w:pPr>
      <w:bookmarkStart w:id="0" w:name="sub_2"/>
    </w:p>
    <w:p w:rsidR="006C2496" w:rsidRPr="0097118D" w:rsidRDefault="006C2496" w:rsidP="006C2496">
      <w:pPr>
        <w:autoSpaceDE w:val="0"/>
        <w:autoSpaceDN w:val="0"/>
        <w:adjustRightInd w:val="0"/>
        <w:spacing w:after="0" w:line="240" w:lineRule="auto"/>
        <w:ind w:firstLine="720"/>
        <w:jc w:val="both"/>
        <w:rPr>
          <w:rFonts w:ascii="Times New Roman" w:hAnsi="Times New Roman"/>
          <w:sz w:val="28"/>
          <w:szCs w:val="28"/>
        </w:rPr>
      </w:pPr>
      <w:r w:rsidRPr="0097118D">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 Уставом Ивантеевского муниципального района, администрация Ивантеевского муниципального района ПОСТАНОВЛЯЕТ:</w:t>
      </w:r>
    </w:p>
    <w:p w:rsidR="006C2496" w:rsidRPr="0097118D" w:rsidRDefault="006C2496" w:rsidP="006C2496">
      <w:pPr>
        <w:tabs>
          <w:tab w:val="left" w:pos="4253"/>
        </w:tabs>
        <w:spacing w:after="0" w:line="240" w:lineRule="auto"/>
        <w:jc w:val="both"/>
        <w:rPr>
          <w:rFonts w:ascii="Times New Roman" w:hAnsi="Times New Roman"/>
          <w:sz w:val="28"/>
          <w:szCs w:val="28"/>
        </w:rPr>
      </w:pPr>
      <w:r w:rsidRPr="0097118D">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97118D">
        <w:rPr>
          <w:rFonts w:ascii="Times New Roman" w:hAnsi="Times New Roman"/>
          <w:sz w:val="28"/>
          <w:szCs w:val="28"/>
        </w:rPr>
        <w:t>09.01.2020г</w:t>
      </w:r>
      <w:r w:rsidR="00256481" w:rsidRPr="0097118D">
        <w:rPr>
          <w:rFonts w:ascii="Times New Roman" w:hAnsi="Times New Roman"/>
          <w:sz w:val="28"/>
          <w:szCs w:val="28"/>
        </w:rPr>
        <w:t xml:space="preserve"> , с учетом изменени</w:t>
      </w:r>
      <w:r w:rsidR="00ED0F91" w:rsidRPr="0097118D">
        <w:rPr>
          <w:rFonts w:ascii="Times New Roman" w:hAnsi="Times New Roman"/>
          <w:sz w:val="28"/>
          <w:szCs w:val="28"/>
        </w:rPr>
        <w:t>й и дополнений от 13.01.2020 №5, от 02.03.2020  №73</w:t>
      </w:r>
      <w:r w:rsidR="002B244A" w:rsidRPr="0097118D">
        <w:rPr>
          <w:rFonts w:ascii="Times New Roman" w:hAnsi="Times New Roman"/>
          <w:sz w:val="28"/>
          <w:szCs w:val="28"/>
        </w:rPr>
        <w:t xml:space="preserve">, от 18.03.2020 №96 </w:t>
      </w:r>
    </w:p>
    <w:p w:rsidR="006C2496" w:rsidRPr="0097118D" w:rsidRDefault="006C2496" w:rsidP="006C2496">
      <w:pPr>
        <w:tabs>
          <w:tab w:val="left" w:pos="4253"/>
        </w:tabs>
        <w:spacing w:after="0" w:line="240" w:lineRule="auto"/>
        <w:jc w:val="both"/>
        <w:rPr>
          <w:rFonts w:ascii="Times New Roman" w:hAnsi="Times New Roman"/>
          <w:sz w:val="28"/>
          <w:szCs w:val="28"/>
        </w:rPr>
      </w:pPr>
      <w:r w:rsidRPr="0097118D">
        <w:rPr>
          <w:rFonts w:ascii="Times New Roman" w:hAnsi="Times New Roman"/>
          <w:sz w:val="28"/>
          <w:szCs w:val="28"/>
        </w:rPr>
        <w:t xml:space="preserve">     2.Приложения №1,2,3,8 к постановлению администрации Ивантеевского муниципального района изложить в новой редакции</w:t>
      </w:r>
    </w:p>
    <w:p w:rsidR="006C2496" w:rsidRPr="0097118D" w:rsidRDefault="006C2496" w:rsidP="006C2496">
      <w:pPr>
        <w:spacing w:after="0" w:line="240" w:lineRule="auto"/>
        <w:jc w:val="both"/>
        <w:rPr>
          <w:rFonts w:ascii="Times New Roman" w:hAnsi="Times New Roman"/>
          <w:sz w:val="28"/>
          <w:szCs w:val="28"/>
        </w:rPr>
      </w:pPr>
      <w:r w:rsidRPr="0097118D">
        <w:rPr>
          <w:rFonts w:ascii="Times New Roman" w:hAnsi="Times New Roman"/>
          <w:sz w:val="28"/>
          <w:szCs w:val="28"/>
        </w:rPr>
        <w:lastRenderedPageBreak/>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97118D" w:rsidRDefault="006C2496" w:rsidP="006C2496">
      <w:pPr>
        <w:autoSpaceDE w:val="0"/>
        <w:autoSpaceDN w:val="0"/>
        <w:adjustRightInd w:val="0"/>
        <w:spacing w:after="0" w:line="240" w:lineRule="auto"/>
        <w:jc w:val="both"/>
        <w:rPr>
          <w:rFonts w:ascii="Times New Roman" w:hAnsi="Times New Roman"/>
          <w:sz w:val="28"/>
          <w:szCs w:val="28"/>
        </w:rPr>
      </w:pPr>
    </w:p>
    <w:tbl>
      <w:tblPr>
        <w:tblW w:w="0" w:type="auto"/>
        <w:tblInd w:w="108" w:type="dxa"/>
        <w:tblLook w:val="00A0"/>
      </w:tblPr>
      <w:tblGrid>
        <w:gridCol w:w="6282"/>
        <w:gridCol w:w="3181"/>
      </w:tblGrid>
      <w:tr w:rsidR="006C2496" w:rsidRPr="0097118D" w:rsidTr="005E1B27">
        <w:trPr>
          <w:trHeight w:val="730"/>
        </w:trPr>
        <w:tc>
          <w:tcPr>
            <w:tcW w:w="6282" w:type="dxa"/>
            <w:vAlign w:val="bottom"/>
            <w:hideMark/>
          </w:tcPr>
          <w:bookmarkEnd w:id="0"/>
          <w:p w:rsidR="006C2496" w:rsidRPr="0097118D" w:rsidRDefault="006C2496" w:rsidP="005E1B27">
            <w:pPr>
              <w:autoSpaceDE w:val="0"/>
              <w:autoSpaceDN w:val="0"/>
              <w:adjustRightInd w:val="0"/>
              <w:spacing w:after="0" w:line="240" w:lineRule="auto"/>
              <w:jc w:val="both"/>
              <w:rPr>
                <w:rFonts w:ascii="Times New Roman" w:hAnsi="Times New Roman"/>
                <w:b/>
                <w:sz w:val="28"/>
                <w:szCs w:val="28"/>
              </w:rPr>
            </w:pPr>
            <w:r w:rsidRPr="0097118D">
              <w:rPr>
                <w:rFonts w:ascii="Times New Roman" w:hAnsi="Times New Roman"/>
                <w:b/>
                <w:sz w:val="28"/>
                <w:szCs w:val="28"/>
              </w:rPr>
              <w:t>Глава</w:t>
            </w:r>
            <w:r w:rsidR="0097118D">
              <w:rPr>
                <w:rFonts w:ascii="Times New Roman" w:hAnsi="Times New Roman"/>
                <w:b/>
                <w:sz w:val="28"/>
                <w:szCs w:val="28"/>
              </w:rPr>
              <w:t xml:space="preserve">  </w:t>
            </w:r>
            <w:r w:rsidRPr="0097118D">
              <w:rPr>
                <w:rFonts w:ascii="Times New Roman" w:hAnsi="Times New Roman"/>
                <w:b/>
                <w:sz w:val="28"/>
                <w:szCs w:val="28"/>
              </w:rPr>
              <w:t>Ивантеевского</w:t>
            </w:r>
          </w:p>
          <w:p w:rsidR="006C2496" w:rsidRPr="0097118D" w:rsidRDefault="006C2496" w:rsidP="005E1B27">
            <w:pPr>
              <w:autoSpaceDE w:val="0"/>
              <w:autoSpaceDN w:val="0"/>
              <w:adjustRightInd w:val="0"/>
              <w:spacing w:after="0" w:line="240" w:lineRule="auto"/>
              <w:jc w:val="both"/>
              <w:rPr>
                <w:rFonts w:ascii="Times New Roman" w:hAnsi="Times New Roman"/>
                <w:b/>
                <w:sz w:val="28"/>
                <w:szCs w:val="28"/>
              </w:rPr>
            </w:pPr>
            <w:r w:rsidRPr="0097118D">
              <w:rPr>
                <w:rFonts w:ascii="Times New Roman" w:hAnsi="Times New Roman"/>
                <w:b/>
                <w:sz w:val="28"/>
                <w:szCs w:val="28"/>
              </w:rPr>
              <w:t>муниципального района</w:t>
            </w:r>
          </w:p>
        </w:tc>
        <w:tc>
          <w:tcPr>
            <w:tcW w:w="3181" w:type="dxa"/>
            <w:vAlign w:val="bottom"/>
            <w:hideMark/>
          </w:tcPr>
          <w:p w:rsidR="006C2496" w:rsidRPr="0097118D" w:rsidRDefault="006C2496" w:rsidP="005E1B27">
            <w:pPr>
              <w:autoSpaceDE w:val="0"/>
              <w:autoSpaceDN w:val="0"/>
              <w:adjustRightInd w:val="0"/>
              <w:spacing w:after="0" w:line="240" w:lineRule="auto"/>
              <w:jc w:val="both"/>
              <w:rPr>
                <w:rFonts w:ascii="Times New Roman" w:hAnsi="Times New Roman"/>
                <w:b/>
                <w:sz w:val="28"/>
                <w:szCs w:val="28"/>
              </w:rPr>
            </w:pPr>
            <w:r w:rsidRPr="0097118D">
              <w:rPr>
                <w:rFonts w:ascii="Times New Roman" w:hAnsi="Times New Roman"/>
                <w:b/>
                <w:sz w:val="28"/>
                <w:szCs w:val="28"/>
              </w:rPr>
              <w:t xml:space="preserve">                    В.В. Басов</w:t>
            </w:r>
          </w:p>
        </w:tc>
      </w:tr>
    </w:tbl>
    <w:p w:rsidR="006C2496" w:rsidRPr="0097118D" w:rsidRDefault="006C2496" w:rsidP="006C2496">
      <w:pPr>
        <w:rPr>
          <w:sz w:val="28"/>
          <w:szCs w:val="28"/>
        </w:rPr>
      </w:pPr>
    </w:p>
    <w:tbl>
      <w:tblPr>
        <w:tblpPr w:leftFromText="180" w:rightFromText="180" w:horzAnchor="margin" w:tblpY="-405"/>
        <w:tblW w:w="0" w:type="auto"/>
        <w:tblLook w:val="00A0"/>
      </w:tblPr>
      <w:tblGrid>
        <w:gridCol w:w="6282"/>
        <w:gridCol w:w="3181"/>
      </w:tblGrid>
      <w:tr w:rsidR="006C2496" w:rsidRPr="00F604AD" w:rsidTr="005E1B27">
        <w:trPr>
          <w:trHeight w:val="80"/>
        </w:trPr>
        <w:tc>
          <w:tcPr>
            <w:tcW w:w="6282" w:type="dxa"/>
            <w:vAlign w:val="bottom"/>
          </w:tcPr>
          <w:p w:rsidR="006C2496" w:rsidRPr="00F604AD" w:rsidRDefault="006C2496" w:rsidP="005E1B27">
            <w:pPr>
              <w:spacing w:after="0" w:line="240" w:lineRule="auto"/>
              <w:rPr>
                <w:rFonts w:ascii="Times New Roman" w:hAnsi="Times New Roman"/>
                <w:b/>
                <w:sz w:val="28"/>
                <w:szCs w:val="28"/>
              </w:rPr>
            </w:pPr>
          </w:p>
        </w:tc>
        <w:tc>
          <w:tcPr>
            <w:tcW w:w="3181" w:type="dxa"/>
            <w:vAlign w:val="bottom"/>
          </w:tcPr>
          <w:p w:rsidR="006C2496" w:rsidRPr="00F604AD" w:rsidRDefault="006C2496" w:rsidP="005E1B27">
            <w:pPr>
              <w:autoSpaceDE w:val="0"/>
              <w:autoSpaceDN w:val="0"/>
              <w:adjustRightInd w:val="0"/>
              <w:spacing w:after="0" w:line="240" w:lineRule="auto"/>
              <w:jc w:val="both"/>
              <w:rPr>
                <w:rFonts w:ascii="Times New Roman" w:hAnsi="Times New Roman"/>
                <w:b/>
                <w:sz w:val="28"/>
                <w:szCs w:val="28"/>
              </w:rPr>
            </w:pPr>
          </w:p>
        </w:tc>
      </w:tr>
    </w:tbl>
    <w:p w:rsidR="007A5AE0" w:rsidRDefault="007A5AE0" w:rsidP="007A5AE0">
      <w:pPr>
        <w:spacing w:after="0" w:line="240" w:lineRule="auto"/>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135516" w:rsidRDefault="00135516"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97118D" w:rsidRDefault="0097118D" w:rsidP="00166DBC">
      <w:pPr>
        <w:spacing w:after="0" w:line="240" w:lineRule="auto"/>
        <w:jc w:val="right"/>
        <w:rPr>
          <w:rFonts w:ascii="Times New Roman" w:hAnsi="Times New Roman"/>
          <w:bCs/>
          <w:sz w:val="24"/>
          <w:szCs w:val="24"/>
        </w:rPr>
      </w:pPr>
    </w:p>
    <w:p w:rsidR="008E43D2" w:rsidRPr="00BF7780" w:rsidRDefault="008E43D2" w:rsidP="00166DBC">
      <w:pPr>
        <w:spacing w:after="0" w:line="240" w:lineRule="auto"/>
        <w:jc w:val="right"/>
        <w:rPr>
          <w:rFonts w:ascii="Times New Roman" w:hAnsi="Times New Roman"/>
          <w:bCs/>
          <w:sz w:val="24"/>
          <w:szCs w:val="24"/>
        </w:rPr>
      </w:pPr>
      <w:r w:rsidRPr="00BF7780">
        <w:rPr>
          <w:rFonts w:ascii="Times New Roman" w:hAnsi="Times New Roman"/>
          <w:bCs/>
          <w:sz w:val="24"/>
          <w:szCs w:val="24"/>
        </w:rPr>
        <w:t>Приложение №1</w:t>
      </w:r>
    </w:p>
    <w:p w:rsidR="008E43D2" w:rsidRPr="00BF7780" w:rsidRDefault="008E43D2" w:rsidP="006B75B4">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8E43D2" w:rsidRDefault="008E43D2" w:rsidP="00F83FE2">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F83FE2">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F83FE2">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377DD1" w:rsidRPr="00BF7780" w:rsidRDefault="008975DB" w:rsidP="00F83FE2">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sidR="00AD4041">
        <w:rPr>
          <w:rFonts w:ascii="Times New Roman" w:hAnsi="Times New Roman"/>
          <w:bCs/>
          <w:sz w:val="24"/>
          <w:szCs w:val="24"/>
        </w:rPr>
        <w:t xml:space="preserve">» </w:t>
      </w:r>
      <w:r w:rsidR="006B75B4" w:rsidRPr="00BF7780">
        <w:rPr>
          <w:rFonts w:ascii="Times New Roman" w:hAnsi="Times New Roman"/>
          <w:bCs/>
          <w:sz w:val="24"/>
          <w:szCs w:val="24"/>
        </w:rPr>
        <w:t>от</w:t>
      </w:r>
      <w:r w:rsidR="0097118D">
        <w:rPr>
          <w:rFonts w:ascii="Times New Roman" w:hAnsi="Times New Roman"/>
          <w:bCs/>
          <w:sz w:val="24"/>
          <w:szCs w:val="24"/>
        </w:rPr>
        <w:t>17.04.2020</w:t>
      </w:r>
      <w:r w:rsidR="00847AD2" w:rsidRPr="00BF7780">
        <w:rPr>
          <w:rFonts w:ascii="Times New Roman" w:hAnsi="Times New Roman"/>
          <w:bCs/>
          <w:sz w:val="24"/>
          <w:szCs w:val="24"/>
        </w:rPr>
        <w:t>№</w:t>
      </w:r>
      <w:r w:rsidR="0097118D">
        <w:rPr>
          <w:rFonts w:ascii="Times New Roman" w:hAnsi="Times New Roman"/>
          <w:bCs/>
          <w:sz w:val="24"/>
          <w:szCs w:val="24"/>
        </w:rPr>
        <w:t>121</w:t>
      </w:r>
    </w:p>
    <w:p w:rsidR="00D84513" w:rsidRDefault="00D84513" w:rsidP="00F83FE2">
      <w:pPr>
        <w:spacing w:after="0" w:line="240" w:lineRule="auto"/>
        <w:jc w:val="center"/>
        <w:rPr>
          <w:rFonts w:ascii="Times New Roman" w:hAnsi="Times New Roman"/>
          <w:bCs/>
          <w:sz w:val="24"/>
          <w:szCs w:val="24"/>
        </w:rPr>
      </w:pPr>
    </w:p>
    <w:p w:rsidR="00D84513" w:rsidRDefault="00D84513" w:rsidP="00F83FE2">
      <w:pPr>
        <w:spacing w:after="0" w:line="240" w:lineRule="auto"/>
        <w:jc w:val="center"/>
        <w:rPr>
          <w:rFonts w:ascii="Times New Roman" w:hAnsi="Times New Roman"/>
          <w:bCs/>
          <w:sz w:val="24"/>
          <w:szCs w:val="24"/>
        </w:rPr>
      </w:pPr>
    </w:p>
    <w:p w:rsidR="00D84513" w:rsidRDefault="00D84513" w:rsidP="00F83FE2">
      <w:pPr>
        <w:spacing w:after="0" w:line="240" w:lineRule="auto"/>
        <w:jc w:val="center"/>
        <w:rPr>
          <w:rFonts w:ascii="Times New Roman" w:hAnsi="Times New Roman"/>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Муниципальная п</w:t>
      </w:r>
      <w:r w:rsidR="008975DB" w:rsidRPr="00BF7780">
        <w:rPr>
          <w:rFonts w:ascii="Times New Roman" w:hAnsi="Times New Roman"/>
          <w:b/>
          <w:bCs/>
          <w:sz w:val="24"/>
          <w:szCs w:val="24"/>
        </w:rPr>
        <w:t>рограмма</w:t>
      </w:r>
      <w:r w:rsidR="008975DB" w:rsidRPr="00BF7780">
        <w:rPr>
          <w:rFonts w:ascii="Times New Roman" w:hAnsi="Times New Roman"/>
          <w:b/>
          <w:bCs/>
          <w:sz w:val="24"/>
          <w:szCs w:val="24"/>
        </w:rPr>
        <w:br/>
        <w:t xml:space="preserve">«Развитие образования </w:t>
      </w:r>
      <w:r w:rsidRPr="00BF7780">
        <w:rPr>
          <w:rFonts w:ascii="Times New Roman" w:hAnsi="Times New Roman"/>
          <w:b/>
          <w:bCs/>
          <w:sz w:val="24"/>
          <w:szCs w:val="24"/>
        </w:rPr>
        <w:t>Иван</w:t>
      </w:r>
      <w:r w:rsidR="00CD3F55" w:rsidRPr="00BF7780">
        <w:rPr>
          <w:rFonts w:ascii="Times New Roman" w:hAnsi="Times New Roman"/>
          <w:b/>
          <w:bCs/>
          <w:sz w:val="24"/>
          <w:szCs w:val="24"/>
        </w:rPr>
        <w:t xml:space="preserve">теевского муниципального района </w:t>
      </w:r>
    </w:p>
    <w:p w:rsidR="00CD3F55" w:rsidRPr="00BF7780" w:rsidRDefault="00CD3F55" w:rsidP="00886EAE">
      <w:pPr>
        <w:spacing w:after="0" w:line="240" w:lineRule="auto"/>
        <w:rPr>
          <w:rFonts w:ascii="Times New Roman" w:hAnsi="Times New Roman"/>
          <w:b/>
          <w:bCs/>
          <w:sz w:val="24"/>
          <w:szCs w:val="24"/>
        </w:rPr>
      </w:pPr>
    </w:p>
    <w:p w:rsidR="008E43D2" w:rsidRPr="00BF7780" w:rsidRDefault="008E43D2" w:rsidP="00014548">
      <w:pPr>
        <w:spacing w:after="0" w:line="240" w:lineRule="auto"/>
        <w:jc w:val="center"/>
        <w:rPr>
          <w:rFonts w:ascii="Times New Roman" w:hAnsi="Times New Roman"/>
          <w:b/>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Паспорт</w:t>
      </w:r>
    </w:p>
    <w:p w:rsidR="006A4D3F" w:rsidRPr="00BF7780" w:rsidRDefault="006A4D3F" w:rsidP="00987FEF">
      <w:pPr>
        <w:spacing w:after="0" w:line="240" w:lineRule="auto"/>
        <w:rPr>
          <w:rFonts w:ascii="Times New Roman" w:hAnsi="Times New Roman"/>
          <w:b/>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муниципальной программы</w:t>
      </w:r>
    </w:p>
    <w:p w:rsidR="00CD3F55" w:rsidRPr="00BF7780" w:rsidRDefault="008975DB" w:rsidP="00886EAE">
      <w:pPr>
        <w:spacing w:after="0" w:line="240" w:lineRule="auto"/>
        <w:jc w:val="center"/>
        <w:rPr>
          <w:rFonts w:ascii="Times New Roman" w:hAnsi="Times New Roman"/>
          <w:b/>
          <w:bCs/>
          <w:sz w:val="24"/>
          <w:szCs w:val="24"/>
        </w:rPr>
      </w:pPr>
      <w:r w:rsidRPr="00BF7780">
        <w:rPr>
          <w:rFonts w:ascii="Times New Roman" w:hAnsi="Times New Roman"/>
          <w:b/>
          <w:bCs/>
          <w:sz w:val="24"/>
          <w:szCs w:val="24"/>
        </w:rPr>
        <w:t xml:space="preserve">«Развитие образования </w:t>
      </w:r>
      <w:r w:rsidR="008E43D2" w:rsidRPr="00BF7780">
        <w:rPr>
          <w:rFonts w:ascii="Times New Roman" w:hAnsi="Times New Roman"/>
          <w:b/>
          <w:bCs/>
          <w:sz w:val="24"/>
          <w:szCs w:val="24"/>
        </w:rPr>
        <w:t>Ивантеевского муниципального района»</w:t>
      </w:r>
    </w:p>
    <w:p w:rsidR="008E43D2" w:rsidRPr="00BF7780" w:rsidRDefault="008E43D2" w:rsidP="00F83FE2">
      <w:pPr>
        <w:spacing w:after="0" w:line="240" w:lineRule="auto"/>
        <w:jc w:val="center"/>
        <w:rPr>
          <w:rFonts w:ascii="Times New Roman" w:hAnsi="Times New Roman"/>
          <w:b/>
          <w:bCs/>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7582"/>
      </w:tblGrid>
      <w:tr w:rsidR="008E43D2" w:rsidRPr="00BF7780" w:rsidTr="00852E02">
        <w:trPr>
          <w:trHeight w:val="1100"/>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главного распорядителя средств</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601F1F" w:rsidP="00852E02">
            <w:pPr>
              <w:spacing w:line="240" w:lineRule="auto"/>
              <w:jc w:val="both"/>
              <w:rPr>
                <w:rFonts w:ascii="Times New Roman" w:hAnsi="Times New Roman"/>
                <w:sz w:val="24"/>
                <w:szCs w:val="24"/>
              </w:rPr>
            </w:pPr>
            <w:r w:rsidRPr="00BF7780">
              <w:rPr>
                <w:rFonts w:ascii="Times New Roman" w:hAnsi="Times New Roman"/>
                <w:sz w:val="24"/>
                <w:szCs w:val="24"/>
              </w:rPr>
              <w:t>Управление о</w:t>
            </w:r>
            <w:r w:rsidR="00611A66" w:rsidRPr="00BF7780">
              <w:rPr>
                <w:rFonts w:ascii="Times New Roman" w:hAnsi="Times New Roman"/>
                <w:sz w:val="24"/>
                <w:szCs w:val="24"/>
              </w:rPr>
              <w:t>бразованием</w:t>
            </w:r>
            <w:r w:rsidRPr="00BF7780">
              <w:rPr>
                <w:rFonts w:ascii="Times New Roman" w:hAnsi="Times New Roman"/>
                <w:sz w:val="24"/>
                <w:szCs w:val="24"/>
              </w:rPr>
              <w:t xml:space="preserve"> администрации </w:t>
            </w:r>
            <w:r w:rsidR="008E43D2" w:rsidRPr="00BF7780">
              <w:rPr>
                <w:rFonts w:ascii="Times New Roman" w:hAnsi="Times New Roman"/>
                <w:sz w:val="24"/>
                <w:szCs w:val="24"/>
              </w:rPr>
              <w:t>Ивантеевского муниципального района</w:t>
            </w:r>
            <w:r w:rsidR="00E444D9" w:rsidRPr="00BF7780">
              <w:rPr>
                <w:rFonts w:ascii="Times New Roman" w:hAnsi="Times New Roman"/>
                <w:sz w:val="24"/>
                <w:szCs w:val="24"/>
              </w:rPr>
              <w:t xml:space="preserve"> Саратовской области</w:t>
            </w:r>
          </w:p>
        </w:tc>
      </w:tr>
      <w:tr w:rsidR="008E43D2" w:rsidRPr="00BF7780" w:rsidTr="00852E02">
        <w:trPr>
          <w:trHeight w:val="729"/>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 xml:space="preserve">Муниципальная программа </w:t>
            </w:r>
            <w:r w:rsidRPr="00BF7780">
              <w:rPr>
                <w:rFonts w:ascii="Times New Roman" w:hAnsi="Times New Roman"/>
                <w:bCs/>
                <w:sz w:val="24"/>
                <w:szCs w:val="24"/>
              </w:rPr>
              <w:t>«Развитие образования  Ивантеевского муниципа</w:t>
            </w:r>
            <w:r w:rsidR="00886EAE" w:rsidRPr="00BF7780">
              <w:rPr>
                <w:rFonts w:ascii="Times New Roman" w:hAnsi="Times New Roman"/>
                <w:bCs/>
                <w:sz w:val="24"/>
                <w:szCs w:val="24"/>
              </w:rPr>
              <w:t xml:space="preserve">льного района» </w:t>
            </w:r>
            <w:r w:rsidRPr="00BF7780">
              <w:rPr>
                <w:rFonts w:ascii="Times New Roman" w:hAnsi="Times New Roman"/>
                <w:sz w:val="24"/>
                <w:szCs w:val="24"/>
              </w:rPr>
              <w:t>(далее – Программа)</w:t>
            </w:r>
          </w:p>
        </w:tc>
      </w:tr>
      <w:tr w:rsidR="008E43D2" w:rsidRPr="00BF7780" w:rsidTr="00852E02">
        <w:trPr>
          <w:trHeight w:val="713"/>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tc>
      </w:tr>
      <w:tr w:rsidR="008E43D2" w:rsidRPr="00BF7780" w:rsidTr="00852E02">
        <w:trPr>
          <w:trHeight w:val="869"/>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Образовательные учреждения Ивантеевского муниципального района</w:t>
            </w:r>
            <w:r w:rsidR="00E444D9" w:rsidRPr="00BF7780">
              <w:rPr>
                <w:rFonts w:ascii="Times New Roman" w:hAnsi="Times New Roman"/>
                <w:sz w:val="24"/>
                <w:szCs w:val="24"/>
              </w:rPr>
              <w:t xml:space="preserve"> Саратовской област</w:t>
            </w:r>
            <w:r w:rsidR="00D732C1" w:rsidRPr="00BF7780">
              <w:rPr>
                <w:rFonts w:ascii="Times New Roman" w:hAnsi="Times New Roman"/>
                <w:sz w:val="24"/>
                <w:szCs w:val="24"/>
              </w:rPr>
              <w:t>и</w:t>
            </w:r>
          </w:p>
        </w:tc>
      </w:tr>
      <w:tr w:rsidR="008E43D2" w:rsidRPr="00BF7780" w:rsidTr="002472F9">
        <w:trPr>
          <w:trHeight w:val="1555"/>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Подпрограммы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2E2B11">
            <w:pPr>
              <w:pStyle w:val="ad"/>
              <w:rPr>
                <w:rFonts w:ascii="Times New Roman" w:hAnsi="Times New Roman" w:cs="Times New Roman"/>
              </w:rPr>
            </w:pPr>
            <w:r w:rsidRPr="00BF7780">
              <w:rPr>
                <w:rFonts w:ascii="Times New Roman" w:hAnsi="Times New Roman" w:cs="Times New Roman"/>
              </w:rPr>
              <w:t>Подпрограмма 1 "Развитие системы дошкольного образования";</w:t>
            </w:r>
          </w:p>
          <w:p w:rsidR="008E43D2" w:rsidRPr="00BF7780" w:rsidRDefault="007E6FA2" w:rsidP="002E2B11">
            <w:pPr>
              <w:pStyle w:val="ad"/>
              <w:rPr>
                <w:rFonts w:ascii="Times New Roman" w:hAnsi="Times New Roman" w:cs="Times New Roman"/>
              </w:rPr>
            </w:pPr>
            <w:hyperlink r:id="rId9" w:anchor="sub_1200" w:history="1">
              <w:r w:rsidR="008E43D2" w:rsidRPr="00BF7780">
                <w:rPr>
                  <w:rStyle w:val="ae"/>
                  <w:rFonts w:ascii="Times New Roman" w:hAnsi="Times New Roman"/>
                  <w:color w:val="000000"/>
                </w:rPr>
                <w:t>Подпрограмма 2</w:t>
              </w:r>
            </w:hyperlink>
            <w:r w:rsidR="008E43D2" w:rsidRPr="00BF7780">
              <w:rPr>
                <w:rFonts w:ascii="Times New Roman" w:hAnsi="Times New Roman" w:cs="Times New Roman"/>
              </w:rPr>
              <w:t xml:space="preserve"> "Развитие </w:t>
            </w:r>
            <w:r w:rsidR="00AC0610" w:rsidRPr="00BF7780">
              <w:rPr>
                <w:rFonts w:ascii="Times New Roman" w:hAnsi="Times New Roman" w:cs="Times New Roman"/>
              </w:rPr>
              <w:t xml:space="preserve">системы общего </w:t>
            </w:r>
            <w:r w:rsidR="008E43D2" w:rsidRPr="00BF7780">
              <w:rPr>
                <w:rFonts w:ascii="Times New Roman" w:hAnsi="Times New Roman" w:cs="Times New Roman"/>
              </w:rPr>
              <w:t xml:space="preserve"> образования"</w:t>
            </w:r>
          </w:p>
          <w:p w:rsidR="00AC0610" w:rsidRPr="00BF7780" w:rsidRDefault="007E6FA2" w:rsidP="00AC0610">
            <w:pPr>
              <w:pStyle w:val="ad"/>
              <w:rPr>
                <w:rFonts w:ascii="Times New Roman" w:hAnsi="Times New Roman" w:cs="Times New Roman"/>
              </w:rPr>
            </w:pPr>
            <w:hyperlink r:id="rId10" w:anchor="sub_1300" w:history="1">
              <w:r w:rsidR="008E43D2" w:rsidRPr="00BF7780">
                <w:rPr>
                  <w:rStyle w:val="ae"/>
                  <w:rFonts w:ascii="Times New Roman" w:hAnsi="Times New Roman"/>
                  <w:color w:val="000000"/>
                </w:rPr>
                <w:t>Подпрограмма 3</w:t>
              </w:r>
            </w:hyperlink>
            <w:r w:rsidR="00AC0610" w:rsidRPr="00BF7780">
              <w:rPr>
                <w:rFonts w:ascii="Times New Roman" w:hAnsi="Times New Roman" w:cs="Times New Roman"/>
              </w:rPr>
              <w:t>"Развитие системы  дополнительного образования"</w:t>
            </w:r>
          </w:p>
          <w:p w:rsidR="00AC0610" w:rsidRPr="00BF7780" w:rsidRDefault="00BF7780" w:rsidP="00AC0610">
            <w:pPr>
              <w:pStyle w:val="ad"/>
              <w:rPr>
                <w:rFonts w:ascii="Times New Roman" w:hAnsi="Times New Roman"/>
              </w:rPr>
            </w:pPr>
            <w:r w:rsidRPr="00BF7780">
              <w:rPr>
                <w:rFonts w:ascii="Times New Roman" w:hAnsi="Times New Roman" w:cs="Times New Roman"/>
              </w:rPr>
              <w:t>Подпрограмма 4 “</w:t>
            </w:r>
            <w:r w:rsidR="00AC0610" w:rsidRPr="00BF7780">
              <w:rPr>
                <w:rFonts w:ascii="Times New Roman" w:hAnsi="Times New Roman" w:cs="Times New Roman"/>
              </w:rPr>
              <w:t>Ресурсное обеспечение деятельности образов</w:t>
            </w:r>
            <w:r w:rsidRPr="00BF7780">
              <w:rPr>
                <w:rFonts w:ascii="Times New Roman" w:hAnsi="Times New Roman" w:cs="Times New Roman"/>
              </w:rPr>
              <w:t>ательных учреждений”</w:t>
            </w:r>
          </w:p>
          <w:p w:rsidR="0063080B" w:rsidRPr="00BF7780" w:rsidRDefault="0063080B" w:rsidP="00375B10">
            <w:pPr>
              <w:spacing w:after="0"/>
              <w:jc w:val="both"/>
              <w:rPr>
                <w:rFonts w:ascii="Times New Roman" w:hAnsi="Times New Roman"/>
                <w:sz w:val="24"/>
                <w:szCs w:val="24"/>
              </w:rPr>
            </w:pP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D910E0">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2E2B11">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выявление и развитие одаренных детей ;</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развитие системы патриотического воспитания детей и молодежи;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lastRenderedPageBreak/>
              <w:t>создание в образовательных учреждениях доступной среды для  детей с ограниченными возможностями здоровья и инвалидов.</w:t>
            </w:r>
          </w:p>
          <w:p w:rsidR="00E90179" w:rsidRPr="00BF7780" w:rsidRDefault="003E5B53" w:rsidP="00D910E0">
            <w:pPr>
              <w:pStyle w:val="24"/>
              <w:rPr>
                <w:rFonts w:ascii="Times New Roman" w:hAnsi="Times New Roman"/>
                <w:sz w:val="24"/>
                <w:szCs w:val="24"/>
              </w:rPr>
            </w:pPr>
            <w:r w:rsidRPr="00BF7780">
              <w:rPr>
                <w:rFonts w:ascii="Times New Roman" w:hAnsi="Times New Roman"/>
                <w:sz w:val="24"/>
                <w:szCs w:val="24"/>
              </w:rPr>
              <w:t xml:space="preserve">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w:t>
            </w:r>
            <w:r w:rsidR="00632A6C" w:rsidRPr="00BF7780">
              <w:rPr>
                <w:rFonts w:ascii="Times New Roman" w:hAnsi="Times New Roman"/>
                <w:sz w:val="24"/>
                <w:szCs w:val="24"/>
              </w:rPr>
              <w:t>образовательных организаций Ивантеевского муниципал</w:t>
            </w:r>
            <w:r w:rsidR="00E90179" w:rsidRPr="00BF7780">
              <w:rPr>
                <w:rFonts w:ascii="Times New Roman" w:hAnsi="Times New Roman"/>
                <w:sz w:val="24"/>
                <w:szCs w:val="24"/>
              </w:rPr>
              <w:t>ьного района Саратовской области; обеспечение безопасности объектов образовательных учреждений</w:t>
            </w:r>
          </w:p>
          <w:p w:rsidR="008E43D2" w:rsidRPr="00BF7780" w:rsidRDefault="008E43D2" w:rsidP="00D910E0">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 xml:space="preserve">создание условий для проявления </w:t>
            </w:r>
            <w:r w:rsidR="00AC0610" w:rsidRPr="00BF7780">
              <w:rPr>
                <w:rFonts w:ascii="Times New Roman" w:hAnsi="Times New Roman"/>
                <w:sz w:val="24"/>
                <w:szCs w:val="24"/>
              </w:rPr>
              <w:t xml:space="preserve">способностей </w:t>
            </w:r>
            <w:r w:rsidRPr="00BF7780">
              <w:rPr>
                <w:rFonts w:ascii="Times New Roman" w:hAnsi="Times New Roman"/>
                <w:sz w:val="24"/>
                <w:szCs w:val="24"/>
              </w:rPr>
              <w:t>одаренными детьми;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формирование у детей и молодежи патриотического сознания;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2754BA">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r w:rsidR="001F1E33" w:rsidRPr="00BF7780">
              <w:rPr>
                <w:rFonts w:ascii="Times New Roman" w:hAnsi="Times New Roman"/>
                <w:bCs/>
                <w:color w:val="000000"/>
                <w:sz w:val="24"/>
                <w:szCs w:val="24"/>
              </w:rPr>
              <w:t>.</w:t>
            </w:r>
          </w:p>
          <w:p w:rsidR="001F1E33" w:rsidRPr="00BF7780" w:rsidRDefault="003B56BA" w:rsidP="003B56BA">
            <w:pPr>
              <w:pStyle w:val="24"/>
              <w:rPr>
                <w:rFonts w:ascii="Times New Roman" w:hAnsi="Times New Roman"/>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7780" w:rsidTr="00CC14B9">
        <w:trPr>
          <w:trHeight w:val="2962"/>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Целевые индикаторы и показатели</w:t>
            </w:r>
          </w:p>
          <w:p w:rsidR="008E43D2" w:rsidRPr="00BF7780" w:rsidRDefault="008E43D2" w:rsidP="006D5E17">
            <w:pPr>
              <w:spacing w:line="228" w:lineRule="auto"/>
              <w:jc w:val="both"/>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FD109F" w:rsidRPr="00BF7780" w:rsidRDefault="00AB2F5F" w:rsidP="00AB2F5F">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B2F5F" w:rsidRPr="00BF7780" w:rsidRDefault="00BA5BC9" w:rsidP="00AB2F5F">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AB2F5F" w:rsidRPr="00BF7780" w:rsidRDefault="00BA5BC9" w:rsidP="00AB2F5F">
            <w:pPr>
              <w:rPr>
                <w:rFonts w:ascii="Times New Roman" w:hAnsi="Times New Roman"/>
                <w:sz w:val="24"/>
                <w:szCs w:val="24"/>
              </w:rPr>
            </w:pPr>
            <w:r w:rsidRPr="00BF7780">
              <w:rPr>
                <w:rFonts w:ascii="Times New Roman" w:hAnsi="Times New Roman"/>
                <w:sz w:val="24"/>
                <w:szCs w:val="24"/>
              </w:rPr>
              <w:t>у</w:t>
            </w:r>
            <w:r w:rsidR="00AB2F5F" w:rsidRPr="00BF7780">
              <w:rPr>
                <w:rFonts w:ascii="Times New Roman" w:hAnsi="Times New Roman"/>
                <w:sz w:val="24"/>
                <w:szCs w:val="24"/>
              </w:rPr>
              <w:t>ровень укомплектованности кадрами</w:t>
            </w:r>
          </w:p>
          <w:p w:rsidR="00AB2F5F" w:rsidRPr="00302572" w:rsidRDefault="00BA5BC9" w:rsidP="00AB2F5F">
            <w:pPr>
              <w:rPr>
                <w:rFonts w:ascii="Times New Roman" w:hAnsi="Times New Roman"/>
                <w:sz w:val="24"/>
                <w:szCs w:val="24"/>
              </w:rPr>
            </w:pPr>
            <w:r w:rsidRPr="00BF7780">
              <w:rPr>
                <w:rFonts w:ascii="Times New Roman" w:hAnsi="Times New Roman"/>
                <w:sz w:val="24"/>
                <w:szCs w:val="24"/>
              </w:rPr>
              <w:t>к</w:t>
            </w:r>
            <w:r w:rsidR="00AB2F5F" w:rsidRPr="00BF7780">
              <w:rPr>
                <w:rFonts w:ascii="Times New Roman" w:hAnsi="Times New Roman"/>
                <w:sz w:val="24"/>
                <w:szCs w:val="24"/>
              </w:rPr>
              <w:t xml:space="preserve">оличество работников, получающих заработную плату ниже уровня  </w:t>
            </w:r>
            <w:r w:rsidR="00AB2F5F" w:rsidRPr="00302572">
              <w:rPr>
                <w:rFonts w:ascii="Times New Roman" w:hAnsi="Times New Roman"/>
                <w:sz w:val="24"/>
                <w:szCs w:val="24"/>
              </w:rPr>
              <w:t xml:space="preserve">прожиточного минимума </w:t>
            </w:r>
          </w:p>
          <w:p w:rsidR="00135516" w:rsidRPr="00135516" w:rsidRDefault="00135516" w:rsidP="00135516">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D63E06" w:rsidRPr="00BF7780" w:rsidRDefault="00D63E06" w:rsidP="00714D6E">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w:t>
            </w:r>
          </w:p>
          <w:p w:rsidR="00AB2F5F" w:rsidRPr="00BF7780" w:rsidRDefault="00AB2F5F" w:rsidP="00714D6E">
            <w:pPr>
              <w:spacing w:after="0" w:line="240" w:lineRule="auto"/>
              <w:rPr>
                <w:rFonts w:ascii="Times New Roman" w:hAnsi="Times New Roman"/>
                <w:color w:val="000000"/>
                <w:sz w:val="24"/>
                <w:szCs w:val="24"/>
                <w:lang w:eastAsia="en-US"/>
              </w:rPr>
            </w:pPr>
          </w:p>
          <w:p w:rsidR="00AB2F5F" w:rsidRPr="00BF7780" w:rsidRDefault="00AB2F5F" w:rsidP="00AB2F5F">
            <w:pPr>
              <w:jc w:val="both"/>
              <w:rPr>
                <w:rFonts w:ascii="Times New Roman" w:hAnsi="Times New Roman"/>
                <w:sz w:val="24"/>
                <w:szCs w:val="24"/>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w:t>
            </w:r>
            <w:r w:rsidR="007D4F01" w:rsidRPr="00BF7780">
              <w:rPr>
                <w:rFonts w:ascii="Times New Roman" w:hAnsi="Times New Roman"/>
                <w:sz w:val="24"/>
                <w:szCs w:val="24"/>
                <w:lang w:eastAsia="en-US"/>
              </w:rPr>
              <w:t xml:space="preserve"> 1-11</w:t>
            </w:r>
            <w:r w:rsidRPr="00BF7780">
              <w:rPr>
                <w:rFonts w:ascii="Times New Roman" w:hAnsi="Times New Roman"/>
                <w:sz w:val="24"/>
                <w:szCs w:val="24"/>
                <w:lang w:eastAsia="en-US"/>
              </w:rPr>
              <w:t xml:space="preserve"> классов</w:t>
            </w:r>
            <w:r w:rsidRPr="00BF7780">
              <w:rPr>
                <w:rFonts w:ascii="Times New Roman" w:hAnsi="Times New Roman"/>
                <w:sz w:val="24"/>
                <w:szCs w:val="24"/>
                <w:lang w:eastAsia="en-US"/>
              </w:rPr>
              <w:tab/>
            </w:r>
          </w:p>
          <w:p w:rsidR="00AB2F5F" w:rsidRPr="00BF7780" w:rsidRDefault="00BA5BC9" w:rsidP="00AB2F5F">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lang w:eastAsia="en-US"/>
              </w:rPr>
              <w:t>д</w:t>
            </w:r>
            <w:r w:rsidR="00AB2F5F" w:rsidRPr="00BF7780">
              <w:rPr>
                <w:rFonts w:ascii="Times New Roman" w:hAnsi="Times New Roman"/>
                <w:sz w:val="24"/>
                <w:szCs w:val="24"/>
                <w:lang w:eastAsia="en-US"/>
              </w:rPr>
              <w:t>оля педагогических работников, принимающих участие в профессиональных конкурсах</w:t>
            </w:r>
          </w:p>
          <w:p w:rsidR="00AB2F5F" w:rsidRPr="00BF7780" w:rsidRDefault="00AB2F5F"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 xml:space="preserve">доля потребителей (обучающихся, их родителей (законных представителей)), удовлетворенных качеством и доступностью услуги </w:t>
            </w:r>
            <w:r w:rsidRPr="00BF7780">
              <w:rPr>
                <w:rFonts w:ascii="Times New Roman" w:hAnsi="Times New Roman"/>
                <w:color w:val="000000"/>
                <w:sz w:val="24"/>
                <w:szCs w:val="24"/>
                <w:lang w:eastAsia="en-US"/>
              </w:rPr>
              <w:lastRenderedPageBreak/>
              <w:t>100%;</w:t>
            </w:r>
          </w:p>
          <w:p w:rsidR="00AB2F5F" w:rsidRDefault="00BA5BC9" w:rsidP="00AB2F5F">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w:t>
            </w:r>
            <w:r w:rsidR="00AB2F5F" w:rsidRPr="00BF7780">
              <w:rPr>
                <w:rFonts w:ascii="Times New Roman" w:hAnsi="Times New Roman"/>
                <w:color w:val="000000"/>
                <w:sz w:val="24"/>
                <w:szCs w:val="24"/>
                <w:lang w:eastAsia="en-US"/>
              </w:rPr>
              <w:t>хват учащихся горячим питанием</w:t>
            </w:r>
          </w:p>
          <w:p w:rsidR="00AE057A" w:rsidRDefault="00AE057A" w:rsidP="00AB2F5F">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7780" w:rsidRDefault="00AE057A" w:rsidP="00AB2F5F">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AB2F5F" w:rsidRPr="00BF7780" w:rsidRDefault="00BA5BC9"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к</w:t>
            </w:r>
            <w:r w:rsidR="00AB2F5F" w:rsidRPr="00BF7780">
              <w:rPr>
                <w:rFonts w:ascii="Times New Roman" w:hAnsi="Times New Roman"/>
                <w:color w:val="000000"/>
                <w:sz w:val="24"/>
                <w:szCs w:val="24"/>
                <w:lang w:eastAsia="en-US"/>
              </w:rPr>
              <w:t>оличество работников получающих заработную плату ниж</w:t>
            </w:r>
            <w:r w:rsidR="007A5AE0">
              <w:rPr>
                <w:rFonts w:ascii="Times New Roman" w:hAnsi="Times New Roman"/>
                <w:color w:val="000000"/>
                <w:sz w:val="24"/>
                <w:szCs w:val="24"/>
                <w:lang w:eastAsia="en-US"/>
              </w:rPr>
              <w:t xml:space="preserve">е уровня  прожиточного минимума </w:t>
            </w:r>
          </w:p>
          <w:p w:rsidR="00AB2F5F" w:rsidRPr="00BF7780" w:rsidRDefault="00AB2F5F"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Сокращение потребления ТЭР</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w:t>
            </w:r>
            <w:r w:rsidR="00DE4A3D" w:rsidRPr="00BF7780">
              <w:rPr>
                <w:rFonts w:ascii="Times New Roman" w:hAnsi="Times New Roman"/>
                <w:sz w:val="24"/>
                <w:szCs w:val="24"/>
              </w:rPr>
              <w:t>ицированного финансирования (10</w:t>
            </w:r>
            <w:r w:rsidRPr="00BF7780">
              <w:rPr>
                <w:rFonts w:ascii="Times New Roman" w:hAnsi="Times New Roman"/>
                <w:sz w:val="24"/>
                <w:szCs w:val="24"/>
              </w:rPr>
              <w:t>%);</w:t>
            </w:r>
          </w:p>
          <w:p w:rsidR="00C03060" w:rsidRPr="00BF7780" w:rsidRDefault="00C03060" w:rsidP="00FD109F">
            <w:pPr>
              <w:spacing w:after="0" w:line="240" w:lineRule="auto"/>
              <w:rPr>
                <w:rFonts w:ascii="Times New Roman" w:hAnsi="Times New Roman"/>
                <w:color w:val="231F20"/>
                <w:sz w:val="24"/>
                <w:szCs w:val="24"/>
                <w:lang w:eastAsia="en-US"/>
              </w:rPr>
            </w:pPr>
          </w:p>
          <w:p w:rsidR="00FD109F" w:rsidRPr="00BF7780" w:rsidRDefault="00FD109F" w:rsidP="00FD109F">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FD109F" w:rsidRPr="00BF7780" w:rsidRDefault="00FD109F" w:rsidP="00FD109F">
            <w:pPr>
              <w:jc w:val="both"/>
              <w:rPr>
                <w:rFonts w:ascii="Times New Roman" w:hAnsi="Times New Roman"/>
                <w:color w:val="231F20"/>
                <w:sz w:val="24"/>
                <w:szCs w:val="24"/>
              </w:rPr>
            </w:pPr>
            <w:r w:rsidRPr="00BF7780">
              <w:rPr>
                <w:rFonts w:ascii="Times New Roman" w:hAnsi="Times New Roman"/>
                <w:color w:val="231F20"/>
                <w:sz w:val="24"/>
                <w:szCs w:val="24"/>
              </w:rPr>
              <w:t xml:space="preserve">количество участников профессиональных конкурсов </w:t>
            </w:r>
          </w:p>
          <w:p w:rsidR="00AF33BF" w:rsidRPr="00BF7780" w:rsidRDefault="00BA7F32" w:rsidP="00FD109F">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количество участников муниципального этапа всероссийской олимпиады школьников, научных конференций, конкурсов, фестивалей, конкурса «Ученик года», соревнований до 1350 человек в 2021 году;</w:t>
            </w: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FD109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bookmarkStart w:id="1" w:name="sub_99105"/>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1"/>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доступности для инвалидов объектов и</w:t>
            </w:r>
          </w:p>
          <w:p w:rsidR="008E43D2" w:rsidRPr="00BF7780" w:rsidRDefault="008F0161"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предоставляемых услуг в 80</w:t>
            </w:r>
            <w:r w:rsidR="008E43D2" w:rsidRPr="00BF7780">
              <w:rPr>
                <w:rFonts w:ascii="Times New Roman" w:hAnsi="Times New Roman"/>
                <w:sz w:val="24"/>
                <w:szCs w:val="24"/>
              </w:rPr>
              <w:t>% образовательных организаций;</w:t>
            </w:r>
          </w:p>
          <w:p w:rsidR="008E43D2" w:rsidRPr="00BF7780" w:rsidRDefault="008E43D2"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качества дошкольного, общего и дополнительного образования;</w:t>
            </w:r>
          </w:p>
          <w:p w:rsidR="008E43D2" w:rsidRPr="00BF7780" w:rsidRDefault="008E43D2"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B56BA" w:rsidRPr="00BF7780" w:rsidRDefault="003B56BA" w:rsidP="008E74B5">
            <w:pPr>
              <w:autoSpaceDE w:val="0"/>
              <w:autoSpaceDN w:val="0"/>
              <w:adjustRightInd w:val="0"/>
              <w:spacing w:after="0" w:line="240" w:lineRule="auto"/>
              <w:jc w:val="both"/>
              <w:rPr>
                <w:rFonts w:ascii="Times New Roman" w:hAnsi="Times New Roman"/>
                <w:b/>
                <w:sz w:val="24"/>
                <w:szCs w:val="24"/>
              </w:rPr>
            </w:pPr>
            <w:r w:rsidRPr="00BF7780">
              <w:rPr>
                <w:rFonts w:ascii="Times New Roman" w:hAnsi="Times New Roman"/>
                <w:sz w:val="24"/>
                <w:szCs w:val="24"/>
              </w:rPr>
              <w:t xml:space="preserve">Сокращение потребления ТЭР объектами образовательных учреждений за счет </w:t>
            </w:r>
            <w:r w:rsidR="00036294" w:rsidRPr="00BF7780">
              <w:rPr>
                <w:rFonts w:ascii="Times New Roman" w:hAnsi="Times New Roman"/>
                <w:sz w:val="24"/>
                <w:szCs w:val="24"/>
              </w:rPr>
              <w:t>применения современного энергоэ</w:t>
            </w:r>
            <w:r w:rsidRPr="00BF7780">
              <w:rPr>
                <w:rFonts w:ascii="Times New Roman" w:hAnsi="Times New Roman"/>
                <w:sz w:val="24"/>
                <w:szCs w:val="24"/>
              </w:rPr>
              <w:t>ф</w:t>
            </w:r>
            <w:r w:rsidR="00036294" w:rsidRPr="00BF7780">
              <w:rPr>
                <w:rFonts w:ascii="Times New Roman" w:hAnsi="Times New Roman"/>
                <w:sz w:val="24"/>
                <w:szCs w:val="24"/>
              </w:rPr>
              <w:t>ф</w:t>
            </w:r>
            <w:r w:rsidRPr="00BF7780">
              <w:rPr>
                <w:rFonts w:ascii="Times New Roman" w:hAnsi="Times New Roman"/>
                <w:sz w:val="24"/>
                <w:szCs w:val="24"/>
              </w:rPr>
              <w:t xml:space="preserve">ективного </w:t>
            </w:r>
            <w:r w:rsidRPr="00BF7780">
              <w:rPr>
                <w:rFonts w:ascii="Times New Roman" w:hAnsi="Times New Roman"/>
                <w:sz w:val="24"/>
                <w:szCs w:val="24"/>
              </w:rPr>
              <w:lastRenderedPageBreak/>
              <w:t>оборудования. Выполнение предусмотренных в программе энергосберегающих мероприятий позволит получить экон</w:t>
            </w:r>
            <w:r w:rsidR="008769FC" w:rsidRPr="00BF7780">
              <w:rPr>
                <w:rFonts w:ascii="Times New Roman" w:hAnsi="Times New Roman"/>
                <w:sz w:val="24"/>
                <w:szCs w:val="24"/>
              </w:rPr>
              <w:t>о</w:t>
            </w:r>
            <w:r w:rsidR="00BB0CFB" w:rsidRPr="00BF7780">
              <w:rPr>
                <w:rFonts w:ascii="Times New Roman" w:hAnsi="Times New Roman"/>
                <w:sz w:val="24"/>
                <w:szCs w:val="24"/>
              </w:rPr>
              <w:t>мический эффект</w:t>
            </w:r>
            <w:r w:rsidR="00E42B0C" w:rsidRPr="00BF7780">
              <w:rPr>
                <w:rFonts w:ascii="Times New Roman" w:hAnsi="Times New Roman"/>
                <w:b/>
                <w:sz w:val="24"/>
                <w:szCs w:val="24"/>
              </w:rPr>
              <w:t>в 2</w:t>
            </w:r>
            <w:r w:rsidR="009078CB">
              <w:rPr>
                <w:rFonts w:ascii="Times New Roman" w:hAnsi="Times New Roman"/>
                <w:b/>
                <w:sz w:val="24"/>
                <w:szCs w:val="24"/>
              </w:rPr>
              <w:t>020 -</w:t>
            </w:r>
            <w:r w:rsidR="005D22EB" w:rsidRPr="00BF7780">
              <w:rPr>
                <w:rFonts w:ascii="Times New Roman" w:hAnsi="Times New Roman"/>
                <w:b/>
                <w:sz w:val="24"/>
                <w:szCs w:val="24"/>
              </w:rPr>
              <w:t>130,4</w:t>
            </w:r>
            <w:r w:rsidR="000C0432" w:rsidRPr="00BF7780">
              <w:rPr>
                <w:rFonts w:ascii="Times New Roman" w:hAnsi="Times New Roman"/>
                <w:b/>
                <w:sz w:val="24"/>
                <w:szCs w:val="24"/>
              </w:rPr>
              <w:t xml:space="preserve"> тыс.рублей</w:t>
            </w:r>
            <w:r w:rsidR="005D22EB" w:rsidRPr="00BF7780">
              <w:rPr>
                <w:rFonts w:ascii="Times New Roman" w:hAnsi="Times New Roman"/>
                <w:b/>
                <w:sz w:val="24"/>
                <w:szCs w:val="24"/>
              </w:rPr>
              <w:t>, в 2021 году 135,6</w:t>
            </w:r>
            <w:r w:rsidR="000C0432" w:rsidRPr="00BF7780">
              <w:rPr>
                <w:rFonts w:ascii="Times New Roman" w:hAnsi="Times New Roman"/>
                <w:b/>
                <w:sz w:val="24"/>
                <w:szCs w:val="24"/>
              </w:rPr>
              <w:t xml:space="preserve"> тыс.руб</w:t>
            </w:r>
            <w:r w:rsidR="00B279B3" w:rsidRPr="00BF7780">
              <w:rPr>
                <w:rFonts w:ascii="Times New Roman" w:hAnsi="Times New Roman"/>
                <w:b/>
                <w:sz w:val="24"/>
                <w:szCs w:val="24"/>
              </w:rPr>
              <w:t>, в 2022 году 140,6 тыс.руб.</w:t>
            </w:r>
          </w:p>
          <w:p w:rsidR="00611A40" w:rsidRPr="00BF7780" w:rsidRDefault="00611A40"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b/>
                <w:sz w:val="24"/>
                <w:szCs w:val="24"/>
              </w:rPr>
              <w:t xml:space="preserve">   повышение реального </w:t>
            </w:r>
            <w:r w:rsidRPr="00BF7780">
              <w:rPr>
                <w:rFonts w:ascii="Times New Roman" w:hAnsi="Times New Roman"/>
                <w:sz w:val="24"/>
                <w:szCs w:val="24"/>
              </w:rPr>
              <w:t>дохода работников муниципальных учреждений и соблюдение федерального законодательства в сфере трудовых отношений.</w:t>
            </w:r>
          </w:p>
          <w:p w:rsidR="008E43D2" w:rsidRPr="00BF7780" w:rsidRDefault="008E43D2" w:rsidP="008E74B5">
            <w:pPr>
              <w:autoSpaceDE w:val="0"/>
              <w:autoSpaceDN w:val="0"/>
              <w:adjustRightInd w:val="0"/>
              <w:spacing w:after="0" w:line="240" w:lineRule="auto"/>
              <w:jc w:val="both"/>
              <w:rPr>
                <w:rFonts w:ascii="Times New Roman" w:hAnsi="Times New Roman"/>
                <w:bCs/>
                <w:sz w:val="24"/>
                <w:szCs w:val="24"/>
              </w:rPr>
            </w:pPr>
          </w:p>
        </w:tc>
      </w:tr>
      <w:tr w:rsidR="008E43D2" w:rsidRPr="00BF7780" w:rsidTr="00852E02">
        <w:trPr>
          <w:trHeight w:val="612"/>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Этапы и сроки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B01ACF" w:rsidP="006D5E17">
            <w:pPr>
              <w:spacing w:after="0" w:line="240" w:lineRule="auto"/>
              <w:jc w:val="both"/>
              <w:rPr>
                <w:rFonts w:ascii="Times New Roman" w:hAnsi="Times New Roman"/>
                <w:sz w:val="24"/>
                <w:szCs w:val="24"/>
              </w:rPr>
            </w:pPr>
            <w:r w:rsidRPr="00BF7780">
              <w:rPr>
                <w:rFonts w:ascii="Times New Roman" w:hAnsi="Times New Roman"/>
                <w:sz w:val="24"/>
                <w:szCs w:val="24"/>
              </w:rPr>
              <w:t>2020</w:t>
            </w:r>
            <w:r w:rsidR="00B279B3" w:rsidRPr="00BF7780">
              <w:rPr>
                <w:rFonts w:ascii="Times New Roman" w:hAnsi="Times New Roman"/>
                <w:sz w:val="24"/>
                <w:szCs w:val="24"/>
              </w:rPr>
              <w:t>-2022</w:t>
            </w:r>
            <w:r w:rsidR="008E43D2" w:rsidRPr="00BF7780">
              <w:rPr>
                <w:rFonts w:ascii="Times New Roman" w:hAnsi="Times New Roman"/>
                <w:sz w:val="24"/>
                <w:szCs w:val="24"/>
              </w:rPr>
              <w:t xml:space="preserve"> годы</w:t>
            </w:r>
          </w:p>
        </w:tc>
      </w:tr>
      <w:tr w:rsidR="008E43D2" w:rsidRPr="00BF7780"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8E06E0">
            <w:pPr>
              <w:spacing w:line="228" w:lineRule="auto"/>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582" w:type="dxa"/>
            <w:tcBorders>
              <w:top w:val="single" w:sz="4" w:space="0" w:color="auto"/>
              <w:left w:val="single" w:sz="4" w:space="0" w:color="auto"/>
              <w:bottom w:val="single" w:sz="4" w:space="0" w:color="auto"/>
              <w:right w:val="single" w:sz="4" w:space="0" w:color="auto"/>
            </w:tcBorders>
          </w:tcPr>
          <w:p w:rsidR="00352812" w:rsidRPr="00BF7780" w:rsidRDefault="008E43D2" w:rsidP="006D5E17">
            <w:pPr>
              <w:spacing w:after="0" w:line="240" w:lineRule="auto"/>
              <w:jc w:val="both"/>
              <w:rPr>
                <w:rFonts w:ascii="Times New Roman" w:hAnsi="Times New Roman"/>
                <w:i/>
                <w:sz w:val="24"/>
                <w:szCs w:val="24"/>
              </w:rPr>
            </w:pPr>
            <w:r w:rsidRPr="00BF7780">
              <w:rPr>
                <w:rFonts w:ascii="Times New Roman" w:hAnsi="Times New Roman"/>
                <w:i/>
                <w:sz w:val="24"/>
                <w:szCs w:val="24"/>
              </w:rPr>
              <w:t xml:space="preserve">Общий объем средств необходимых </w:t>
            </w:r>
            <w:r w:rsidR="00BE4641" w:rsidRPr="00BF7780">
              <w:rPr>
                <w:rFonts w:ascii="Times New Roman" w:hAnsi="Times New Roman"/>
                <w:i/>
                <w:sz w:val="24"/>
                <w:szCs w:val="24"/>
              </w:rPr>
              <w:t>для реализации Программы  в 2020-2022</w:t>
            </w:r>
            <w:r w:rsidR="00352812" w:rsidRPr="00BF7780">
              <w:rPr>
                <w:rFonts w:ascii="Times New Roman" w:hAnsi="Times New Roman"/>
                <w:i/>
                <w:sz w:val="24"/>
                <w:szCs w:val="24"/>
              </w:rPr>
              <w:t xml:space="preserve"> годах составляет</w:t>
            </w:r>
          </w:p>
          <w:p w:rsidR="0072698B" w:rsidRPr="00BF7780" w:rsidRDefault="00C23978" w:rsidP="0072698B">
            <w:pPr>
              <w:spacing w:after="0" w:line="240" w:lineRule="auto"/>
              <w:jc w:val="both"/>
              <w:rPr>
                <w:rFonts w:ascii="Times New Roman" w:hAnsi="Times New Roman"/>
                <w:i/>
                <w:sz w:val="24"/>
                <w:szCs w:val="24"/>
              </w:rPr>
            </w:pPr>
            <w:r>
              <w:rPr>
                <w:rFonts w:ascii="Times New Roman" w:hAnsi="Times New Roman"/>
                <w:i/>
                <w:sz w:val="24"/>
                <w:szCs w:val="24"/>
              </w:rPr>
              <w:t>863 599,8</w:t>
            </w:r>
            <w:r w:rsidR="008E43D2" w:rsidRPr="00BF7780">
              <w:rPr>
                <w:rFonts w:ascii="Times New Roman" w:hAnsi="Times New Roman"/>
                <w:i/>
                <w:sz w:val="24"/>
                <w:szCs w:val="24"/>
              </w:rPr>
              <w:t>тыс.руб</w:t>
            </w:r>
            <w:r w:rsidR="00582DE2" w:rsidRPr="00BF7780">
              <w:rPr>
                <w:rFonts w:ascii="Times New Roman" w:hAnsi="Times New Roman"/>
                <w:i/>
                <w:sz w:val="24"/>
                <w:szCs w:val="24"/>
              </w:rPr>
              <w:t>.</w:t>
            </w:r>
            <w:r w:rsidR="0072698B" w:rsidRPr="00BF7780">
              <w:rPr>
                <w:rFonts w:ascii="Times New Roman" w:hAnsi="Times New Roman"/>
                <w:i/>
                <w:sz w:val="24"/>
                <w:szCs w:val="24"/>
              </w:rPr>
              <w:t>, в том числе:</w:t>
            </w:r>
          </w:p>
          <w:p w:rsidR="008E43D2" w:rsidRPr="00BF7780" w:rsidRDefault="00BE4641" w:rsidP="006D5E17">
            <w:pPr>
              <w:spacing w:after="0" w:line="240" w:lineRule="auto"/>
              <w:jc w:val="both"/>
              <w:rPr>
                <w:rFonts w:ascii="Times New Roman" w:hAnsi="Times New Roman"/>
                <w:i/>
                <w:color w:val="000000"/>
                <w:sz w:val="24"/>
                <w:szCs w:val="24"/>
                <w:u w:val="single"/>
              </w:rPr>
            </w:pPr>
            <w:r w:rsidRPr="00BF7780">
              <w:rPr>
                <w:rFonts w:ascii="Times New Roman" w:hAnsi="Times New Roman"/>
                <w:b/>
                <w:i/>
                <w:color w:val="000000"/>
                <w:sz w:val="24"/>
                <w:szCs w:val="24"/>
                <w:u w:val="single"/>
              </w:rPr>
              <w:t>в 2020</w:t>
            </w:r>
            <w:r w:rsidR="008E43D2" w:rsidRPr="00BF7780">
              <w:rPr>
                <w:rFonts w:ascii="Times New Roman" w:hAnsi="Times New Roman"/>
                <w:b/>
                <w:i/>
                <w:color w:val="000000"/>
                <w:sz w:val="24"/>
                <w:szCs w:val="24"/>
                <w:u w:val="single"/>
              </w:rPr>
              <w:t xml:space="preserve"> году –</w:t>
            </w:r>
            <w:r w:rsidR="00C23978">
              <w:rPr>
                <w:rFonts w:ascii="Times New Roman" w:hAnsi="Times New Roman"/>
                <w:b/>
                <w:i/>
                <w:color w:val="000000"/>
                <w:sz w:val="24"/>
                <w:szCs w:val="24"/>
                <w:u w:val="single"/>
              </w:rPr>
              <w:t>279 925,3</w:t>
            </w:r>
            <w:r w:rsidR="008E43D2" w:rsidRPr="00BF7780">
              <w:rPr>
                <w:rFonts w:ascii="Times New Roman" w:hAnsi="Times New Roman"/>
                <w:b/>
                <w:i/>
                <w:color w:val="000000"/>
                <w:sz w:val="24"/>
                <w:szCs w:val="24"/>
                <w:u w:val="single"/>
              </w:rPr>
              <w:t>тыс. руб</w:t>
            </w:r>
            <w:r w:rsidR="008E43D2" w:rsidRPr="00BF7780">
              <w:rPr>
                <w:rFonts w:ascii="Times New Roman" w:hAnsi="Times New Roman"/>
                <w:i/>
                <w:color w:val="000000"/>
                <w:sz w:val="24"/>
                <w:szCs w:val="24"/>
                <w:u w:val="single"/>
              </w:rPr>
              <w:t>.</w:t>
            </w:r>
          </w:p>
          <w:p w:rsidR="00514CF6" w:rsidRPr="00BF7780" w:rsidRDefault="00514CF6"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Областной бюджет </w:t>
            </w:r>
            <w:r w:rsidR="00EC1F14" w:rsidRPr="00BF7780">
              <w:rPr>
                <w:rFonts w:ascii="Times New Roman" w:hAnsi="Times New Roman"/>
                <w:i/>
                <w:color w:val="000000"/>
                <w:sz w:val="24"/>
                <w:szCs w:val="24"/>
              </w:rPr>
              <w:t xml:space="preserve">– </w:t>
            </w:r>
            <w:r w:rsidR="004448B6">
              <w:rPr>
                <w:rFonts w:ascii="Times New Roman" w:hAnsi="Times New Roman"/>
                <w:i/>
                <w:color w:val="000000"/>
                <w:sz w:val="24"/>
                <w:szCs w:val="24"/>
              </w:rPr>
              <w:t>226 85</w:t>
            </w:r>
            <w:r w:rsidR="00C23978">
              <w:rPr>
                <w:rFonts w:ascii="Times New Roman" w:hAnsi="Times New Roman"/>
                <w:i/>
                <w:color w:val="000000"/>
                <w:sz w:val="24"/>
                <w:szCs w:val="24"/>
              </w:rPr>
              <w:t>1,7</w:t>
            </w:r>
            <w:r w:rsidRPr="00BF7780">
              <w:rPr>
                <w:rFonts w:ascii="Times New Roman" w:hAnsi="Times New Roman"/>
                <w:i/>
                <w:color w:val="000000"/>
                <w:sz w:val="24"/>
                <w:szCs w:val="24"/>
              </w:rPr>
              <w:t xml:space="preserve"> тыс.руб</w:t>
            </w:r>
            <w:r w:rsidR="00036294" w:rsidRPr="00BF7780">
              <w:rPr>
                <w:rFonts w:ascii="Times New Roman" w:hAnsi="Times New Roman"/>
                <w:i/>
                <w:color w:val="000000"/>
                <w:sz w:val="24"/>
                <w:szCs w:val="24"/>
              </w:rPr>
              <w:t>.</w:t>
            </w:r>
          </w:p>
          <w:p w:rsidR="00CC14B9" w:rsidRPr="00BF7780" w:rsidRDefault="00EC1F14"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Федеральный бюджет –</w:t>
            </w:r>
            <w:r w:rsidR="001C723B">
              <w:rPr>
                <w:rFonts w:ascii="Times New Roman" w:hAnsi="Times New Roman"/>
                <w:i/>
                <w:color w:val="000000"/>
                <w:sz w:val="24"/>
                <w:szCs w:val="24"/>
              </w:rPr>
              <w:t>2 302,8</w:t>
            </w:r>
            <w:r w:rsidR="00CC14B9" w:rsidRPr="00BF7780">
              <w:rPr>
                <w:rFonts w:ascii="Times New Roman" w:hAnsi="Times New Roman"/>
                <w:i/>
                <w:color w:val="000000"/>
                <w:sz w:val="24"/>
                <w:szCs w:val="24"/>
              </w:rPr>
              <w:t xml:space="preserve"> тыс.руб</w:t>
            </w:r>
          </w:p>
          <w:p w:rsidR="00514CF6" w:rsidRPr="00BF7780" w:rsidRDefault="00514CF6"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Местный бюджет –</w:t>
            </w:r>
            <w:r w:rsidR="00C23978">
              <w:rPr>
                <w:rFonts w:ascii="Times New Roman" w:hAnsi="Times New Roman"/>
                <w:i/>
                <w:color w:val="000000"/>
                <w:sz w:val="24"/>
                <w:szCs w:val="24"/>
              </w:rPr>
              <w:t>41 411,8</w:t>
            </w:r>
            <w:r w:rsidRPr="00BF7780">
              <w:rPr>
                <w:rFonts w:ascii="Times New Roman" w:hAnsi="Times New Roman"/>
                <w:i/>
                <w:color w:val="000000"/>
                <w:sz w:val="24"/>
                <w:szCs w:val="24"/>
              </w:rPr>
              <w:t>тыс.руб.</w:t>
            </w:r>
          </w:p>
          <w:p w:rsidR="00987FEF" w:rsidRPr="00BF7780" w:rsidRDefault="008E43D2"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Внебюджетные источники – </w:t>
            </w:r>
            <w:r w:rsidR="00BC6D5B" w:rsidRPr="00BF7780">
              <w:rPr>
                <w:rFonts w:ascii="Times New Roman" w:hAnsi="Times New Roman"/>
                <w:i/>
                <w:color w:val="000000"/>
                <w:sz w:val="24"/>
                <w:szCs w:val="24"/>
              </w:rPr>
              <w:t xml:space="preserve">9 359,00 </w:t>
            </w:r>
            <w:r w:rsidR="00987FEF" w:rsidRPr="00BF7780">
              <w:rPr>
                <w:rFonts w:ascii="Times New Roman" w:hAnsi="Times New Roman"/>
                <w:i/>
                <w:color w:val="000000"/>
                <w:sz w:val="24"/>
                <w:szCs w:val="24"/>
              </w:rPr>
              <w:t>тыс.руб</w:t>
            </w:r>
          </w:p>
          <w:p w:rsidR="009E5277" w:rsidRPr="00BF7780" w:rsidRDefault="00BE4641" w:rsidP="009E5277">
            <w:pPr>
              <w:spacing w:after="0" w:line="240" w:lineRule="auto"/>
              <w:jc w:val="both"/>
              <w:rPr>
                <w:rFonts w:ascii="Times New Roman" w:hAnsi="Times New Roman"/>
                <w:b/>
                <w:i/>
                <w:color w:val="000000"/>
                <w:sz w:val="24"/>
                <w:szCs w:val="24"/>
                <w:u w:val="single"/>
              </w:rPr>
            </w:pPr>
            <w:r w:rsidRPr="00BF7780">
              <w:rPr>
                <w:rFonts w:ascii="Times New Roman" w:hAnsi="Times New Roman"/>
                <w:b/>
                <w:i/>
                <w:color w:val="000000"/>
                <w:sz w:val="24"/>
                <w:szCs w:val="24"/>
                <w:u w:val="single"/>
              </w:rPr>
              <w:t>в 2021</w:t>
            </w:r>
            <w:r w:rsidR="009E5277" w:rsidRPr="00BF7780">
              <w:rPr>
                <w:rFonts w:ascii="Times New Roman" w:hAnsi="Times New Roman"/>
                <w:b/>
                <w:i/>
                <w:color w:val="000000"/>
                <w:sz w:val="24"/>
                <w:szCs w:val="24"/>
                <w:u w:val="single"/>
              </w:rPr>
              <w:t xml:space="preserve"> году-</w:t>
            </w:r>
            <w:r w:rsidR="00736714">
              <w:rPr>
                <w:rFonts w:ascii="Times New Roman" w:hAnsi="Times New Roman"/>
                <w:b/>
                <w:i/>
                <w:color w:val="000000"/>
                <w:sz w:val="24"/>
                <w:szCs w:val="24"/>
                <w:u w:val="single"/>
              </w:rPr>
              <w:t>279 957,7</w:t>
            </w:r>
            <w:r w:rsidR="009E5277" w:rsidRPr="00BF7780">
              <w:rPr>
                <w:rFonts w:ascii="Times New Roman" w:hAnsi="Times New Roman"/>
                <w:b/>
                <w:i/>
                <w:color w:val="000000"/>
                <w:sz w:val="24"/>
                <w:szCs w:val="24"/>
                <w:u w:val="single"/>
              </w:rPr>
              <w:t>тыс.руб</w:t>
            </w:r>
            <w:r w:rsidR="00036294" w:rsidRPr="00BF7780">
              <w:rPr>
                <w:rFonts w:ascii="Times New Roman" w:hAnsi="Times New Roman"/>
                <w:b/>
                <w:i/>
                <w:color w:val="000000"/>
                <w:sz w:val="24"/>
                <w:szCs w:val="24"/>
                <w:u w:val="single"/>
              </w:rPr>
              <w:t>.</w:t>
            </w:r>
          </w:p>
          <w:p w:rsidR="009E5277" w:rsidRPr="00BF7780" w:rsidRDefault="009E5277"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Областной бюджет </w:t>
            </w:r>
            <w:r w:rsidR="00EC1F14" w:rsidRPr="00BF7780">
              <w:rPr>
                <w:rFonts w:ascii="Times New Roman" w:hAnsi="Times New Roman"/>
                <w:i/>
                <w:color w:val="000000"/>
                <w:sz w:val="24"/>
                <w:szCs w:val="24"/>
              </w:rPr>
              <w:t>–</w:t>
            </w:r>
            <w:r w:rsidR="00BC6D5B" w:rsidRPr="00BF7780">
              <w:rPr>
                <w:rFonts w:ascii="Times New Roman" w:hAnsi="Times New Roman"/>
                <w:i/>
                <w:color w:val="000000"/>
                <w:sz w:val="24"/>
                <w:szCs w:val="24"/>
              </w:rPr>
              <w:t>245 401,0</w:t>
            </w:r>
            <w:r w:rsidRPr="00BF7780">
              <w:rPr>
                <w:rFonts w:ascii="Times New Roman" w:hAnsi="Times New Roman"/>
                <w:i/>
                <w:color w:val="000000"/>
                <w:sz w:val="24"/>
                <w:szCs w:val="24"/>
              </w:rPr>
              <w:t>тыс.руб</w:t>
            </w:r>
            <w:r w:rsidR="00036294" w:rsidRPr="00BF7780">
              <w:rPr>
                <w:rFonts w:ascii="Times New Roman" w:hAnsi="Times New Roman"/>
                <w:i/>
                <w:color w:val="000000"/>
                <w:sz w:val="24"/>
                <w:szCs w:val="24"/>
              </w:rPr>
              <w:t>.</w:t>
            </w:r>
          </w:p>
          <w:p w:rsidR="00BC6D5B" w:rsidRPr="00BF7780" w:rsidRDefault="00BC6D5B"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Федеральный бюджет – 2 312,6 тыс.руб.</w:t>
            </w:r>
          </w:p>
          <w:p w:rsidR="009E5277" w:rsidRPr="00BF7780" w:rsidRDefault="009E5277"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Местный бюджет –</w:t>
            </w:r>
            <w:r w:rsidR="00172141">
              <w:rPr>
                <w:rFonts w:ascii="Times New Roman" w:hAnsi="Times New Roman"/>
                <w:i/>
                <w:color w:val="000000"/>
                <w:sz w:val="24"/>
                <w:szCs w:val="24"/>
              </w:rPr>
              <w:t>22 044,1</w:t>
            </w:r>
            <w:r w:rsidRPr="00BF7780">
              <w:rPr>
                <w:rFonts w:ascii="Times New Roman" w:hAnsi="Times New Roman"/>
                <w:i/>
                <w:color w:val="000000"/>
                <w:sz w:val="24"/>
                <w:szCs w:val="24"/>
              </w:rPr>
              <w:t>тыс.руб.</w:t>
            </w:r>
          </w:p>
          <w:p w:rsidR="00987FEF" w:rsidRPr="00BF7780" w:rsidRDefault="00EC1F14"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Внебюджетные источники –</w:t>
            </w:r>
            <w:r w:rsidR="00BC6D5B" w:rsidRPr="00BF7780">
              <w:rPr>
                <w:rFonts w:ascii="Times New Roman" w:hAnsi="Times New Roman"/>
                <w:i/>
                <w:color w:val="000000"/>
                <w:sz w:val="24"/>
                <w:szCs w:val="24"/>
              </w:rPr>
              <w:t>10 200,0</w:t>
            </w:r>
            <w:r w:rsidR="008E43D2" w:rsidRPr="00BF7780">
              <w:rPr>
                <w:rFonts w:ascii="Times New Roman" w:hAnsi="Times New Roman"/>
                <w:i/>
                <w:color w:val="000000"/>
                <w:sz w:val="24"/>
                <w:szCs w:val="24"/>
              </w:rPr>
              <w:t xml:space="preserve"> тыс.руб</w:t>
            </w:r>
            <w:r w:rsidR="00036294" w:rsidRPr="00BF7780">
              <w:rPr>
                <w:rFonts w:ascii="Times New Roman" w:hAnsi="Times New Roman"/>
                <w:i/>
                <w:color w:val="000000"/>
                <w:sz w:val="24"/>
                <w:szCs w:val="24"/>
              </w:rPr>
              <w:t>.</w:t>
            </w:r>
          </w:p>
          <w:p w:rsidR="00987FEF" w:rsidRPr="00BF7780" w:rsidRDefault="00BE4641" w:rsidP="00987FEF">
            <w:pPr>
              <w:spacing w:after="0" w:line="240" w:lineRule="auto"/>
              <w:jc w:val="both"/>
              <w:rPr>
                <w:rFonts w:ascii="Times New Roman" w:hAnsi="Times New Roman"/>
                <w:b/>
                <w:i/>
                <w:color w:val="000000"/>
                <w:sz w:val="24"/>
                <w:szCs w:val="24"/>
                <w:u w:val="single"/>
              </w:rPr>
            </w:pPr>
            <w:r w:rsidRPr="00BF7780">
              <w:rPr>
                <w:rFonts w:ascii="Times New Roman" w:hAnsi="Times New Roman"/>
                <w:b/>
                <w:i/>
                <w:color w:val="000000"/>
                <w:sz w:val="24"/>
                <w:szCs w:val="24"/>
                <w:u w:val="single"/>
              </w:rPr>
              <w:t>в 2022</w:t>
            </w:r>
            <w:r w:rsidR="00EA162B" w:rsidRPr="00BF7780">
              <w:rPr>
                <w:rFonts w:ascii="Times New Roman" w:hAnsi="Times New Roman"/>
                <w:b/>
                <w:i/>
                <w:color w:val="000000"/>
                <w:sz w:val="24"/>
                <w:szCs w:val="24"/>
                <w:u w:val="single"/>
              </w:rPr>
              <w:t xml:space="preserve"> году</w:t>
            </w:r>
            <w:r w:rsidR="00BC6D5B" w:rsidRPr="00BF7780">
              <w:rPr>
                <w:rFonts w:ascii="Times New Roman" w:hAnsi="Times New Roman"/>
                <w:b/>
                <w:i/>
                <w:color w:val="000000"/>
                <w:sz w:val="24"/>
                <w:szCs w:val="24"/>
                <w:u w:val="single"/>
              </w:rPr>
              <w:t>–</w:t>
            </w:r>
            <w:r w:rsidR="001C723B">
              <w:rPr>
                <w:rFonts w:ascii="Times New Roman" w:hAnsi="Times New Roman"/>
                <w:b/>
                <w:i/>
                <w:color w:val="000000"/>
                <w:sz w:val="24"/>
                <w:szCs w:val="24"/>
                <w:u w:val="single"/>
              </w:rPr>
              <w:t>303716,8</w:t>
            </w:r>
            <w:r w:rsidR="00987FEF" w:rsidRPr="00BF7780">
              <w:rPr>
                <w:rFonts w:ascii="Times New Roman" w:hAnsi="Times New Roman"/>
                <w:b/>
                <w:i/>
                <w:color w:val="000000"/>
                <w:sz w:val="24"/>
                <w:szCs w:val="24"/>
                <w:u w:val="single"/>
              </w:rPr>
              <w:t>тыс. 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Областной бюджет -</w:t>
            </w:r>
            <w:r w:rsidR="00153ECC">
              <w:rPr>
                <w:rFonts w:ascii="Times New Roman" w:hAnsi="Times New Roman"/>
                <w:i/>
                <w:color w:val="000000"/>
                <w:sz w:val="24"/>
                <w:szCs w:val="24"/>
              </w:rPr>
              <w:t>253377,7</w:t>
            </w:r>
            <w:r w:rsidRPr="00BF7780">
              <w:rPr>
                <w:rFonts w:ascii="Times New Roman" w:hAnsi="Times New Roman"/>
                <w:i/>
                <w:color w:val="000000"/>
                <w:sz w:val="24"/>
                <w:szCs w:val="24"/>
              </w:rPr>
              <w:t>тыс. руб.</w:t>
            </w:r>
          </w:p>
          <w:p w:rsidR="00BC6D5B" w:rsidRPr="00BF7780" w:rsidRDefault="00153ECC" w:rsidP="00987FEF">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Федеральный бюджет-17 541,7</w:t>
            </w:r>
            <w:r w:rsidR="00BC6D5B" w:rsidRPr="00BF7780">
              <w:rPr>
                <w:rFonts w:ascii="Times New Roman" w:hAnsi="Times New Roman"/>
                <w:i/>
                <w:color w:val="000000"/>
                <w:sz w:val="24"/>
                <w:szCs w:val="24"/>
              </w:rPr>
              <w:t>тыс.руб.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Местный бюджет – </w:t>
            </w:r>
            <w:r w:rsidR="006921FC">
              <w:rPr>
                <w:rFonts w:ascii="Times New Roman" w:hAnsi="Times New Roman"/>
                <w:i/>
                <w:color w:val="000000"/>
                <w:sz w:val="24"/>
                <w:szCs w:val="24"/>
              </w:rPr>
              <w:t>22 397,4</w:t>
            </w:r>
            <w:r w:rsidRPr="00BF7780">
              <w:rPr>
                <w:rFonts w:ascii="Times New Roman" w:hAnsi="Times New Roman"/>
                <w:i/>
                <w:color w:val="000000"/>
                <w:sz w:val="24"/>
                <w:szCs w:val="24"/>
              </w:rPr>
              <w:t>тыс.руб.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Внебюджетные источники –</w:t>
            </w:r>
            <w:r w:rsidR="00BC6D5B" w:rsidRPr="00BF7780">
              <w:rPr>
                <w:rFonts w:ascii="Times New Roman" w:hAnsi="Times New Roman"/>
                <w:i/>
                <w:color w:val="000000"/>
                <w:sz w:val="24"/>
                <w:szCs w:val="24"/>
              </w:rPr>
              <w:t>10 400,0</w:t>
            </w:r>
            <w:r w:rsidRPr="00BF7780">
              <w:rPr>
                <w:rFonts w:ascii="Times New Roman" w:hAnsi="Times New Roman"/>
                <w:i/>
                <w:color w:val="000000"/>
                <w:sz w:val="24"/>
                <w:szCs w:val="24"/>
              </w:rPr>
              <w:t xml:space="preserve"> тыс. руб.</w:t>
            </w:r>
          </w:p>
          <w:p w:rsidR="008E43D2" w:rsidRPr="00BF7780" w:rsidRDefault="008E43D2"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 том числе:</w:t>
            </w:r>
          </w:p>
          <w:bookmarkStart w:id="2" w:name="sub_110011143"/>
          <w:p w:rsidR="008E43D2" w:rsidRPr="00BF7780" w:rsidRDefault="007E6FA2" w:rsidP="00C63869">
            <w:pPr>
              <w:pStyle w:val="ad"/>
              <w:rPr>
                <w:rFonts w:ascii="Times New Roman" w:hAnsi="Times New Roman" w:cs="Times New Roman"/>
                <w:i/>
                <w:color w:val="FF0000"/>
              </w:rPr>
            </w:pPr>
            <w:r w:rsidRPr="00BF7780">
              <w:rPr>
                <w:rFonts w:ascii="Times New Roman" w:hAnsi="Times New Roman" w:cs="Times New Roman"/>
                <w:i/>
                <w:color w:val="FF0000"/>
                <w:u w:val="single"/>
              </w:rPr>
              <w:fldChar w:fldCharType="begin"/>
            </w:r>
            <w:r w:rsidR="00BE1BF7">
              <w:rPr>
                <w:rFonts w:ascii="Times New Roman" w:hAnsi="Times New Roman" w:cs="Times New Roman"/>
                <w:i/>
                <w:color w:val="FF0000"/>
                <w:u w:val="single"/>
              </w:rPr>
              <w:instrText>HYPERLINK "C:\\Users\\Минакова\\Desktop\\Desktop\\новая программа\\Users\\Гладилова\\Desktop\\Госпрограмма (1).rtf" \l "sub_1100"</w:instrText>
            </w:r>
            <w:r w:rsidRPr="00BF7780">
              <w:rPr>
                <w:rFonts w:ascii="Times New Roman" w:hAnsi="Times New Roman" w:cs="Times New Roman"/>
                <w:i/>
                <w:color w:val="FF0000"/>
                <w:u w:val="single"/>
              </w:rPr>
              <w:fldChar w:fldCharType="separate"/>
            </w:r>
            <w:r w:rsidR="008E43D2" w:rsidRPr="00BF7780">
              <w:rPr>
                <w:rStyle w:val="ae"/>
                <w:rFonts w:ascii="Times New Roman" w:hAnsi="Times New Roman"/>
                <w:i/>
                <w:color w:val="FF0000"/>
                <w:u w:val="single"/>
              </w:rPr>
              <w:t>подпрограмма 1</w:t>
            </w:r>
            <w:r w:rsidRPr="00BF7780">
              <w:rPr>
                <w:rFonts w:ascii="Times New Roman" w:hAnsi="Times New Roman" w:cs="Times New Roman"/>
                <w:i/>
                <w:color w:val="FF0000"/>
                <w:u w:val="single"/>
              </w:rPr>
              <w:fldChar w:fldCharType="end"/>
            </w:r>
            <w:r w:rsidR="008E43D2" w:rsidRPr="00BF7780">
              <w:rPr>
                <w:rFonts w:ascii="Times New Roman" w:hAnsi="Times New Roman" w:cs="Times New Roman"/>
                <w:i/>
                <w:color w:val="FF0000"/>
              </w:rPr>
              <w:t xml:space="preserve"> "Развитие системы дошкольного образования" –</w:t>
            </w:r>
            <w:r w:rsidR="003949DA">
              <w:rPr>
                <w:rFonts w:ascii="Times New Roman" w:hAnsi="Times New Roman" w:cs="Times New Roman"/>
                <w:i/>
                <w:color w:val="FF0000"/>
              </w:rPr>
              <w:t xml:space="preserve"> 175023,5 </w:t>
            </w:r>
            <w:r w:rsidR="008E43D2" w:rsidRPr="00BF7780">
              <w:rPr>
                <w:rFonts w:ascii="Times New Roman" w:hAnsi="Times New Roman" w:cs="Times New Roman"/>
                <w:i/>
                <w:color w:val="FF0000"/>
              </w:rPr>
              <w:t>тыс. рублей;</w:t>
            </w:r>
            <w:bookmarkEnd w:id="2"/>
          </w:p>
          <w:bookmarkStart w:id="3" w:name="sub_110011144"/>
          <w:p w:rsidR="008E43D2" w:rsidRPr="00BF7780" w:rsidRDefault="007E6FA2" w:rsidP="009142BE">
            <w:pPr>
              <w:pStyle w:val="ad"/>
              <w:rPr>
                <w:rFonts w:ascii="Times New Roman" w:hAnsi="Times New Roman" w:cs="Times New Roman"/>
                <w:i/>
                <w:color w:val="FF0000"/>
              </w:rPr>
            </w:pPr>
            <w:r w:rsidRPr="00BF7780">
              <w:rPr>
                <w:rFonts w:ascii="Times New Roman" w:hAnsi="Times New Roman" w:cs="Times New Roman"/>
                <w:i/>
                <w:color w:val="FF0000"/>
                <w:u w:val="single"/>
              </w:rPr>
              <w:fldChar w:fldCharType="begin"/>
            </w:r>
            <w:r w:rsidR="00BE1BF7">
              <w:rPr>
                <w:rFonts w:ascii="Times New Roman" w:hAnsi="Times New Roman" w:cs="Times New Roman"/>
                <w:i/>
                <w:color w:val="FF0000"/>
                <w:u w:val="single"/>
              </w:rPr>
              <w:instrText>HYPERLINK "C:\\Users\\Минакова\\Desktop\\Desktop\\новая программа\\Users\\Гладилова\\Desktop\\Госпрограмма (1).rtf" \l "sub_1200"</w:instrText>
            </w:r>
            <w:r w:rsidRPr="00BF7780">
              <w:rPr>
                <w:rFonts w:ascii="Times New Roman" w:hAnsi="Times New Roman" w:cs="Times New Roman"/>
                <w:i/>
                <w:color w:val="FF0000"/>
                <w:u w:val="single"/>
              </w:rPr>
              <w:fldChar w:fldCharType="separate"/>
            </w:r>
            <w:r w:rsidR="008E43D2" w:rsidRPr="00BF7780">
              <w:rPr>
                <w:rStyle w:val="ae"/>
                <w:rFonts w:ascii="Times New Roman" w:hAnsi="Times New Roman"/>
                <w:i/>
                <w:color w:val="FF0000"/>
                <w:u w:val="single"/>
              </w:rPr>
              <w:t>подпрограмма 2</w:t>
            </w:r>
            <w:r w:rsidRPr="00BF7780">
              <w:rPr>
                <w:rFonts w:ascii="Times New Roman" w:hAnsi="Times New Roman" w:cs="Times New Roman"/>
                <w:i/>
                <w:color w:val="FF0000"/>
                <w:u w:val="single"/>
              </w:rPr>
              <w:fldChar w:fldCharType="end"/>
            </w:r>
            <w:r w:rsidR="00C504CB" w:rsidRPr="00BF7780">
              <w:rPr>
                <w:rFonts w:ascii="Times New Roman" w:hAnsi="Times New Roman" w:cs="Times New Roman"/>
                <w:i/>
                <w:color w:val="FF0000"/>
              </w:rPr>
              <w:t xml:space="preserve"> "Развитие системы общего</w:t>
            </w:r>
            <w:r w:rsidR="00352812" w:rsidRPr="00BF7780">
              <w:rPr>
                <w:rFonts w:ascii="Times New Roman" w:hAnsi="Times New Roman" w:cs="Times New Roman"/>
                <w:i/>
                <w:color w:val="FF0000"/>
              </w:rPr>
              <w:t xml:space="preserve"> образов</w:t>
            </w:r>
            <w:r w:rsidR="00C504CB" w:rsidRPr="00BF7780">
              <w:rPr>
                <w:rFonts w:ascii="Times New Roman" w:hAnsi="Times New Roman" w:cs="Times New Roman"/>
                <w:i/>
                <w:color w:val="FF0000"/>
              </w:rPr>
              <w:t xml:space="preserve">ания" – </w:t>
            </w:r>
            <w:r w:rsidR="00C23978">
              <w:rPr>
                <w:rFonts w:ascii="Times New Roman" w:hAnsi="Times New Roman" w:cs="Times New Roman"/>
                <w:i/>
                <w:color w:val="FF0000"/>
              </w:rPr>
              <w:t xml:space="preserve">663 698,0 </w:t>
            </w:r>
            <w:r w:rsidR="008E43D2" w:rsidRPr="00BF7780">
              <w:rPr>
                <w:rFonts w:ascii="Times New Roman" w:hAnsi="Times New Roman" w:cs="Times New Roman"/>
                <w:i/>
                <w:color w:val="FF0000"/>
              </w:rPr>
              <w:t>тыс. рублей;</w:t>
            </w:r>
            <w:bookmarkEnd w:id="3"/>
          </w:p>
          <w:p w:rsidR="008E43D2" w:rsidRPr="00BF7780" w:rsidRDefault="00C504CB" w:rsidP="009142BE">
            <w:pPr>
              <w:spacing w:after="0"/>
              <w:rPr>
                <w:rStyle w:val="ae"/>
                <w:rFonts w:ascii="Times New Roman" w:hAnsi="Times New Roman"/>
                <w:i/>
                <w:color w:val="FF0000"/>
                <w:u w:val="single"/>
              </w:rPr>
            </w:pPr>
            <w:r w:rsidRPr="00BF7780">
              <w:rPr>
                <w:rStyle w:val="ae"/>
                <w:rFonts w:ascii="Times New Roman" w:hAnsi="Times New Roman"/>
                <w:i/>
                <w:color w:val="FF0000"/>
                <w:u w:val="single"/>
              </w:rPr>
              <w:t>подпрограмма 3 «Развитие системы дополнительного образования</w:t>
            </w:r>
            <w:r w:rsidR="008E43D2" w:rsidRPr="00BF7780">
              <w:rPr>
                <w:rStyle w:val="ae"/>
                <w:rFonts w:ascii="Times New Roman" w:hAnsi="Times New Roman"/>
                <w:i/>
                <w:color w:val="FF0000"/>
                <w:u w:val="single"/>
              </w:rPr>
              <w:t>» -</w:t>
            </w:r>
            <w:r w:rsidR="003543BE">
              <w:rPr>
                <w:rStyle w:val="ae"/>
                <w:rFonts w:ascii="Times New Roman" w:hAnsi="Times New Roman"/>
                <w:i/>
                <w:color w:val="FF0000"/>
                <w:u w:val="single"/>
              </w:rPr>
              <w:t xml:space="preserve"> 24</w:t>
            </w:r>
            <w:r w:rsidR="004448B6">
              <w:rPr>
                <w:rStyle w:val="ae"/>
                <w:rFonts w:ascii="Times New Roman" w:hAnsi="Times New Roman"/>
                <w:i/>
                <w:color w:val="FF0000"/>
                <w:u w:val="single"/>
              </w:rPr>
              <w:t> 566</w:t>
            </w:r>
            <w:r w:rsidR="003543BE">
              <w:rPr>
                <w:rStyle w:val="ae"/>
                <w:rFonts w:ascii="Times New Roman" w:hAnsi="Times New Roman"/>
                <w:i/>
                <w:color w:val="FF0000"/>
                <w:u w:val="single"/>
              </w:rPr>
              <w:t>,1</w:t>
            </w:r>
            <w:r w:rsidR="008E43D2" w:rsidRPr="00BF7780">
              <w:rPr>
                <w:rStyle w:val="ae"/>
                <w:rFonts w:ascii="Times New Roman" w:hAnsi="Times New Roman"/>
                <w:i/>
                <w:color w:val="FF0000"/>
                <w:u w:val="single"/>
              </w:rPr>
              <w:t xml:space="preserve"> тыс.руб.</w:t>
            </w:r>
          </w:p>
          <w:p w:rsidR="008E43D2" w:rsidRPr="00BF7780" w:rsidRDefault="007E6FA2" w:rsidP="009142BE">
            <w:pPr>
              <w:pStyle w:val="ad"/>
              <w:rPr>
                <w:rFonts w:ascii="Times New Roman" w:hAnsi="Times New Roman" w:cs="Times New Roman"/>
                <w:i/>
                <w:color w:val="FF0000"/>
              </w:rPr>
            </w:pPr>
            <w:hyperlink r:id="rId11" w:anchor="sub_1100" w:history="1">
              <w:r w:rsidR="008E43D2" w:rsidRPr="00BF7780">
                <w:rPr>
                  <w:rStyle w:val="ae"/>
                  <w:rFonts w:ascii="Times New Roman" w:hAnsi="Times New Roman"/>
                  <w:i/>
                  <w:color w:val="FF0000"/>
                  <w:u w:val="single"/>
                </w:rPr>
                <w:t xml:space="preserve">подпрограмма </w:t>
              </w:r>
            </w:hyperlink>
            <w:r w:rsidR="008E43D2" w:rsidRPr="00BF7780">
              <w:rPr>
                <w:rFonts w:ascii="Times New Roman" w:hAnsi="Times New Roman" w:cs="Times New Roman"/>
                <w:i/>
                <w:color w:val="FF0000"/>
                <w:u w:val="single"/>
              </w:rPr>
              <w:t>4</w:t>
            </w:r>
            <w:r w:rsidR="00C504CB" w:rsidRPr="00BF7780">
              <w:rPr>
                <w:rFonts w:ascii="Times New Roman" w:hAnsi="Times New Roman" w:cs="Times New Roman"/>
                <w:i/>
                <w:color w:val="FF0000"/>
              </w:rPr>
              <w:t xml:space="preserve"> "Ресурсное обеспечение деятельности образовательных учреждений</w:t>
            </w:r>
            <w:r w:rsidR="008E43D2" w:rsidRPr="00BF7780">
              <w:rPr>
                <w:rFonts w:ascii="Times New Roman" w:hAnsi="Times New Roman" w:cs="Times New Roman"/>
                <w:i/>
                <w:color w:val="FF0000"/>
              </w:rPr>
              <w:t xml:space="preserve">" – </w:t>
            </w:r>
            <w:r w:rsidR="00A07745">
              <w:rPr>
                <w:rFonts w:ascii="Times New Roman" w:hAnsi="Times New Roman" w:cs="Times New Roman"/>
                <w:i/>
                <w:color w:val="FF0000"/>
              </w:rPr>
              <w:t>312,2</w:t>
            </w:r>
            <w:r w:rsidR="008E43D2" w:rsidRPr="00BF7780">
              <w:rPr>
                <w:rFonts w:ascii="Times New Roman" w:hAnsi="Times New Roman" w:cs="Times New Roman"/>
                <w:i/>
                <w:color w:val="FF0000"/>
              </w:rPr>
              <w:t xml:space="preserve"> тыс. рублей;</w:t>
            </w:r>
          </w:p>
          <w:p w:rsidR="008E43D2" w:rsidRPr="00BF7780" w:rsidRDefault="008E43D2" w:rsidP="002472F9">
            <w:pPr>
              <w:rPr>
                <w:rFonts w:ascii="Times New Roman" w:hAnsi="Times New Roman"/>
                <w:i/>
                <w:sz w:val="24"/>
                <w:szCs w:val="24"/>
              </w:rPr>
            </w:pP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8E06E0">
            <w:pPr>
              <w:spacing w:line="228" w:lineRule="auto"/>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F36271">
            <w:pPr>
              <w:spacing w:after="0" w:line="240" w:lineRule="auto"/>
              <w:jc w:val="both"/>
              <w:rPr>
                <w:rFonts w:ascii="Times New Roman" w:hAnsi="Times New Roman"/>
                <w:sz w:val="24"/>
                <w:szCs w:val="24"/>
              </w:rPr>
            </w:pPr>
            <w:r w:rsidRPr="00BF7780">
              <w:rPr>
                <w:rFonts w:ascii="Times New Roman" w:hAnsi="Times New Roman"/>
                <w:sz w:val="24"/>
                <w:szCs w:val="24"/>
              </w:rPr>
              <w:t>Контроль за исполнением Программы осуществляется управлением образования района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w:t>
            </w:r>
            <w:r w:rsidR="005A6B20">
              <w:rPr>
                <w:rFonts w:ascii="Times New Roman" w:hAnsi="Times New Roman"/>
                <w:sz w:val="24"/>
                <w:szCs w:val="24"/>
              </w:rPr>
              <w:t>ого района от 29.12.2018г № 760-п</w:t>
            </w:r>
            <w:r w:rsidRPr="00BF7780">
              <w:rPr>
                <w:rFonts w:ascii="Times New Roman" w:hAnsi="Times New Roman"/>
                <w:sz w:val="24"/>
                <w:szCs w:val="24"/>
              </w:rPr>
              <w:t xml:space="preserve">) </w:t>
            </w:r>
          </w:p>
        </w:tc>
      </w:tr>
    </w:tbl>
    <w:p w:rsidR="00EA0E97" w:rsidRPr="00BF7780" w:rsidRDefault="00EA0E97" w:rsidP="00835B87">
      <w:pPr>
        <w:spacing w:after="0" w:line="232" w:lineRule="auto"/>
        <w:jc w:val="both"/>
        <w:rPr>
          <w:rFonts w:ascii="Times New Roman" w:hAnsi="Times New Roman"/>
          <w:b/>
          <w:sz w:val="24"/>
          <w:szCs w:val="24"/>
        </w:rPr>
      </w:pPr>
    </w:p>
    <w:p w:rsidR="00886EAE" w:rsidRPr="00BF7780" w:rsidRDefault="00886EAE" w:rsidP="00145F3B">
      <w:pPr>
        <w:pStyle w:val="25"/>
        <w:spacing w:after="0" w:line="232" w:lineRule="auto"/>
        <w:jc w:val="both"/>
        <w:rPr>
          <w:rFonts w:ascii="Times New Roman" w:hAnsi="Times New Roman"/>
          <w:b/>
          <w:color w:val="000000"/>
          <w:sz w:val="24"/>
          <w:szCs w:val="24"/>
        </w:rPr>
      </w:pPr>
    </w:p>
    <w:p w:rsidR="000A083C" w:rsidRDefault="000A083C" w:rsidP="00145F3B">
      <w:pPr>
        <w:pStyle w:val="25"/>
        <w:spacing w:after="0" w:line="232" w:lineRule="auto"/>
        <w:ind w:left="360"/>
        <w:jc w:val="both"/>
        <w:rPr>
          <w:rFonts w:ascii="Times New Roman" w:hAnsi="Times New Roman"/>
          <w:b/>
          <w:sz w:val="24"/>
          <w:szCs w:val="24"/>
        </w:rPr>
      </w:pPr>
    </w:p>
    <w:p w:rsidR="008E43D2" w:rsidRPr="00BF7780" w:rsidRDefault="00145F3B" w:rsidP="00145F3B">
      <w:pPr>
        <w:pStyle w:val="25"/>
        <w:spacing w:after="0" w:line="232" w:lineRule="auto"/>
        <w:ind w:left="360"/>
        <w:jc w:val="both"/>
        <w:rPr>
          <w:rFonts w:ascii="Times New Roman" w:hAnsi="Times New Roman"/>
          <w:b/>
          <w:color w:val="000000"/>
          <w:sz w:val="24"/>
          <w:szCs w:val="24"/>
        </w:rPr>
      </w:pPr>
      <w:r w:rsidRPr="00BF7780">
        <w:rPr>
          <w:rFonts w:ascii="Times New Roman" w:hAnsi="Times New Roman"/>
          <w:b/>
          <w:sz w:val="24"/>
          <w:szCs w:val="24"/>
        </w:rPr>
        <w:t>1.</w:t>
      </w:r>
      <w:r w:rsidR="008E43D2" w:rsidRPr="00BF7780">
        <w:rPr>
          <w:rFonts w:ascii="Times New Roman" w:hAnsi="Times New Roman"/>
          <w:b/>
          <w:sz w:val="24"/>
          <w:szCs w:val="24"/>
        </w:rPr>
        <w:t>Характеристика сферы реализации муниципальной программы</w:t>
      </w:r>
    </w:p>
    <w:p w:rsidR="008E43D2" w:rsidRPr="00BF7780" w:rsidRDefault="008E43D2" w:rsidP="004D0D95">
      <w:pPr>
        <w:pStyle w:val="24"/>
        <w:jc w:val="both"/>
        <w:rPr>
          <w:rFonts w:ascii="Times New Roman" w:hAnsi="Times New Roman"/>
          <w:sz w:val="24"/>
          <w:szCs w:val="24"/>
        </w:rPr>
      </w:pPr>
      <w:r w:rsidRPr="00BF7780">
        <w:rPr>
          <w:rFonts w:ascii="Times New Roman" w:hAnsi="Times New Roman"/>
          <w:sz w:val="24"/>
          <w:szCs w:val="24"/>
        </w:rPr>
        <w:lastRenderedPageBreak/>
        <w:t xml:space="preserve">        Муниципальная программа </w:t>
      </w:r>
      <w:r w:rsidR="008975DB" w:rsidRPr="00BF7780">
        <w:rPr>
          <w:rFonts w:ascii="Times New Roman" w:hAnsi="Times New Roman"/>
          <w:bCs/>
          <w:sz w:val="24"/>
          <w:szCs w:val="24"/>
        </w:rPr>
        <w:t>«Развитие образования</w:t>
      </w:r>
      <w:r w:rsidRPr="00BF7780">
        <w:rPr>
          <w:rFonts w:ascii="Times New Roman" w:hAnsi="Times New Roman"/>
          <w:bCs/>
          <w:sz w:val="24"/>
          <w:szCs w:val="24"/>
        </w:rPr>
        <w:t xml:space="preserve"> Ивантеевского мун</w:t>
      </w:r>
      <w:r w:rsidR="00D722F2" w:rsidRPr="00BF7780">
        <w:rPr>
          <w:rFonts w:ascii="Times New Roman" w:hAnsi="Times New Roman"/>
          <w:bCs/>
          <w:sz w:val="24"/>
          <w:szCs w:val="24"/>
        </w:rPr>
        <w:t xml:space="preserve">иципального района» </w:t>
      </w:r>
      <w:r w:rsidRPr="00BF7780">
        <w:rPr>
          <w:rFonts w:ascii="Times New Roman" w:hAnsi="Times New Roman"/>
          <w:sz w:val="24"/>
          <w:szCs w:val="24"/>
        </w:rPr>
        <w:t xml:space="preserve">разработана в соответствии с </w:t>
      </w:r>
      <w:hyperlink r:id="rId12" w:history="1">
        <w:r w:rsidRPr="00BF7780">
          <w:rPr>
            <w:rStyle w:val="ae"/>
            <w:rFonts w:ascii="Times New Roman" w:hAnsi="Times New Roman"/>
            <w:color w:val="auto"/>
            <w:sz w:val="24"/>
            <w:szCs w:val="24"/>
          </w:rPr>
          <w:t>Бюджетным кодексом</w:t>
        </w:r>
      </w:hyperlink>
      <w:r w:rsidRPr="00BF7780">
        <w:rPr>
          <w:rFonts w:ascii="Times New Roman" w:hAnsi="Times New Roman"/>
          <w:sz w:val="24"/>
          <w:szCs w:val="24"/>
        </w:rPr>
        <w:t xml:space="preserve"> Российской Федерации, </w:t>
      </w:r>
      <w:hyperlink r:id="rId13" w:history="1">
        <w:r w:rsidRPr="00BF7780">
          <w:rPr>
            <w:rStyle w:val="ae"/>
            <w:rFonts w:ascii="Times New Roman" w:hAnsi="Times New Roman"/>
            <w:color w:val="auto"/>
            <w:sz w:val="24"/>
            <w:szCs w:val="24"/>
          </w:rPr>
          <w:t>Федеральным законом</w:t>
        </w:r>
      </w:hyperlink>
      <w:r w:rsidRPr="00BF7780">
        <w:rPr>
          <w:rFonts w:ascii="Times New Roman" w:hAnsi="Times New Roman"/>
          <w:sz w:val="24"/>
          <w:szCs w:val="24"/>
        </w:rPr>
        <w:t xml:space="preserve"> "Об образовании в Российской Федерации", </w:t>
      </w:r>
      <w:hyperlink r:id="rId14" w:history="1">
        <w:r w:rsidRPr="00BF7780">
          <w:rPr>
            <w:rStyle w:val="ae"/>
            <w:rFonts w:ascii="Times New Roman" w:hAnsi="Times New Roman"/>
            <w:color w:val="auto"/>
            <w:sz w:val="24"/>
            <w:szCs w:val="24"/>
          </w:rPr>
          <w:t>государственной программой</w:t>
        </w:r>
      </w:hyperlink>
      <w:r w:rsidRPr="00BF7780">
        <w:rPr>
          <w:rFonts w:ascii="Times New Roman" w:hAnsi="Times New Roman"/>
          <w:sz w:val="24"/>
          <w:szCs w:val="24"/>
        </w:rPr>
        <w:t xml:space="preserve"> Российской Федерации "Ра</w:t>
      </w:r>
      <w:r w:rsidR="00734067" w:rsidRPr="00BF7780">
        <w:rPr>
          <w:rFonts w:ascii="Times New Roman" w:hAnsi="Times New Roman"/>
          <w:sz w:val="24"/>
          <w:szCs w:val="24"/>
        </w:rPr>
        <w:t>звитие образования" на 2013-2021</w:t>
      </w:r>
      <w:r w:rsidRPr="00BF7780">
        <w:rPr>
          <w:rFonts w:ascii="Times New Roman" w:hAnsi="Times New Roman"/>
          <w:sz w:val="24"/>
          <w:szCs w:val="24"/>
        </w:rPr>
        <w:t xml:space="preserve"> годы, </w:t>
      </w:r>
      <w:hyperlink r:id="rId15" w:history="1">
        <w:r w:rsidRPr="00BF7780">
          <w:rPr>
            <w:rStyle w:val="ae"/>
            <w:rFonts w:ascii="Times New Roman" w:hAnsi="Times New Roman"/>
            <w:color w:val="auto"/>
            <w:sz w:val="24"/>
            <w:szCs w:val="24"/>
          </w:rPr>
          <w:t>Стратегией</w:t>
        </w:r>
      </w:hyperlink>
      <w:r w:rsidRPr="00BF7780">
        <w:rPr>
          <w:rFonts w:ascii="Times New Roman" w:hAnsi="Times New Roman"/>
          <w:sz w:val="24"/>
          <w:szCs w:val="24"/>
        </w:rPr>
        <w:t xml:space="preserve"> социально-экономического развития Саратовской области до 2025 года,  Государственной программой "Развитие образования в </w:t>
      </w:r>
      <w:r w:rsidR="005A6B20">
        <w:rPr>
          <w:rFonts w:ascii="Times New Roman" w:hAnsi="Times New Roman"/>
          <w:sz w:val="24"/>
          <w:szCs w:val="24"/>
        </w:rPr>
        <w:t>Саратовской области</w:t>
      </w:r>
      <w:r w:rsidRPr="00BF7780">
        <w:rPr>
          <w:rFonts w:ascii="Times New Roman" w:hAnsi="Times New Roman"/>
          <w:sz w:val="24"/>
          <w:szCs w:val="24"/>
        </w:rPr>
        <w:t>",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Pr>
          <w:rFonts w:ascii="Times New Roman" w:hAnsi="Times New Roman"/>
          <w:sz w:val="24"/>
          <w:szCs w:val="24"/>
        </w:rPr>
        <w:t>кого муниципального района от 15.05 2017г. № 235</w:t>
      </w:r>
      <w:r w:rsidRPr="00BF7780">
        <w:rPr>
          <w:rFonts w:ascii="Times New Roman" w:hAnsi="Times New Roman"/>
          <w:sz w:val="24"/>
          <w:szCs w:val="24"/>
        </w:rPr>
        <w:t>).</w:t>
      </w:r>
    </w:p>
    <w:p w:rsidR="008E43D2" w:rsidRPr="00BF7780" w:rsidRDefault="008E43D2" w:rsidP="006D5E17">
      <w:pPr>
        <w:pStyle w:val="24"/>
        <w:jc w:val="both"/>
        <w:rPr>
          <w:rFonts w:ascii="Times New Roman" w:hAnsi="Times New Roman"/>
          <w:sz w:val="24"/>
          <w:szCs w:val="24"/>
        </w:rPr>
      </w:pPr>
      <w:r w:rsidRPr="00BF7780">
        <w:rPr>
          <w:rFonts w:ascii="Times New Roman" w:hAnsi="Times New Roman"/>
          <w:sz w:val="24"/>
          <w:szCs w:val="24"/>
        </w:rPr>
        <w:t>Программа включает подпрограммы:</w:t>
      </w:r>
    </w:p>
    <w:p w:rsidR="008E43D2" w:rsidRPr="00BF7780" w:rsidRDefault="008E43D2" w:rsidP="001D2777">
      <w:pPr>
        <w:pStyle w:val="ad"/>
        <w:rPr>
          <w:rFonts w:ascii="Times New Roman" w:hAnsi="Times New Roman" w:cs="Times New Roman"/>
        </w:rPr>
      </w:pPr>
      <w:r w:rsidRPr="00BF7780">
        <w:rPr>
          <w:rFonts w:ascii="Times New Roman" w:hAnsi="Times New Roman" w:cs="Times New Roman"/>
        </w:rPr>
        <w:t>"Развитие системы дошкольного образования";</w:t>
      </w:r>
    </w:p>
    <w:p w:rsidR="000517AC" w:rsidRPr="00BF7780" w:rsidRDefault="008E43D2" w:rsidP="00FD109F">
      <w:pPr>
        <w:pStyle w:val="ad"/>
        <w:rPr>
          <w:rFonts w:ascii="Times New Roman" w:hAnsi="Times New Roman" w:cs="Times New Roman"/>
        </w:rPr>
      </w:pPr>
      <w:r w:rsidRPr="00BF7780">
        <w:rPr>
          <w:rFonts w:ascii="Times New Roman" w:hAnsi="Times New Roman" w:cs="Times New Roman"/>
        </w:rPr>
        <w:t xml:space="preserve">"Развитие </w:t>
      </w:r>
      <w:r w:rsidR="000517AC" w:rsidRPr="00BF7780">
        <w:rPr>
          <w:rFonts w:ascii="Times New Roman" w:hAnsi="Times New Roman" w:cs="Times New Roman"/>
        </w:rPr>
        <w:t xml:space="preserve">системы общего </w:t>
      </w:r>
      <w:r w:rsidRPr="00BF7780">
        <w:rPr>
          <w:rFonts w:ascii="Times New Roman" w:hAnsi="Times New Roman" w:cs="Times New Roman"/>
        </w:rPr>
        <w:t xml:space="preserve"> образования";</w:t>
      </w:r>
    </w:p>
    <w:p w:rsidR="000517AC" w:rsidRPr="00BF7780" w:rsidRDefault="00FD109F" w:rsidP="00FD109F">
      <w:pPr>
        <w:pStyle w:val="ad"/>
        <w:rPr>
          <w:rFonts w:ascii="Times New Roman" w:hAnsi="Times New Roman" w:cs="Times New Roman"/>
        </w:rPr>
      </w:pPr>
      <w:r w:rsidRPr="00BF7780">
        <w:rPr>
          <w:rFonts w:ascii="Times New Roman" w:hAnsi="Times New Roman" w:cs="Times New Roman"/>
        </w:rPr>
        <w:t>"Развитие системы  дополнительного образования"</w:t>
      </w:r>
    </w:p>
    <w:p w:rsidR="00FD109F" w:rsidRPr="00BF7780" w:rsidRDefault="00FD109F" w:rsidP="00FD109F">
      <w:pPr>
        <w:pStyle w:val="ad"/>
        <w:rPr>
          <w:rFonts w:ascii="Times New Roman" w:hAnsi="Times New Roman" w:cs="Times New Roman"/>
        </w:rPr>
      </w:pPr>
      <w:r w:rsidRPr="00BF7780">
        <w:rPr>
          <w:rFonts w:ascii="Times New Roman" w:hAnsi="Times New Roman" w:cs="Times New Roman"/>
        </w:rPr>
        <w:t xml:space="preserve"> «Ресурсное обеспечение деятельности образовательных учреждений»</w:t>
      </w:r>
    </w:p>
    <w:p w:rsidR="00FD109F" w:rsidRPr="00BF7780" w:rsidRDefault="00FD109F" w:rsidP="00FD109F"/>
    <w:p w:rsidR="008E43D2" w:rsidRPr="00BF7780" w:rsidRDefault="008E43D2" w:rsidP="004D0D95">
      <w:pPr>
        <w:pStyle w:val="24"/>
        <w:jc w:val="both"/>
        <w:rPr>
          <w:rFonts w:ascii="Times New Roman" w:hAnsi="Times New Roman"/>
          <w:sz w:val="24"/>
          <w:szCs w:val="24"/>
        </w:rPr>
      </w:pPr>
      <w:r w:rsidRPr="00BF7780">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BF7780">
        <w:rPr>
          <w:rFonts w:ascii="Times New Roman" w:hAnsi="Times New Roman"/>
          <w:sz w:val="24"/>
          <w:szCs w:val="24"/>
        </w:rPr>
        <w:t>ы «Развитие</w:t>
      </w:r>
      <w:r w:rsidRPr="00BF7780">
        <w:rPr>
          <w:rFonts w:ascii="Times New Roman" w:hAnsi="Times New Roman"/>
          <w:sz w:val="24"/>
          <w:szCs w:val="24"/>
        </w:rPr>
        <w:t xml:space="preserve"> образования Ивант</w:t>
      </w:r>
      <w:r w:rsidR="008975DB" w:rsidRPr="00BF7780">
        <w:rPr>
          <w:rFonts w:ascii="Times New Roman" w:hAnsi="Times New Roman"/>
          <w:sz w:val="24"/>
          <w:szCs w:val="24"/>
        </w:rPr>
        <w:t>еевского муниципального района</w:t>
      </w:r>
      <w:r w:rsidR="000517AC" w:rsidRPr="00BF7780">
        <w:rPr>
          <w:rFonts w:ascii="Times New Roman" w:hAnsi="Times New Roman"/>
          <w:sz w:val="24"/>
          <w:szCs w:val="24"/>
        </w:rPr>
        <w:t>» в 2016-2019 годах</w:t>
      </w:r>
      <w:r w:rsidRPr="00BF7780">
        <w:rPr>
          <w:rFonts w:ascii="Times New Roman" w:hAnsi="Times New Roman"/>
          <w:sz w:val="24"/>
          <w:szCs w:val="24"/>
        </w:rPr>
        <w:t>.</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- 13 школ (6 средних общеобразовательных, 7 основных),  9 – имеют дошкольные группы,</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- 4 дошкольных учреждений, </w:t>
      </w:r>
    </w:p>
    <w:p w:rsidR="009A304D" w:rsidRPr="00BF7780" w:rsidRDefault="009A304D" w:rsidP="009A304D">
      <w:pPr>
        <w:pStyle w:val="12"/>
        <w:jc w:val="both"/>
        <w:rPr>
          <w:rFonts w:ascii="Times New Roman" w:hAnsi="Times New Roman"/>
          <w:b/>
          <w:sz w:val="24"/>
          <w:szCs w:val="24"/>
          <w:u w:val="single"/>
        </w:rPr>
      </w:pPr>
      <w:r w:rsidRPr="00BF7780">
        <w:rPr>
          <w:rFonts w:ascii="Times New Roman" w:hAnsi="Times New Roman"/>
          <w:sz w:val="24"/>
          <w:szCs w:val="24"/>
        </w:rPr>
        <w:t xml:space="preserve">-  2 учреждения дополнительного образования.     </w:t>
      </w:r>
    </w:p>
    <w:p w:rsidR="009A304D" w:rsidRPr="00BF7780" w:rsidRDefault="009A304D" w:rsidP="009A304D">
      <w:pPr>
        <w:pStyle w:val="24"/>
        <w:jc w:val="both"/>
        <w:rPr>
          <w:rFonts w:ascii="Times New Roman" w:hAnsi="Times New Roman"/>
          <w:b/>
          <w:sz w:val="24"/>
          <w:szCs w:val="24"/>
        </w:rPr>
      </w:pPr>
      <w:r w:rsidRPr="00BF7780">
        <w:rPr>
          <w:rFonts w:ascii="Times New Roman" w:hAnsi="Times New Roman"/>
          <w:b/>
          <w:sz w:val="24"/>
          <w:szCs w:val="24"/>
        </w:rPr>
        <w:t>Развитие системы дошкольного образования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экономию средств и позволяет создать единое образовательное пространство в селе для детей от 1,5 до 18 лет.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Во всех детских садах 100% реализуются федеральные государственные ст</w:t>
      </w:r>
      <w:r w:rsidR="003F04F4">
        <w:rPr>
          <w:rFonts w:ascii="Times New Roman" w:hAnsi="Times New Roman"/>
          <w:sz w:val="24"/>
          <w:szCs w:val="24"/>
        </w:rPr>
        <w:t>андарты дошкольного образования</w:t>
      </w:r>
      <w:r w:rsidRPr="00BF7780">
        <w:rPr>
          <w:rFonts w:ascii="Times New Roman" w:hAnsi="Times New Roman"/>
          <w:sz w:val="24"/>
          <w:szCs w:val="24"/>
        </w:rPr>
        <w:t>.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 детский сад «Колосок» и МДОУ «Детский сад «Дюймовочка» созданы два консультационных центра. Но не все дети, получающие дошкольное образования в семейной форме, имеют возможность пользоваться услугами консультационных центров, таких специалистов, как логопед, психолог, дефектолог. В сёлах района такие услуги не оказываются.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lastRenderedPageBreak/>
        <w:t xml:space="preserve">      В период реализации муниципальной  программы продолжится рост численности детей, что потребует создания дополнительных мест в дошкольных образовательных учреждениях.</w:t>
      </w:r>
    </w:p>
    <w:p w:rsidR="009A304D" w:rsidRPr="00BF7780" w:rsidRDefault="009A304D" w:rsidP="009A304D">
      <w:pPr>
        <w:pStyle w:val="24"/>
        <w:jc w:val="both"/>
        <w:rPr>
          <w:rFonts w:ascii="Times New Roman" w:hAnsi="Times New Roman"/>
          <w:b/>
          <w:sz w:val="24"/>
          <w:szCs w:val="24"/>
        </w:rPr>
      </w:pPr>
      <w:r w:rsidRPr="00BF7780">
        <w:rPr>
          <w:rFonts w:ascii="Times New Roman" w:hAnsi="Times New Roman"/>
          <w:b/>
          <w:sz w:val="24"/>
          <w:szCs w:val="24"/>
        </w:rPr>
        <w:t>Развитие системы общего  образования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9A304D" w:rsidRPr="00BF7780" w:rsidRDefault="009A304D" w:rsidP="009A304D">
      <w:pPr>
        <w:pStyle w:val="24"/>
        <w:jc w:val="both"/>
        <w:rPr>
          <w:rFonts w:ascii="Times New Roman" w:hAnsi="Times New Roman"/>
          <w:color w:val="000000"/>
          <w:sz w:val="24"/>
          <w:szCs w:val="24"/>
        </w:rPr>
      </w:pPr>
      <w:r w:rsidRPr="00BF7780">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color w:val="000000"/>
          <w:sz w:val="24"/>
          <w:szCs w:val="24"/>
        </w:rPr>
        <w:t>В районе создана система независимой оценки качества образования</w:t>
      </w:r>
      <w:r w:rsidRPr="00BF7780">
        <w:rPr>
          <w:rFonts w:ascii="Times New Roman" w:hAnsi="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9A304D" w:rsidRPr="00BF7780" w:rsidRDefault="009A304D" w:rsidP="009A304D">
      <w:pPr>
        <w:rPr>
          <w:rFonts w:ascii="Times New Roman" w:hAnsi="Times New Roman"/>
          <w:sz w:val="24"/>
          <w:szCs w:val="24"/>
          <w:shd w:val="clear" w:color="auto" w:fill="FFFFFF"/>
        </w:rPr>
      </w:pPr>
      <w:r w:rsidRPr="00BF7780">
        <w:rPr>
          <w:rFonts w:ascii="Times New Roman" w:hAnsi="Times New Roman"/>
          <w:sz w:val="24"/>
          <w:szCs w:val="24"/>
        </w:rPr>
        <w:t xml:space="preserve">В  ЕГЭ по </w:t>
      </w:r>
      <w:r w:rsidRPr="00BF7780">
        <w:rPr>
          <w:rFonts w:ascii="Times New Roman" w:hAnsi="Times New Roman"/>
          <w:sz w:val="24"/>
          <w:szCs w:val="24"/>
          <w:u w:val="single"/>
        </w:rPr>
        <w:t>русскому языку</w:t>
      </w:r>
      <w:r w:rsidRPr="00BF7780">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7780">
        <w:rPr>
          <w:rFonts w:ascii="Times New Roman" w:hAnsi="Times New Roman"/>
          <w:sz w:val="24"/>
          <w:szCs w:val="24"/>
          <w:shd w:val="clear" w:color="auto" w:fill="FFFFFF"/>
        </w:rPr>
        <w:t>Максимальный балл (94) набрала выпускница МОУ «СОШ с. Яблоновый Гай».</w:t>
      </w:r>
      <w:r w:rsidRPr="00BF7780">
        <w:rPr>
          <w:rFonts w:ascii="Times New Roman" w:hAnsi="Times New Roman"/>
          <w:sz w:val="24"/>
          <w:szCs w:val="24"/>
        </w:rPr>
        <w:t xml:space="preserve">       ЕГЭ по </w:t>
      </w:r>
      <w:r w:rsidRPr="00BF7780">
        <w:rPr>
          <w:rFonts w:ascii="Times New Roman" w:hAnsi="Times New Roman"/>
          <w:sz w:val="24"/>
          <w:szCs w:val="24"/>
          <w:u w:val="single"/>
        </w:rPr>
        <w:t>математике (базовый уровень)</w:t>
      </w:r>
      <w:r w:rsidRPr="00BF7780">
        <w:rPr>
          <w:rFonts w:ascii="Times New Roman" w:hAnsi="Times New Roman"/>
          <w:sz w:val="24"/>
          <w:szCs w:val="24"/>
          <w:shd w:val="clear" w:color="auto" w:fill="FFFFFF"/>
        </w:rPr>
        <w:t xml:space="preserve">: Качество знаний составило 93% </w:t>
      </w:r>
      <w:r w:rsidRPr="00BF7780">
        <w:rPr>
          <w:rFonts w:ascii="Times New Roman" w:hAnsi="Times New Roman"/>
          <w:sz w:val="24"/>
          <w:szCs w:val="24"/>
        </w:rPr>
        <w:t xml:space="preserve">В ЕГЭ по </w:t>
      </w:r>
      <w:r w:rsidRPr="00BF7780">
        <w:rPr>
          <w:rFonts w:ascii="Times New Roman" w:hAnsi="Times New Roman"/>
          <w:sz w:val="24"/>
          <w:szCs w:val="24"/>
          <w:u w:val="single"/>
        </w:rPr>
        <w:t xml:space="preserve">математике (профильный уровень) </w:t>
      </w:r>
      <w:r w:rsidRPr="00BF7780">
        <w:rPr>
          <w:rFonts w:ascii="Times New Roman" w:hAnsi="Times New Roman"/>
          <w:sz w:val="24"/>
          <w:szCs w:val="24"/>
        </w:rPr>
        <w:t xml:space="preserve">все обучающиеся преодолели минимальный порог. </w:t>
      </w:r>
      <w:r w:rsidRPr="00BF7780">
        <w:rPr>
          <w:rFonts w:ascii="Times New Roman" w:hAnsi="Times New Roman"/>
          <w:color w:val="000000"/>
          <w:sz w:val="24"/>
          <w:szCs w:val="24"/>
        </w:rPr>
        <w:t>Наибольший балл – 80 – набрали 2 обучающихся из Гимназии.</w:t>
      </w:r>
    </w:p>
    <w:p w:rsidR="009A304D" w:rsidRPr="00BF7780" w:rsidRDefault="009A304D" w:rsidP="009A304D">
      <w:pPr>
        <w:ind w:firstLine="708"/>
        <w:rPr>
          <w:rFonts w:ascii="Times New Roman" w:hAnsi="Times New Roman"/>
          <w:sz w:val="24"/>
          <w:szCs w:val="24"/>
        </w:rPr>
      </w:pPr>
      <w:r w:rsidRPr="00BF7780">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9A304D" w:rsidRPr="00BF7780" w:rsidRDefault="009A304D" w:rsidP="009A304D">
      <w:pPr>
        <w:ind w:firstLine="708"/>
        <w:rPr>
          <w:rFonts w:ascii="Times New Roman" w:hAnsi="Times New Roman"/>
          <w:sz w:val="24"/>
          <w:szCs w:val="24"/>
        </w:rPr>
      </w:pPr>
      <w:r w:rsidRPr="00BF7780">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9A304D" w:rsidRPr="00BF7780" w:rsidRDefault="009A304D" w:rsidP="009A304D">
      <w:pPr>
        <w:ind w:firstLine="708"/>
        <w:rPr>
          <w:rFonts w:ascii="Times New Roman" w:hAnsi="Times New Roman"/>
          <w:sz w:val="24"/>
          <w:szCs w:val="24"/>
          <w:u w:val="single"/>
        </w:rPr>
      </w:pPr>
      <w:r w:rsidRPr="00BF7780">
        <w:rPr>
          <w:rFonts w:ascii="Times New Roman" w:hAnsi="Times New Roman"/>
          <w:sz w:val="24"/>
          <w:szCs w:val="24"/>
        </w:rPr>
        <w:t>Растет число выпускников, получивши</w:t>
      </w:r>
      <w:r w:rsidR="006921FC">
        <w:rPr>
          <w:rFonts w:ascii="Times New Roman" w:hAnsi="Times New Roman"/>
          <w:sz w:val="24"/>
          <w:szCs w:val="24"/>
        </w:rPr>
        <w:t>х высокие баллы ЕГЭ в предметах</w:t>
      </w:r>
      <w:r w:rsidRPr="00BF7780">
        <w:rPr>
          <w:rFonts w:ascii="Times New Roman" w:hAnsi="Times New Roman"/>
          <w:sz w:val="24"/>
          <w:szCs w:val="24"/>
        </w:rPr>
        <w:t xml:space="preserve"> по выбору.  </w:t>
      </w:r>
      <w:r w:rsidRPr="00BF7780">
        <w:rPr>
          <w:rFonts w:ascii="Times New Roman" w:hAnsi="Times New Roman"/>
          <w:sz w:val="24"/>
          <w:szCs w:val="24"/>
          <w:u w:val="single"/>
        </w:rPr>
        <w:t xml:space="preserve">Обществознание: </w:t>
      </w:r>
      <w:r w:rsidRPr="00BF7780">
        <w:rPr>
          <w:rFonts w:ascii="Times New Roman" w:hAnsi="Times New Roman"/>
          <w:sz w:val="24"/>
          <w:szCs w:val="24"/>
        </w:rPr>
        <w:t xml:space="preserve">  84 балла  - МОУ «СОШ с. Яблоновый Гай» </w:t>
      </w:r>
      <w:r w:rsidRPr="00BF7780">
        <w:rPr>
          <w:rFonts w:ascii="Times New Roman" w:hAnsi="Times New Roman"/>
          <w:sz w:val="24"/>
          <w:szCs w:val="24"/>
          <w:u w:val="single"/>
        </w:rPr>
        <w:t xml:space="preserve">Физика: </w:t>
      </w:r>
      <w:r w:rsidRPr="00BF7780">
        <w:rPr>
          <w:rFonts w:ascii="Times New Roman" w:hAnsi="Times New Roman"/>
          <w:sz w:val="24"/>
          <w:szCs w:val="24"/>
        </w:rPr>
        <w:t xml:space="preserve"> Гимназии –88  баллов </w:t>
      </w:r>
    </w:p>
    <w:p w:rsidR="009A304D" w:rsidRPr="00BF7780" w:rsidRDefault="009A304D" w:rsidP="009A304D">
      <w:pPr>
        <w:ind w:firstLine="708"/>
        <w:rPr>
          <w:rFonts w:ascii="Times New Roman" w:hAnsi="Times New Roman"/>
          <w:sz w:val="24"/>
          <w:szCs w:val="24"/>
          <w:shd w:val="clear" w:color="auto" w:fill="FFFFFF"/>
        </w:rPr>
      </w:pPr>
      <w:r w:rsidRPr="00BF7780">
        <w:rPr>
          <w:rFonts w:ascii="Times New Roman" w:hAnsi="Times New Roman"/>
          <w:sz w:val="24"/>
          <w:szCs w:val="24"/>
          <w:u w:val="single"/>
        </w:rPr>
        <w:lastRenderedPageBreak/>
        <w:t>Химия</w:t>
      </w:r>
      <w:r w:rsidRPr="00BF7780">
        <w:rPr>
          <w:rFonts w:ascii="Times New Roman" w:hAnsi="Times New Roman"/>
          <w:sz w:val="24"/>
          <w:szCs w:val="24"/>
          <w:shd w:val="clear" w:color="auto" w:fill="FFFFFF"/>
        </w:rPr>
        <w:t xml:space="preserve"> :  86 баллов  - МОУ «Гимназия с. Ивантеевка» .</w:t>
      </w:r>
    </w:p>
    <w:p w:rsidR="009A304D" w:rsidRPr="00BF7780" w:rsidRDefault="009A304D" w:rsidP="009A304D">
      <w:pPr>
        <w:ind w:firstLine="708"/>
        <w:rPr>
          <w:rFonts w:ascii="Times New Roman" w:hAnsi="Times New Roman"/>
          <w:sz w:val="24"/>
          <w:szCs w:val="24"/>
        </w:rPr>
      </w:pPr>
      <w:r w:rsidRPr="00BF7780">
        <w:rPr>
          <w:rFonts w:ascii="Times New Roman" w:hAnsi="Times New Roman"/>
          <w:b/>
          <w:sz w:val="24"/>
          <w:szCs w:val="24"/>
        </w:rPr>
        <w:t>10</w:t>
      </w:r>
      <w:r w:rsidRPr="00BF7780">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7780">
        <w:rPr>
          <w:rFonts w:ascii="Times New Roman" w:hAnsi="Times New Roman"/>
          <w:b/>
          <w:sz w:val="24"/>
          <w:szCs w:val="24"/>
        </w:rPr>
        <w:t>6</w:t>
      </w:r>
      <w:r w:rsidRPr="00BF7780">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9A304D" w:rsidRPr="00BF7780" w:rsidRDefault="009A304D" w:rsidP="009A304D">
      <w:pPr>
        <w:rPr>
          <w:rFonts w:ascii="Times New Roman" w:hAnsi="Times New Roman"/>
          <w:sz w:val="24"/>
          <w:szCs w:val="24"/>
        </w:rPr>
      </w:pPr>
      <w:r w:rsidRPr="00BF7780">
        <w:rPr>
          <w:rFonts w:ascii="Times New Roman" w:hAnsi="Times New Roman"/>
          <w:sz w:val="24"/>
          <w:szCs w:val="24"/>
        </w:rPr>
        <w:t>3 обучающихся из Гимназии награждены почетным знаком Губернатора</w:t>
      </w:r>
    </w:p>
    <w:p w:rsidR="009A304D" w:rsidRPr="00BF7780" w:rsidRDefault="009A304D" w:rsidP="009A304D">
      <w:pPr>
        <w:rPr>
          <w:rFonts w:ascii="Times New Roman" w:hAnsi="Times New Roman"/>
          <w:sz w:val="24"/>
          <w:szCs w:val="24"/>
        </w:rPr>
      </w:pPr>
      <w:r w:rsidRPr="00BF7780">
        <w:rPr>
          <w:rFonts w:ascii="Times New Roman" w:hAnsi="Times New Roman"/>
          <w:sz w:val="24"/>
          <w:szCs w:val="24"/>
        </w:rPr>
        <w:t xml:space="preserve">      В 2018-2019 учебном году основной государственный экзамен в 9 классах сдавали 144 обучающихся. </w:t>
      </w:r>
      <w:r w:rsidRPr="00BF7780">
        <w:rPr>
          <w:rFonts w:ascii="Times New Roman" w:hAnsi="Times New Roman"/>
          <w:color w:val="333333"/>
          <w:sz w:val="24"/>
          <w:szCs w:val="24"/>
        </w:rPr>
        <w:t xml:space="preserve">Средний балл по району составил - 25 , он не снизился.Успеваемость  –99,83% ( 2018 – 100%)                                                                                                                                                                                                                                                                                                                                                                                                                                                                                                                                                                                                                                                                                                                                                                                                                                                                                                                                                                                                                                                                                                                                                                                                                                                                                                                                                                                                                                                                                                                                                                                                                                                                                                                                                                                                                                                                                                                                                                                                              Качество знаний –63 % ( 2018 - 70 %). Аттестаты получили </w:t>
      </w:r>
      <w:r w:rsidRPr="00BF7780">
        <w:rPr>
          <w:rFonts w:ascii="Times New Roman" w:hAnsi="Times New Roman"/>
          <w:b/>
          <w:color w:val="333333"/>
          <w:sz w:val="24"/>
          <w:szCs w:val="24"/>
        </w:rPr>
        <w:t>143</w:t>
      </w:r>
      <w:r w:rsidRPr="00BF7780">
        <w:rPr>
          <w:rFonts w:ascii="Times New Roman" w:hAnsi="Times New Roman"/>
          <w:color w:val="333333"/>
          <w:sz w:val="24"/>
          <w:szCs w:val="24"/>
        </w:rPr>
        <w:t xml:space="preserve"> обучающихся , не смог набрать необходимое количество баллов – 1 обучающийся по географии.</w:t>
      </w:r>
      <w:r w:rsidRPr="00BF7780">
        <w:rPr>
          <w:rFonts w:ascii="Times New Roman" w:hAnsi="Times New Roman"/>
          <w:sz w:val="24"/>
          <w:szCs w:val="24"/>
        </w:rPr>
        <w:t xml:space="preserve">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 сош</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w:t>
      </w:r>
      <w:r w:rsidRPr="00BF7780">
        <w:rPr>
          <w:rFonts w:ascii="Times New Roman" w:hAnsi="Times New Roman"/>
          <w:color w:val="000000"/>
          <w:sz w:val="24"/>
          <w:szCs w:val="24"/>
        </w:rPr>
        <w:t>Все ученики начальной школы  получали бесплатное  молоко.</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hAnsi="Times New Roman"/>
          <w:sz w:val="24"/>
          <w:szCs w:val="24"/>
        </w:rPr>
        <w:t>На проведение летней оздоровительной работы в 2019 году было выделено из районного бюджета 1139,4</w:t>
      </w:r>
      <w:r w:rsidRPr="00BF7780">
        <w:rPr>
          <w:rFonts w:ascii="Times New Roman" w:hAnsi="Times New Roman"/>
          <w:color w:val="333333"/>
          <w:sz w:val="24"/>
          <w:szCs w:val="24"/>
        </w:rPr>
        <w:t>тыс.</w:t>
      </w:r>
      <w:r w:rsidRPr="00BF7780">
        <w:rPr>
          <w:rFonts w:ascii="Times New Roman" w:hAnsi="Times New Roman"/>
          <w:sz w:val="24"/>
          <w:szCs w:val="24"/>
        </w:rPr>
        <w:t xml:space="preserve"> руб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w:t>
      </w:r>
      <w:r w:rsidRPr="00BF7780">
        <w:rPr>
          <w:rFonts w:ascii="Times New Roman" w:hAnsi="Times New Roman"/>
          <w:color w:val="000000"/>
          <w:sz w:val="24"/>
          <w:szCs w:val="24"/>
        </w:rPr>
        <w:t>.</w:t>
      </w:r>
      <w:r w:rsidRPr="00BF7780">
        <w:rPr>
          <w:rFonts w:ascii="Times New Roman" w:hAnsi="Times New Roman"/>
          <w:sz w:val="24"/>
          <w:szCs w:val="24"/>
        </w:rPr>
        <w:t xml:space="preserve"> было организовано  2-х разовое  питание,  стоимость питания -100 руб в день.</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Отдыхало  детей из семей находящихся в трудной жизненной ситуации:</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-малообеспеченные-240;</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сирот-2; </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-опекаемые-12- инвалид-1;</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многодетные-116;</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детей стоящие на учете 2.</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9A304D" w:rsidRPr="00BF7780" w:rsidRDefault="009A304D" w:rsidP="009A304D">
      <w:pPr>
        <w:shd w:val="clear" w:color="auto" w:fill="FFFFFF"/>
        <w:spacing w:after="135"/>
        <w:rPr>
          <w:rFonts w:ascii="Times New Roman" w:hAnsi="Times New Roman"/>
          <w:color w:val="333333"/>
          <w:sz w:val="24"/>
          <w:szCs w:val="24"/>
        </w:rPr>
      </w:pPr>
      <w:r w:rsidRPr="00BF7780">
        <w:rPr>
          <w:rFonts w:ascii="Times New Roman" w:hAnsi="Times New Roman"/>
          <w:sz w:val="24"/>
          <w:szCs w:val="24"/>
        </w:rPr>
        <w:t xml:space="preserve">      В рамках Проекта "Современная школа» открыты </w:t>
      </w:r>
      <w:r w:rsidRPr="00BF7780">
        <w:rPr>
          <w:rFonts w:ascii="Times New Roman" w:hAnsi="Times New Roman"/>
          <w:color w:val="000000"/>
          <w:sz w:val="24"/>
          <w:szCs w:val="24"/>
        </w:rPr>
        <w:t xml:space="preserve"> 2 центра </w:t>
      </w:r>
      <w:r w:rsidRPr="00BF7780">
        <w:rPr>
          <w:rFonts w:ascii="Times New Roman" w:hAnsi="Times New Roman"/>
          <w:color w:val="333333"/>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7780">
        <w:rPr>
          <w:rFonts w:ascii="Times New Roman" w:hAnsi="Times New Roman"/>
          <w:color w:val="000000"/>
          <w:sz w:val="24"/>
          <w:szCs w:val="24"/>
        </w:rPr>
        <w:t xml:space="preserve">Педагоги </w:t>
      </w:r>
      <w:r w:rsidRPr="00BF7780">
        <w:rPr>
          <w:rFonts w:ascii="Times New Roman" w:hAnsi="Times New Roman"/>
          <w:iCs/>
          <w:color w:val="333333"/>
          <w:sz w:val="24"/>
          <w:szCs w:val="24"/>
        </w:rPr>
        <w:t xml:space="preserve"> прошли   онлайн-обучение, а п</w:t>
      </w:r>
      <w:r w:rsidRPr="00BF7780">
        <w:rPr>
          <w:rFonts w:ascii="Times New Roman" w:hAnsi="Times New Roman"/>
          <w:color w:val="333333"/>
          <w:sz w:val="24"/>
          <w:szCs w:val="24"/>
        </w:rPr>
        <w:t xml:space="preserve">реподаватели технологии побывали в  Пензе, где  на базе детского технопарка «Кванториум» прошел очный модуль обучения,  </w:t>
      </w:r>
      <w:r w:rsidRPr="00BF7780">
        <w:rPr>
          <w:rFonts w:ascii="Times New Roman" w:hAnsi="Times New Roman"/>
          <w:sz w:val="24"/>
          <w:szCs w:val="24"/>
        </w:rPr>
        <w:t>Всего на открытие центров в Ивантеевском районе выделено 5295,1 тыс. руб. из всех источников.</w:t>
      </w:r>
    </w:p>
    <w:p w:rsidR="009A304D" w:rsidRPr="00BF7780" w:rsidRDefault="009A304D" w:rsidP="009A304D">
      <w:pPr>
        <w:pStyle w:val="12"/>
        <w:spacing w:line="276" w:lineRule="auto"/>
        <w:rPr>
          <w:rFonts w:ascii="Times New Roman" w:hAnsi="Times New Roman"/>
          <w:sz w:val="24"/>
          <w:szCs w:val="24"/>
          <w:u w:val="single"/>
        </w:rPr>
      </w:pPr>
      <w:r w:rsidRPr="00BF7780">
        <w:rPr>
          <w:rFonts w:ascii="Times New Roman" w:hAnsi="Times New Roman"/>
          <w:sz w:val="24"/>
          <w:szCs w:val="24"/>
          <w:lang w:eastAsia="ru-RU"/>
        </w:rPr>
        <w:lastRenderedPageBreak/>
        <w:t xml:space="preserve">В 2019 году </w:t>
      </w:r>
      <w:r w:rsidRPr="00BF7780">
        <w:rPr>
          <w:rFonts w:ascii="Times New Roman" w:hAnsi="Times New Roman"/>
          <w:color w:val="000000"/>
          <w:sz w:val="24"/>
          <w:szCs w:val="24"/>
        </w:rPr>
        <w:t xml:space="preserve">построена  современная спортивная площадка Ивантеевской гимназии  </w:t>
      </w:r>
      <w:r w:rsidRPr="00BF7780">
        <w:rPr>
          <w:rFonts w:ascii="Times New Roman" w:hAnsi="Times New Roman"/>
          <w:color w:val="000000"/>
          <w:sz w:val="24"/>
          <w:szCs w:val="24"/>
          <w:u w:val="single"/>
        </w:rPr>
        <w:t xml:space="preserve">по благотворительному проекту Вячеслава Викторовича Володина. </w:t>
      </w:r>
    </w:p>
    <w:p w:rsidR="009A304D" w:rsidRPr="00BF7780" w:rsidRDefault="009A304D" w:rsidP="009A304D">
      <w:pPr>
        <w:pStyle w:val="af6"/>
        <w:spacing w:after="200" w:line="276" w:lineRule="auto"/>
        <w:ind w:left="0"/>
        <w:rPr>
          <w:sz w:val="24"/>
          <w:szCs w:val="24"/>
        </w:rPr>
      </w:pPr>
      <w:r w:rsidRPr="00BF7780">
        <w:rPr>
          <w:sz w:val="24"/>
          <w:szCs w:val="24"/>
        </w:rPr>
        <w:t>Капитальный ремонт  Яблоново-Гайской сош (12600,00 тыс. руб.) .</w:t>
      </w:r>
    </w:p>
    <w:p w:rsidR="009A304D" w:rsidRPr="00BF7780" w:rsidRDefault="009A304D" w:rsidP="009A304D">
      <w:pPr>
        <w:pStyle w:val="af6"/>
        <w:spacing w:before="240" w:after="200" w:line="276" w:lineRule="auto"/>
        <w:ind w:left="0"/>
        <w:rPr>
          <w:sz w:val="24"/>
          <w:szCs w:val="24"/>
        </w:rPr>
      </w:pPr>
      <w:r w:rsidRPr="00BF7780">
        <w:rPr>
          <w:sz w:val="24"/>
          <w:szCs w:val="24"/>
        </w:rPr>
        <w:t>Проведён капитальный ремонт кровли 6-ти учреждений на общую сумму - 8424,2 тыс. руб. : МОУ «СОШ с. Яблоновый Гай» , Раевская ООШ, Ивантеевская сош , МОУ «СОШ с. Ивановка» , МДОУ «Детский сад с. Раевка», МДОУ  «ЦРР-детский сад «Колосок».</w:t>
      </w:r>
    </w:p>
    <w:p w:rsidR="009A304D" w:rsidRPr="00BF7780" w:rsidRDefault="009A304D" w:rsidP="009A304D">
      <w:pPr>
        <w:pStyle w:val="af4"/>
        <w:spacing w:line="276" w:lineRule="auto"/>
        <w:rPr>
          <w:rFonts w:ascii="Times New Roman" w:hAnsi="Times New Roman" w:cs="Times New Roman"/>
          <w:b w:val="0"/>
          <w:sz w:val="24"/>
          <w:szCs w:val="24"/>
        </w:rPr>
      </w:pPr>
      <w:r w:rsidRPr="00BF7780">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Вместе с тем существует ряд проблем, которые необходимо решить в рамках Программы.</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9A304D" w:rsidRPr="00BF7780" w:rsidRDefault="009A304D" w:rsidP="009A304D">
      <w:pPr>
        <w:tabs>
          <w:tab w:val="left" w:pos="567"/>
        </w:tabs>
        <w:spacing w:after="0" w:line="240" w:lineRule="auto"/>
        <w:jc w:val="both"/>
        <w:rPr>
          <w:rFonts w:ascii="Times New Roman" w:hAnsi="Times New Roman"/>
          <w:sz w:val="24"/>
          <w:szCs w:val="24"/>
        </w:rPr>
      </w:pPr>
      <w:r w:rsidRPr="00BF7780">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2C0E24" w:rsidRPr="00BF7780" w:rsidRDefault="002C0E24" w:rsidP="002C0E24">
      <w:pPr>
        <w:pStyle w:val="24"/>
        <w:jc w:val="both"/>
        <w:rPr>
          <w:rFonts w:ascii="Times New Roman" w:hAnsi="Times New Roman"/>
          <w:sz w:val="24"/>
          <w:szCs w:val="24"/>
        </w:rPr>
      </w:pPr>
      <w:r w:rsidRPr="00BF7780">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w:t>
      </w:r>
    </w:p>
    <w:p w:rsidR="002C0E24" w:rsidRPr="00BF7780" w:rsidRDefault="002C0E24" w:rsidP="002C0E24">
      <w:pPr>
        <w:pStyle w:val="11"/>
        <w:spacing w:after="0" w:line="240" w:lineRule="auto"/>
        <w:ind w:left="0"/>
        <w:jc w:val="both"/>
        <w:rPr>
          <w:rFonts w:ascii="Times New Roman" w:hAnsi="Times New Roman"/>
          <w:b/>
          <w:color w:val="333333"/>
          <w:sz w:val="24"/>
          <w:szCs w:val="24"/>
        </w:rPr>
      </w:pPr>
      <w:r w:rsidRPr="00BF7780">
        <w:rPr>
          <w:rFonts w:ascii="Times New Roman" w:hAnsi="Times New Roman"/>
          <w:sz w:val="24"/>
          <w:szCs w:val="24"/>
        </w:rPr>
        <w:t xml:space="preserve">      В рамках Программы необходимо создать необходимые условия для реализации программ гражданского и военно-патриотического воспитания, создания военно-па</w:t>
      </w:r>
      <w:r w:rsidR="001B199C" w:rsidRPr="00BF7780">
        <w:rPr>
          <w:rFonts w:ascii="Times New Roman" w:hAnsi="Times New Roman"/>
          <w:sz w:val="24"/>
          <w:szCs w:val="24"/>
        </w:rPr>
        <w:t>триотических клубов, отделений Ю</w:t>
      </w:r>
      <w:r w:rsidRPr="00BF7780">
        <w:rPr>
          <w:rFonts w:ascii="Times New Roman" w:hAnsi="Times New Roman"/>
          <w:sz w:val="24"/>
          <w:szCs w:val="24"/>
        </w:rPr>
        <w:t>нармии и др.</w:t>
      </w:r>
    </w:p>
    <w:p w:rsidR="002C0E24" w:rsidRPr="00BF7780" w:rsidRDefault="002C0E24" w:rsidP="009A304D">
      <w:pPr>
        <w:tabs>
          <w:tab w:val="left" w:pos="567"/>
        </w:tabs>
        <w:spacing w:after="0" w:line="240" w:lineRule="auto"/>
        <w:jc w:val="both"/>
        <w:rPr>
          <w:rFonts w:ascii="Times New Roman" w:hAnsi="Times New Roman"/>
          <w:sz w:val="24"/>
          <w:szCs w:val="24"/>
        </w:rPr>
      </w:pPr>
    </w:p>
    <w:p w:rsidR="009A304D" w:rsidRPr="00BF7780" w:rsidRDefault="009A304D" w:rsidP="009A304D">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необходимо решить в рамках Программы.</w:t>
      </w:r>
    </w:p>
    <w:p w:rsidR="009A304D" w:rsidRPr="00BF7780" w:rsidRDefault="009A304D" w:rsidP="009A304D">
      <w:pPr>
        <w:pStyle w:val="11"/>
        <w:spacing w:after="0" w:line="240" w:lineRule="auto"/>
        <w:ind w:left="0"/>
        <w:jc w:val="both"/>
        <w:rPr>
          <w:rFonts w:ascii="Times New Roman" w:hAnsi="Times New Roman"/>
          <w:b/>
          <w:sz w:val="24"/>
          <w:szCs w:val="24"/>
        </w:rPr>
      </w:pPr>
      <w:r w:rsidRPr="00BF7780">
        <w:rPr>
          <w:rFonts w:ascii="Times New Roman" w:hAnsi="Times New Roman"/>
          <w:b/>
          <w:sz w:val="24"/>
          <w:szCs w:val="24"/>
        </w:rPr>
        <w:t>Развитие системы дополнительного образования.</w:t>
      </w:r>
    </w:p>
    <w:p w:rsidR="0087737A" w:rsidRPr="00BF7780" w:rsidRDefault="009A304D" w:rsidP="0087737A">
      <w:pPr>
        <w:spacing w:after="0" w:line="240" w:lineRule="auto"/>
        <w:jc w:val="both"/>
        <w:rPr>
          <w:rFonts w:ascii="Times New Roman" w:hAnsi="Times New Roman"/>
          <w:sz w:val="24"/>
          <w:szCs w:val="24"/>
          <w:shd w:val="clear" w:color="auto" w:fill="FFFFFF"/>
        </w:rPr>
      </w:pPr>
      <w:r w:rsidRPr="00BF7780">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0087737A" w:rsidRPr="00BF7780">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w:t>
      </w:r>
      <w:r w:rsidR="003F04F4">
        <w:rPr>
          <w:rFonts w:ascii="Times New Roman" w:hAnsi="Times New Roman"/>
          <w:sz w:val="24"/>
          <w:szCs w:val="24"/>
        </w:rPr>
        <w:t>«</w:t>
      </w:r>
      <w:r w:rsidR="0087737A" w:rsidRPr="00BF7780">
        <w:rPr>
          <w:rFonts w:ascii="Times New Roman" w:hAnsi="Times New Roman"/>
          <w:sz w:val="24"/>
          <w:szCs w:val="24"/>
        </w:rPr>
        <w:t>Концепцией развития дополнительного образования детей</w:t>
      </w:r>
      <w:r w:rsidR="003F04F4">
        <w:rPr>
          <w:rFonts w:ascii="Times New Roman" w:hAnsi="Times New Roman"/>
          <w:sz w:val="24"/>
          <w:szCs w:val="24"/>
        </w:rPr>
        <w:t>» Утвержденной распоряжением Правительства РФ №1726-р от 04.09.2019 г.</w:t>
      </w:r>
      <w:r w:rsidR="0087737A" w:rsidRPr="00BF7780">
        <w:rPr>
          <w:rFonts w:ascii="Times New Roman" w:hAnsi="Times New Roman"/>
          <w:sz w:val="24"/>
          <w:szCs w:val="24"/>
        </w:rPr>
        <w:t>,</w:t>
      </w:r>
      <w:r w:rsidR="003F04F4">
        <w:rPr>
          <w:rFonts w:ascii="Times New Roman" w:hAnsi="Times New Roman"/>
          <w:sz w:val="24"/>
          <w:szCs w:val="24"/>
        </w:rPr>
        <w:t xml:space="preserve"> и</w:t>
      </w:r>
      <w:r w:rsidR="0087737A" w:rsidRPr="00BF7780">
        <w:rPr>
          <w:rFonts w:ascii="Times New Roman" w:hAnsi="Times New Roman"/>
          <w:sz w:val="24"/>
          <w:szCs w:val="24"/>
        </w:rPr>
        <w:t xml:space="preserve"> планом развития</w:t>
      </w:r>
      <w:r w:rsidR="003F04F4">
        <w:rPr>
          <w:rFonts w:ascii="Times New Roman" w:hAnsi="Times New Roman"/>
          <w:sz w:val="24"/>
          <w:szCs w:val="24"/>
        </w:rPr>
        <w:t>(Приказ министрерства образования №3489 от 19.11.2015г.)</w:t>
      </w:r>
      <w:r w:rsidR="0087737A" w:rsidRPr="00BF7780">
        <w:rPr>
          <w:rFonts w:ascii="Times New Roman" w:hAnsi="Times New Roman"/>
          <w:sz w:val="24"/>
          <w:szCs w:val="24"/>
        </w:rPr>
        <w:t xml:space="preserve">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0087737A" w:rsidRPr="00BF7780">
        <w:rPr>
          <w:rFonts w:ascii="Times New Roman" w:hAnsi="Times New Roman"/>
          <w:sz w:val="24"/>
          <w:szCs w:val="24"/>
          <w:shd w:val="clear" w:color="auto" w:fill="FFFFFF"/>
        </w:rPr>
        <w:t xml:space="preserve">составляет – </w:t>
      </w:r>
      <w:r w:rsidR="0087737A" w:rsidRPr="00BF7780">
        <w:rPr>
          <w:rFonts w:ascii="Times New Roman" w:hAnsi="Times New Roman"/>
          <w:color w:val="FF0000"/>
          <w:sz w:val="24"/>
          <w:szCs w:val="24"/>
          <w:shd w:val="clear" w:color="auto" w:fill="FFFFFF"/>
        </w:rPr>
        <w:t>67</w:t>
      </w:r>
      <w:r w:rsidR="0087737A" w:rsidRPr="00BF7780">
        <w:rPr>
          <w:rFonts w:ascii="Times New Roman" w:hAnsi="Times New Roman"/>
          <w:sz w:val="24"/>
          <w:szCs w:val="24"/>
          <w:shd w:val="clear" w:color="auto" w:fill="FFFFFF"/>
        </w:rPr>
        <w:t xml:space="preserve"> % : Центр дополнительного образов</w:t>
      </w:r>
      <w:r w:rsidR="001B199C" w:rsidRPr="00BF7780">
        <w:rPr>
          <w:rFonts w:ascii="Times New Roman" w:hAnsi="Times New Roman"/>
          <w:sz w:val="24"/>
          <w:szCs w:val="24"/>
          <w:shd w:val="clear" w:color="auto" w:fill="FFFFFF"/>
        </w:rPr>
        <w:t>ания – 11 объединений, в них 206</w:t>
      </w:r>
      <w:r w:rsidR="0087737A" w:rsidRPr="00BF7780">
        <w:rPr>
          <w:rFonts w:ascii="Times New Roman" w:hAnsi="Times New Roman"/>
          <w:sz w:val="24"/>
          <w:szCs w:val="24"/>
          <w:shd w:val="clear" w:color="auto" w:fill="FFFFFF"/>
        </w:rPr>
        <w:t xml:space="preserve"> детей</w:t>
      </w:r>
      <w:r w:rsidR="0087737A" w:rsidRPr="00BF7780">
        <w:rPr>
          <w:rFonts w:ascii="Times New Roman" w:hAnsi="Times New Roman"/>
          <w:sz w:val="24"/>
          <w:szCs w:val="24"/>
        </w:rPr>
        <w:t xml:space="preserve"> и Дом детского творчества </w:t>
      </w:r>
      <w:r w:rsidR="001B199C" w:rsidRPr="00BF7780">
        <w:rPr>
          <w:rFonts w:ascii="Times New Roman" w:hAnsi="Times New Roman"/>
          <w:sz w:val="24"/>
          <w:szCs w:val="24"/>
          <w:shd w:val="clear" w:color="auto" w:fill="FFFFFF"/>
        </w:rPr>
        <w:t xml:space="preserve"> -  10 объединений/ в них 169</w:t>
      </w:r>
      <w:r w:rsidR="0087737A" w:rsidRPr="00BF7780">
        <w:rPr>
          <w:rFonts w:ascii="Times New Roman" w:hAnsi="Times New Roman"/>
          <w:sz w:val="24"/>
          <w:szCs w:val="24"/>
          <w:shd w:val="clear" w:color="auto" w:fill="FFFFFF"/>
        </w:rPr>
        <w:t xml:space="preserve"> чел. Реализуются </w:t>
      </w:r>
      <w:r w:rsidR="0087737A" w:rsidRPr="00BF7780">
        <w:rPr>
          <w:rFonts w:ascii="Times New Roman" w:hAnsi="Times New Roman"/>
          <w:sz w:val="24"/>
          <w:szCs w:val="24"/>
          <w:shd w:val="clear" w:color="auto" w:fill="FFFFFF"/>
        </w:rPr>
        <w:lastRenderedPageBreak/>
        <w:t xml:space="preserve">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 сош и Гимназии открылись Центры «Точка роста», в рамках которых реализуются программы дополнительного образования. </w:t>
      </w:r>
    </w:p>
    <w:p w:rsidR="0087737A" w:rsidRPr="00BF7780" w:rsidRDefault="0087737A" w:rsidP="0087737A">
      <w:pPr>
        <w:pStyle w:val="ConsPlusNormal"/>
        <w:ind w:firstLine="540"/>
        <w:jc w:val="both"/>
        <w:rPr>
          <w:rFonts w:ascii="Times New Roman" w:hAnsi="Times New Roman" w:cs="Times New Roman"/>
          <w:sz w:val="24"/>
          <w:szCs w:val="24"/>
        </w:rPr>
      </w:pPr>
      <w:r w:rsidRPr="00BF7780">
        <w:rPr>
          <w:rFonts w:ascii="Times New Roman" w:hAnsi="Times New Roman" w:cs="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9A304D" w:rsidRPr="00BF7780" w:rsidRDefault="009A304D" w:rsidP="009A304D">
      <w:pPr>
        <w:pStyle w:val="24"/>
        <w:jc w:val="both"/>
        <w:rPr>
          <w:rFonts w:ascii="Times New Roman" w:hAnsi="Times New Roman"/>
          <w:sz w:val="24"/>
          <w:szCs w:val="24"/>
        </w:rPr>
      </w:pP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rPr>
        <w:t>В образовательных учреждениях района работает  45  спортивных секций, в которых занимается более 1000 детей.      В межрегиональных, областных и всероссийских соревнованиях юные спортсмены за 2018-2019 учебный год  года  завоевали 65 первых, 71 – второе, 72 – третьих места. За 3 года приняло участие в сдаче нормативов комплекса ГТО 1074 чел – 78%</w:t>
      </w: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shd w:val="clear" w:color="auto" w:fill="FFFFFF"/>
        </w:rPr>
        <w:t xml:space="preserve">В итоге  с 2017-2019 уч. году получили значок  ГТО -  803 чел.(51 %). </w:t>
      </w:r>
    </w:p>
    <w:p w:rsidR="009A304D" w:rsidRPr="00BF7780" w:rsidRDefault="009A304D" w:rsidP="009A304D">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Вместе с тем, недостаточными темпами идёт  реализации дополнительных программ  технической направленности.      </w:t>
      </w:r>
    </w:p>
    <w:p w:rsidR="009A304D" w:rsidRPr="00BF7780" w:rsidRDefault="009A304D" w:rsidP="009A304D">
      <w:pPr>
        <w:pStyle w:val="11"/>
        <w:spacing w:after="0" w:line="240" w:lineRule="auto"/>
        <w:ind w:left="0"/>
        <w:jc w:val="both"/>
        <w:rPr>
          <w:rFonts w:ascii="Times New Roman" w:hAnsi="Times New Roman"/>
          <w:b/>
          <w:sz w:val="24"/>
          <w:szCs w:val="24"/>
        </w:rPr>
      </w:pPr>
    </w:p>
    <w:p w:rsidR="009A304D" w:rsidRPr="00BF7780" w:rsidRDefault="009A304D" w:rsidP="009A304D">
      <w:pPr>
        <w:pStyle w:val="24"/>
        <w:jc w:val="both"/>
        <w:rPr>
          <w:rFonts w:ascii="Times New Roman" w:hAnsi="Times New Roman"/>
          <w:sz w:val="24"/>
          <w:szCs w:val="24"/>
        </w:rPr>
      </w:pPr>
      <w:r w:rsidRPr="00BF7780">
        <w:rPr>
          <w:rFonts w:ascii="Times New Roman" w:hAnsi="Times New Roman"/>
          <w:b/>
          <w:sz w:val="24"/>
          <w:szCs w:val="24"/>
        </w:rPr>
        <w:t xml:space="preserve">  Ресурсное обеспечение деятельности образовательных учреждений</w:t>
      </w:r>
      <w:r w:rsidRPr="00BF7780">
        <w:rPr>
          <w:rFonts w:ascii="Times New Roman" w:hAnsi="Times New Roman"/>
          <w:sz w:val="24"/>
          <w:szCs w:val="24"/>
        </w:rPr>
        <w:t>.</w:t>
      </w:r>
    </w:p>
    <w:p w:rsidR="004B0196" w:rsidRPr="00BF7780" w:rsidRDefault="004B0196" w:rsidP="004B0196">
      <w:pPr>
        <w:pStyle w:val="24"/>
        <w:jc w:val="both"/>
        <w:rPr>
          <w:rFonts w:ascii="Times New Roman" w:hAnsi="Times New Roman"/>
          <w:iCs/>
          <w:color w:val="808080"/>
          <w:sz w:val="24"/>
          <w:szCs w:val="24"/>
        </w:rPr>
      </w:pPr>
      <w:r w:rsidRPr="00BF7780">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7780">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9A304D" w:rsidRPr="00BF7780" w:rsidRDefault="009A304D" w:rsidP="009A304D">
      <w:pPr>
        <w:pStyle w:val="24"/>
        <w:jc w:val="both"/>
        <w:rPr>
          <w:rFonts w:ascii="Times New Roman" w:hAnsi="Times New Roman"/>
          <w:sz w:val="24"/>
          <w:szCs w:val="24"/>
        </w:rPr>
      </w:pPr>
    </w:p>
    <w:p w:rsidR="004B0196" w:rsidRPr="00BF7780" w:rsidRDefault="004B0196" w:rsidP="004B0196">
      <w:pPr>
        <w:pStyle w:val="24"/>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9A304D" w:rsidRPr="00BF7780" w:rsidRDefault="004B0196" w:rsidP="009A304D">
      <w:pPr>
        <w:pStyle w:val="24"/>
        <w:jc w:val="both"/>
        <w:rPr>
          <w:rFonts w:ascii="Times New Roman" w:hAnsi="Times New Roman"/>
          <w:sz w:val="24"/>
          <w:szCs w:val="24"/>
        </w:rPr>
      </w:pPr>
      <w:r w:rsidRPr="00BF7780">
        <w:rPr>
          <w:rStyle w:val="af"/>
          <w:rFonts w:ascii="Times New Roman" w:hAnsi="Times New Roman"/>
          <w:b w:val="0"/>
          <w:sz w:val="24"/>
          <w:szCs w:val="24"/>
          <w:shd w:val="clear" w:color="auto" w:fill="FFFFFF"/>
        </w:rPr>
        <w:t>В</w:t>
      </w:r>
      <w:r w:rsidR="009A304D" w:rsidRPr="00BF7780">
        <w:rPr>
          <w:rStyle w:val="af"/>
          <w:rFonts w:ascii="Times New Roman" w:hAnsi="Times New Roman"/>
          <w:b w:val="0"/>
          <w:sz w:val="24"/>
          <w:szCs w:val="24"/>
          <w:shd w:val="clear" w:color="auto" w:fill="FFFFFF"/>
        </w:rPr>
        <w:t xml:space="preserve">едётся целенаправленная работа с одарёнными детьми.  </w:t>
      </w:r>
      <w:r w:rsidR="009A304D" w:rsidRPr="00BF7780">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4B0196" w:rsidRPr="00BF7780" w:rsidRDefault="004B0196" w:rsidP="009A304D">
      <w:pPr>
        <w:pStyle w:val="24"/>
        <w:jc w:val="both"/>
        <w:rPr>
          <w:rFonts w:ascii="Times New Roman" w:hAnsi="Times New Roman"/>
          <w:sz w:val="24"/>
          <w:szCs w:val="24"/>
        </w:rPr>
      </w:pPr>
      <w:r w:rsidRPr="00BF7780">
        <w:rPr>
          <w:rFonts w:ascii="Times New Roman" w:hAnsi="Times New Roman"/>
          <w:sz w:val="24"/>
          <w:szCs w:val="24"/>
        </w:rPr>
        <w:t>100% учреждений вовремя подготовлены к новому учебному году.</w:t>
      </w:r>
    </w:p>
    <w:p w:rsidR="009A304D" w:rsidRPr="00BF7780" w:rsidRDefault="009A304D" w:rsidP="004B0196">
      <w:pPr>
        <w:pStyle w:val="24"/>
        <w:jc w:val="both"/>
        <w:rPr>
          <w:rFonts w:ascii="Times New Roman" w:hAnsi="Times New Roman"/>
          <w:sz w:val="24"/>
          <w:szCs w:val="24"/>
        </w:rPr>
      </w:pP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lastRenderedPageBreak/>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выявить круг приоритетных объектов и субъектов целевого инвестирования.</w:t>
      </w:r>
    </w:p>
    <w:p w:rsidR="009A304D" w:rsidRPr="00BF7780" w:rsidRDefault="009A304D" w:rsidP="009A304D">
      <w:pPr>
        <w:pStyle w:val="12"/>
        <w:jc w:val="both"/>
        <w:rPr>
          <w:rFonts w:ascii="Times New Roman" w:hAnsi="Times New Roman"/>
          <w:b/>
          <w:sz w:val="24"/>
          <w:szCs w:val="24"/>
        </w:rPr>
      </w:pPr>
      <w:r w:rsidRPr="00BF7780">
        <w:rPr>
          <w:rFonts w:ascii="Times New Roman" w:hAnsi="Times New Roman"/>
          <w:sz w:val="24"/>
          <w:szCs w:val="24"/>
        </w:rPr>
        <w:t xml:space="preserve">      Соответственно, Управление образованием, реализуя 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воспитания. </w:t>
      </w:r>
    </w:p>
    <w:p w:rsidR="009A304D" w:rsidRPr="00BF7780" w:rsidRDefault="009A304D" w:rsidP="009A304D">
      <w:pPr>
        <w:pStyle w:val="ConsPlusNonformat"/>
        <w:widowControl/>
        <w:numPr>
          <w:ilvl w:val="0"/>
          <w:numId w:val="3"/>
        </w:numPr>
        <w:jc w:val="both"/>
        <w:rPr>
          <w:rFonts w:ascii="Times New Roman" w:hAnsi="Times New Roman" w:cs="Times New Roman"/>
          <w:b/>
          <w:sz w:val="24"/>
          <w:szCs w:val="24"/>
        </w:rPr>
      </w:pPr>
      <w:r w:rsidRPr="00BF7780">
        <w:rPr>
          <w:rFonts w:ascii="Times New Roman" w:hAnsi="Times New Roman" w:cs="Times New Roman"/>
          <w:b/>
          <w:sz w:val="24"/>
          <w:szCs w:val="24"/>
        </w:rPr>
        <w:t>Основные цели и задачи Программы.</w:t>
      </w:r>
    </w:p>
    <w:p w:rsidR="009A304D" w:rsidRPr="00BF7780" w:rsidRDefault="009A304D" w:rsidP="009A304D">
      <w:pPr>
        <w:pStyle w:val="ad"/>
        <w:ind w:left="360"/>
        <w:jc w:val="both"/>
        <w:rPr>
          <w:rFonts w:ascii="Times New Roman" w:hAnsi="Times New Roman" w:cs="Times New Roman"/>
          <w:b/>
        </w:rPr>
      </w:pPr>
      <w:r w:rsidRPr="00BF7780">
        <w:rPr>
          <w:rFonts w:ascii="Times New Roman" w:hAnsi="Times New Roman" w:cs="Times New Roman"/>
          <w:b/>
        </w:rPr>
        <w:t xml:space="preserve">Цели: </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повышение квалификации педагогических кадров; </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выявление и развитие одаренных детей области;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развитие системы патриотического воспитания детей и молодежи;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безопасных условий пребывания детей в образовательных учреждениях;</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создание условий для качественного образования детей с ограниченными возможностями здоровья и инвалидов образовательных организациях.</w:t>
      </w:r>
    </w:p>
    <w:p w:rsidR="009A304D" w:rsidRPr="00BF7780" w:rsidRDefault="009A304D" w:rsidP="009A304D">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9A304D" w:rsidRPr="00BF7780" w:rsidRDefault="009A304D" w:rsidP="009A304D">
      <w:pPr>
        <w:spacing w:after="0" w:line="240" w:lineRule="auto"/>
        <w:rPr>
          <w:rFonts w:ascii="Times New Roman" w:hAnsi="Times New Roman"/>
          <w:sz w:val="24"/>
          <w:szCs w:val="24"/>
        </w:rPr>
      </w:pPr>
      <w:r w:rsidRPr="00BF7780">
        <w:rPr>
          <w:rFonts w:ascii="Times New Roman" w:hAnsi="Times New Roman"/>
          <w:sz w:val="24"/>
          <w:szCs w:val="24"/>
        </w:rPr>
        <w:t xml:space="preserve">Обеспечение безопасности объектов образовательных учреждений </w:t>
      </w:r>
    </w:p>
    <w:p w:rsidR="009A304D" w:rsidRPr="00BF7780" w:rsidRDefault="009A304D" w:rsidP="009A304D">
      <w:pPr>
        <w:pStyle w:val="ConsPlusNonformat"/>
        <w:widowControl/>
        <w:ind w:left="360"/>
        <w:jc w:val="both"/>
        <w:rPr>
          <w:rFonts w:ascii="Times New Roman" w:hAnsi="Times New Roman" w:cs="Times New Roman"/>
          <w:b/>
          <w:sz w:val="24"/>
          <w:szCs w:val="24"/>
        </w:rPr>
      </w:pPr>
    </w:p>
    <w:p w:rsidR="009A304D" w:rsidRPr="00BF7780" w:rsidRDefault="009A304D" w:rsidP="009A304D">
      <w:pPr>
        <w:pStyle w:val="ConsPlusNonformat"/>
        <w:widowControl/>
        <w:ind w:left="360"/>
        <w:jc w:val="both"/>
        <w:rPr>
          <w:rFonts w:ascii="Times New Roman" w:hAnsi="Times New Roman" w:cs="Times New Roman"/>
          <w:b/>
          <w:sz w:val="24"/>
          <w:szCs w:val="24"/>
        </w:rPr>
      </w:pPr>
      <w:r w:rsidRPr="00BF7780">
        <w:rPr>
          <w:rFonts w:ascii="Times New Roman" w:hAnsi="Times New Roman" w:cs="Times New Roman"/>
          <w:b/>
          <w:sz w:val="24"/>
          <w:szCs w:val="24"/>
        </w:rPr>
        <w:t>Задачи: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создание условий для проявления одаренными детьми выдающихся способностей;</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системы дополнительного образования детей;</w:t>
      </w:r>
    </w:p>
    <w:p w:rsidR="009A304D" w:rsidRPr="00BF7780" w:rsidRDefault="009A304D" w:rsidP="009A304D">
      <w:pPr>
        <w:pStyle w:val="24"/>
        <w:rPr>
          <w:rFonts w:ascii="Times New Roman" w:hAnsi="Times New Roman"/>
          <w:iCs/>
          <w:sz w:val="24"/>
          <w:szCs w:val="24"/>
        </w:rPr>
      </w:pPr>
      <w:r w:rsidRPr="00BF7780">
        <w:rPr>
          <w:rFonts w:ascii="Times New Roman" w:hAnsi="Times New Roman"/>
          <w:iCs/>
          <w:sz w:val="24"/>
          <w:szCs w:val="24"/>
        </w:rPr>
        <w:t>реализация дополнительных образовательных программ научно-технической направленности;</w:t>
      </w:r>
    </w:p>
    <w:p w:rsidR="009A304D" w:rsidRPr="00BF7780" w:rsidRDefault="009A304D" w:rsidP="009A304D">
      <w:pPr>
        <w:pStyle w:val="24"/>
        <w:tabs>
          <w:tab w:val="left" w:pos="0"/>
        </w:tabs>
        <w:rPr>
          <w:rFonts w:ascii="Times New Roman" w:hAnsi="Times New Roman"/>
          <w:iCs/>
          <w:sz w:val="24"/>
          <w:szCs w:val="24"/>
        </w:rPr>
      </w:pPr>
      <w:r w:rsidRPr="00BF7780">
        <w:rPr>
          <w:rFonts w:ascii="Times New Roman" w:hAnsi="Times New Roman"/>
          <w:sz w:val="24"/>
          <w:szCs w:val="24"/>
        </w:rPr>
        <w:t xml:space="preserve"> формирование у детей и молодежи патриотического сознания;</w:t>
      </w:r>
    </w:p>
    <w:p w:rsidR="009A304D" w:rsidRPr="00BF7780" w:rsidRDefault="009A304D" w:rsidP="009A304D">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9A304D" w:rsidRPr="00BF7780" w:rsidRDefault="009A304D" w:rsidP="009A304D">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9A304D" w:rsidRPr="00BF7780" w:rsidRDefault="009A304D" w:rsidP="009A304D">
      <w:pPr>
        <w:pStyle w:val="ConsPlusNonformat"/>
        <w:widowControl/>
        <w:ind w:left="360"/>
        <w:jc w:val="both"/>
        <w:rPr>
          <w:rFonts w:ascii="Times New Roman" w:hAnsi="Times New Roman" w:cs="Times New Roman"/>
          <w:b/>
          <w:sz w:val="24"/>
          <w:szCs w:val="24"/>
        </w:rPr>
      </w:pPr>
      <w:r w:rsidRPr="00BF7780">
        <w:rPr>
          <w:rFonts w:ascii="Times New Roman" w:hAnsi="Times New Roman" w:cs="Times New Roman"/>
          <w:b/>
          <w:sz w:val="24"/>
          <w:szCs w:val="24"/>
        </w:rPr>
        <w:t>3.Целевые показатели Программы</w:t>
      </w:r>
    </w:p>
    <w:p w:rsidR="009A304D" w:rsidRPr="00BF7780" w:rsidRDefault="009A304D" w:rsidP="006D5E17">
      <w:pPr>
        <w:pStyle w:val="24"/>
        <w:jc w:val="both"/>
        <w:rPr>
          <w:rFonts w:ascii="Times New Roman" w:hAnsi="Times New Roman"/>
          <w:sz w:val="24"/>
          <w:szCs w:val="24"/>
        </w:rPr>
      </w:pPr>
    </w:p>
    <w:p w:rsidR="008F0161" w:rsidRPr="00BF7780" w:rsidRDefault="008F0161" w:rsidP="008F0161">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t>у</w:t>
      </w:r>
      <w:r w:rsidR="008F0161" w:rsidRPr="00BF7780">
        <w:rPr>
          <w:rFonts w:ascii="Times New Roman" w:hAnsi="Times New Roman"/>
          <w:sz w:val="24"/>
          <w:szCs w:val="24"/>
        </w:rPr>
        <w:t>ровень укомплектованности кадрами</w:t>
      </w:r>
      <w:r w:rsidRPr="00BF7780">
        <w:rPr>
          <w:rFonts w:ascii="Times New Roman" w:hAnsi="Times New Roman"/>
          <w:sz w:val="24"/>
          <w:szCs w:val="24"/>
        </w:rPr>
        <w:t>;</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lastRenderedPageBreak/>
        <w:t>к</w:t>
      </w:r>
      <w:r w:rsidR="008F0161" w:rsidRPr="00BF7780">
        <w:rPr>
          <w:rFonts w:ascii="Times New Roman" w:hAnsi="Times New Roman"/>
          <w:sz w:val="24"/>
          <w:szCs w:val="24"/>
        </w:rPr>
        <w:t>оличество работников, получающих заработную плату ниже уровня  прожиточного минимума</w:t>
      </w:r>
      <w:r w:rsidRPr="00BF7780">
        <w:rPr>
          <w:rFonts w:ascii="Times New Roman" w:hAnsi="Times New Roman"/>
          <w:sz w:val="24"/>
          <w:szCs w:val="24"/>
        </w:rPr>
        <w:t>;</w:t>
      </w:r>
    </w:p>
    <w:p w:rsidR="008F0161" w:rsidRPr="00BF7780" w:rsidRDefault="008F0161" w:rsidP="008F0161">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число предписаний от надзорных органов</w:t>
      </w:r>
      <w:r w:rsidR="002472F9" w:rsidRPr="00BF7780">
        <w:rPr>
          <w:rFonts w:ascii="Times New Roman" w:hAnsi="Times New Roman"/>
          <w:color w:val="000000"/>
          <w:sz w:val="24"/>
          <w:szCs w:val="24"/>
          <w:lang w:eastAsia="en-US"/>
        </w:rPr>
        <w:t>;</w:t>
      </w:r>
    </w:p>
    <w:p w:rsidR="002472F9" w:rsidRPr="00BF7780" w:rsidRDefault="002472F9" w:rsidP="002472F9">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охват учащихся горячим питанием;</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135516" w:rsidRDefault="002472F9" w:rsidP="002472F9">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135516" w:rsidRDefault="00135516" w:rsidP="002472F9">
      <w:pPr>
        <w:spacing w:after="0" w:line="240" w:lineRule="auto"/>
        <w:rPr>
          <w:rFonts w:ascii="Times New Roman" w:hAnsi="Times New Roman"/>
          <w:color w:val="000000"/>
          <w:sz w:val="24"/>
          <w:szCs w:val="24"/>
          <w:lang w:eastAsia="en-US"/>
        </w:rPr>
      </w:pPr>
    </w:p>
    <w:p w:rsidR="000A083C" w:rsidRPr="00135516" w:rsidRDefault="00135516" w:rsidP="00135516">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(100%);</w:t>
      </w:r>
    </w:p>
    <w:p w:rsidR="004039BE" w:rsidRPr="00BF7780" w:rsidRDefault="002472F9" w:rsidP="004039BE">
      <w:pPr>
        <w:jc w:val="both"/>
        <w:rPr>
          <w:rFonts w:ascii="Times New Roman" w:hAnsi="Times New Roman"/>
          <w:color w:val="231F20"/>
          <w:sz w:val="24"/>
          <w:szCs w:val="24"/>
          <w:lang w:eastAsia="en-US"/>
        </w:rPr>
      </w:pPr>
      <w:r w:rsidRPr="00BF7780">
        <w:rPr>
          <w:rFonts w:ascii="Times New Roman" w:hAnsi="Times New Roman"/>
          <w:color w:val="231F20"/>
          <w:sz w:val="24"/>
          <w:szCs w:val="24"/>
          <w:lang w:eastAsia="en-US"/>
        </w:rPr>
        <w:t>удельный вес детей, занимающихся по дополнительным образовательным программам научно-технической направленности;</w:t>
      </w:r>
    </w:p>
    <w:p w:rsidR="002472F9" w:rsidRPr="00BF7780" w:rsidRDefault="002472F9" w:rsidP="004039BE">
      <w:pPr>
        <w:jc w:val="both"/>
        <w:rPr>
          <w:rFonts w:ascii="Times New Roman" w:hAnsi="Times New Roman"/>
          <w:color w:val="231F20"/>
          <w:sz w:val="24"/>
          <w:szCs w:val="24"/>
          <w:lang w:eastAsia="en-US"/>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2472F9" w:rsidRPr="00BF7780" w:rsidRDefault="002472F9" w:rsidP="002472F9">
      <w:pPr>
        <w:jc w:val="both"/>
        <w:rPr>
          <w:rFonts w:ascii="Times New Roman" w:hAnsi="Times New Roman"/>
          <w:color w:val="231F20"/>
          <w:sz w:val="24"/>
          <w:szCs w:val="24"/>
        </w:rPr>
      </w:pPr>
      <w:r w:rsidRPr="00BF7780">
        <w:rPr>
          <w:rFonts w:ascii="Times New Roman" w:hAnsi="Times New Roman"/>
          <w:color w:val="231F20"/>
          <w:sz w:val="24"/>
          <w:szCs w:val="24"/>
        </w:rPr>
        <w:t xml:space="preserve">количество участников профессиональных конкурсов; </w:t>
      </w:r>
    </w:p>
    <w:p w:rsidR="002472F9" w:rsidRDefault="002472F9" w:rsidP="002472F9">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количество участников муниципального этапа всероссийской олимпиады школьников, научных конференций, конкурсов, фестивалей, конкурса «Ученик года», соревнований до 1350 человек в 2021 году;</w:t>
      </w:r>
    </w:p>
    <w:p w:rsidR="00AE057A" w:rsidRDefault="00AE057A" w:rsidP="00AE057A">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7780" w:rsidRDefault="00AE057A" w:rsidP="00AE057A">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AE057A" w:rsidRPr="00BF7780" w:rsidRDefault="00AE057A" w:rsidP="002472F9">
      <w:pPr>
        <w:spacing w:after="0" w:line="240" w:lineRule="auto"/>
        <w:rPr>
          <w:rFonts w:ascii="Times New Roman" w:hAnsi="Times New Roman"/>
          <w:color w:val="000000"/>
          <w:sz w:val="24"/>
          <w:szCs w:val="24"/>
          <w:lang w:eastAsia="en-US"/>
        </w:rPr>
      </w:pPr>
    </w:p>
    <w:p w:rsidR="00A95126" w:rsidRPr="00BF7780" w:rsidRDefault="00A95126" w:rsidP="008F0161">
      <w:pPr>
        <w:pStyle w:val="24"/>
        <w:jc w:val="both"/>
        <w:rPr>
          <w:rFonts w:ascii="Times New Roman" w:hAnsi="Times New Roman"/>
          <w:bCs/>
          <w:color w:val="000000"/>
          <w:sz w:val="24"/>
          <w:szCs w:val="24"/>
        </w:rPr>
      </w:pPr>
    </w:p>
    <w:p w:rsidR="008E43D2" w:rsidRPr="00BF7780" w:rsidRDefault="008E43D2" w:rsidP="00145F3B">
      <w:pPr>
        <w:jc w:val="both"/>
        <w:rPr>
          <w:rFonts w:ascii="Times New Roman" w:hAnsi="Times New Roman"/>
          <w:bCs/>
          <w:sz w:val="24"/>
          <w:szCs w:val="24"/>
        </w:rPr>
      </w:pPr>
      <w:r w:rsidRPr="00BF7780">
        <w:rPr>
          <w:rFonts w:ascii="Times New Roman" w:hAnsi="Times New Roman"/>
          <w:b/>
          <w:sz w:val="24"/>
          <w:szCs w:val="24"/>
        </w:rPr>
        <w:t>4. Конечные результаты реализации Программы</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B20C8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A95126" w:rsidRPr="00BF7780" w:rsidRDefault="00A95126"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w:t>
      </w:r>
      <w:r w:rsidR="00886EAE" w:rsidRPr="00BF7780">
        <w:rPr>
          <w:rFonts w:ascii="Times New Roman" w:hAnsi="Times New Roman"/>
          <w:sz w:val="24"/>
          <w:szCs w:val="24"/>
        </w:rPr>
        <w:t>риятий позволило</w:t>
      </w:r>
      <w:r w:rsidRPr="00BF7780">
        <w:rPr>
          <w:rFonts w:ascii="Times New Roman" w:hAnsi="Times New Roman"/>
          <w:sz w:val="24"/>
          <w:szCs w:val="24"/>
        </w:rPr>
        <w:t xml:space="preserve"> получить экономи</w:t>
      </w:r>
      <w:r w:rsidR="00371116" w:rsidRPr="00BF7780">
        <w:rPr>
          <w:rFonts w:ascii="Times New Roman" w:hAnsi="Times New Roman"/>
          <w:sz w:val="24"/>
          <w:szCs w:val="24"/>
        </w:rPr>
        <w:t>ческий эффект в размере 2554,2</w:t>
      </w:r>
      <w:r w:rsidRPr="00BF7780">
        <w:rPr>
          <w:rFonts w:ascii="Times New Roman" w:hAnsi="Times New Roman"/>
          <w:sz w:val="24"/>
          <w:szCs w:val="24"/>
        </w:rPr>
        <w:t>тыс. руб</w:t>
      </w:r>
      <w:r w:rsidR="000C0432" w:rsidRPr="00BF7780">
        <w:rPr>
          <w:rFonts w:ascii="Times New Roman" w:hAnsi="Times New Roman"/>
          <w:sz w:val="24"/>
          <w:szCs w:val="24"/>
        </w:rPr>
        <w:t>.</w:t>
      </w:r>
      <w:r w:rsidR="00886EAE" w:rsidRPr="00BF7780">
        <w:rPr>
          <w:rFonts w:ascii="Times New Roman" w:hAnsi="Times New Roman"/>
          <w:sz w:val="24"/>
          <w:szCs w:val="24"/>
        </w:rPr>
        <w:t>за 2018 год.</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обеспечение условий доступности для инвалидов объек</w:t>
      </w:r>
      <w:r w:rsidR="008F0161" w:rsidRPr="00BF7780">
        <w:rPr>
          <w:rFonts w:ascii="Times New Roman" w:hAnsi="Times New Roman"/>
          <w:sz w:val="24"/>
          <w:szCs w:val="24"/>
        </w:rPr>
        <w:t>тов и предоставляемых услуг в 80</w:t>
      </w:r>
      <w:r w:rsidRPr="00BF7780">
        <w:rPr>
          <w:rFonts w:ascii="Times New Roman" w:hAnsi="Times New Roman"/>
          <w:sz w:val="24"/>
          <w:szCs w:val="24"/>
        </w:rPr>
        <w:t>% образовательных организаций;</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качества дошкольного, общего и дополнительного образования;</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удовлетворённость родителей качеством предоставленных услуг;  </w:t>
      </w:r>
    </w:p>
    <w:p w:rsidR="0037577D" w:rsidRPr="00BF7780" w:rsidRDefault="0037577D" w:rsidP="006D5E17">
      <w:pPr>
        <w:autoSpaceDE w:val="0"/>
        <w:autoSpaceDN w:val="0"/>
        <w:adjustRightInd w:val="0"/>
        <w:spacing w:after="0" w:line="240" w:lineRule="auto"/>
        <w:jc w:val="both"/>
        <w:rPr>
          <w:rFonts w:ascii="Times New Roman" w:hAnsi="Times New Roman"/>
          <w:b/>
          <w:sz w:val="24"/>
          <w:szCs w:val="24"/>
        </w:rPr>
      </w:pPr>
    </w:p>
    <w:p w:rsidR="00852E02" w:rsidRPr="00BF7780" w:rsidRDefault="008E43D2" w:rsidP="006D5E17">
      <w:pPr>
        <w:autoSpaceDE w:val="0"/>
        <w:autoSpaceDN w:val="0"/>
        <w:adjustRightInd w:val="0"/>
        <w:spacing w:after="0" w:line="240" w:lineRule="auto"/>
        <w:jc w:val="both"/>
        <w:rPr>
          <w:rFonts w:ascii="Times New Roman" w:hAnsi="Times New Roman"/>
          <w:b/>
          <w:sz w:val="24"/>
          <w:szCs w:val="24"/>
        </w:rPr>
      </w:pPr>
      <w:r w:rsidRPr="00BF7780">
        <w:rPr>
          <w:rFonts w:ascii="Times New Roman" w:hAnsi="Times New Roman"/>
          <w:b/>
          <w:sz w:val="24"/>
          <w:szCs w:val="24"/>
        </w:rPr>
        <w:t>6.Финансовое обеспечение реализации Программы</w:t>
      </w:r>
    </w:p>
    <w:p w:rsidR="008E43D2" w:rsidRPr="00BF7780" w:rsidRDefault="008E43D2" w:rsidP="006D5E17">
      <w:pPr>
        <w:spacing w:after="0" w:line="240" w:lineRule="auto"/>
        <w:jc w:val="both"/>
        <w:rPr>
          <w:rFonts w:ascii="Times New Roman" w:hAnsi="Times New Roman"/>
          <w:sz w:val="24"/>
          <w:szCs w:val="24"/>
        </w:rPr>
      </w:pPr>
      <w:r w:rsidRPr="00BF7780">
        <w:rPr>
          <w:rFonts w:ascii="Times New Roman" w:hAnsi="Times New Roman"/>
          <w:sz w:val="24"/>
          <w:szCs w:val="24"/>
        </w:rPr>
        <w:t xml:space="preserve">Общий объем средств необходимых </w:t>
      </w:r>
      <w:r w:rsidR="00BE4641" w:rsidRPr="00BF7780">
        <w:rPr>
          <w:rFonts w:ascii="Times New Roman" w:hAnsi="Times New Roman"/>
          <w:sz w:val="24"/>
          <w:szCs w:val="24"/>
        </w:rPr>
        <w:t xml:space="preserve">для реализации Программы  в 2020-2022 </w:t>
      </w:r>
      <w:r w:rsidRPr="00BF7780">
        <w:rPr>
          <w:rFonts w:ascii="Times New Roman" w:hAnsi="Times New Roman"/>
          <w:sz w:val="24"/>
          <w:szCs w:val="24"/>
        </w:rPr>
        <w:t xml:space="preserve">годах составляет </w:t>
      </w:r>
    </w:p>
    <w:p w:rsidR="00A64669" w:rsidRPr="00BF7780" w:rsidRDefault="00F34EBB" w:rsidP="00734067">
      <w:pPr>
        <w:spacing w:after="0" w:line="240" w:lineRule="auto"/>
        <w:jc w:val="both"/>
        <w:rPr>
          <w:rFonts w:ascii="Times New Roman" w:hAnsi="Times New Roman"/>
          <w:sz w:val="24"/>
          <w:szCs w:val="24"/>
        </w:rPr>
      </w:pPr>
      <w:r w:rsidRPr="00BF7780">
        <w:rPr>
          <w:rFonts w:ascii="Times New Roman" w:hAnsi="Times New Roman"/>
          <w:b/>
          <w:sz w:val="24"/>
          <w:szCs w:val="24"/>
        </w:rPr>
        <w:t>8</w:t>
      </w:r>
      <w:r w:rsidR="001C723B">
        <w:rPr>
          <w:rFonts w:ascii="Times New Roman" w:hAnsi="Times New Roman"/>
          <w:b/>
          <w:sz w:val="24"/>
          <w:szCs w:val="24"/>
        </w:rPr>
        <w:t>63</w:t>
      </w:r>
      <w:r w:rsidR="003949DA">
        <w:rPr>
          <w:rFonts w:ascii="Times New Roman" w:hAnsi="Times New Roman"/>
          <w:b/>
          <w:sz w:val="24"/>
          <w:szCs w:val="24"/>
        </w:rPr>
        <w:t xml:space="preserve">  599,8</w:t>
      </w:r>
      <w:r w:rsidR="008E43D2" w:rsidRPr="00BF7780">
        <w:rPr>
          <w:rFonts w:ascii="Times New Roman" w:hAnsi="Times New Roman"/>
          <w:sz w:val="24"/>
          <w:szCs w:val="24"/>
        </w:rPr>
        <w:t>тыс.рублей, в том числе:</w:t>
      </w:r>
    </w:p>
    <w:p w:rsidR="008E43D2" w:rsidRPr="00BF7780" w:rsidRDefault="00BE4641" w:rsidP="006D5E17">
      <w:pPr>
        <w:spacing w:after="0" w:line="240" w:lineRule="auto"/>
        <w:jc w:val="both"/>
        <w:rPr>
          <w:rFonts w:ascii="Times New Roman" w:hAnsi="Times New Roman"/>
          <w:sz w:val="24"/>
          <w:szCs w:val="24"/>
        </w:rPr>
      </w:pPr>
      <w:r w:rsidRPr="00BF7780">
        <w:rPr>
          <w:rFonts w:ascii="Times New Roman" w:hAnsi="Times New Roman"/>
          <w:sz w:val="24"/>
          <w:szCs w:val="24"/>
        </w:rPr>
        <w:t>в 2020</w:t>
      </w:r>
      <w:r w:rsidR="008E43D2" w:rsidRPr="00BF7780">
        <w:rPr>
          <w:rFonts w:ascii="Times New Roman" w:hAnsi="Times New Roman"/>
          <w:sz w:val="24"/>
          <w:szCs w:val="24"/>
        </w:rPr>
        <w:t xml:space="preserve"> году – </w:t>
      </w:r>
      <w:r w:rsidR="003949DA">
        <w:rPr>
          <w:rFonts w:ascii="Times New Roman" w:hAnsi="Times New Roman"/>
          <w:sz w:val="24"/>
          <w:szCs w:val="24"/>
        </w:rPr>
        <w:t>279 925,3</w:t>
      </w:r>
      <w:r w:rsidR="008E43D2" w:rsidRPr="00BF7780">
        <w:rPr>
          <w:rFonts w:ascii="Times New Roman" w:hAnsi="Times New Roman"/>
          <w:sz w:val="24"/>
          <w:szCs w:val="24"/>
        </w:rPr>
        <w:t>тыс. руб.</w:t>
      </w:r>
    </w:p>
    <w:p w:rsidR="008E43D2" w:rsidRPr="00BF7780" w:rsidRDefault="00BE4641" w:rsidP="0009050C">
      <w:pPr>
        <w:spacing w:after="0" w:line="240" w:lineRule="auto"/>
        <w:jc w:val="both"/>
        <w:rPr>
          <w:rFonts w:ascii="Times New Roman" w:hAnsi="Times New Roman"/>
          <w:sz w:val="24"/>
          <w:szCs w:val="24"/>
        </w:rPr>
      </w:pPr>
      <w:r w:rsidRPr="00BF7780">
        <w:rPr>
          <w:rFonts w:ascii="Times New Roman" w:hAnsi="Times New Roman"/>
          <w:sz w:val="24"/>
          <w:szCs w:val="24"/>
        </w:rPr>
        <w:t>в 2021</w:t>
      </w:r>
      <w:r w:rsidR="008E43D2" w:rsidRPr="00BF7780">
        <w:rPr>
          <w:rFonts w:ascii="Times New Roman" w:hAnsi="Times New Roman"/>
          <w:sz w:val="24"/>
          <w:szCs w:val="24"/>
        </w:rPr>
        <w:t xml:space="preserve"> году –</w:t>
      </w:r>
      <w:r w:rsidR="00736714">
        <w:rPr>
          <w:rFonts w:ascii="Times New Roman" w:hAnsi="Times New Roman"/>
          <w:bCs/>
          <w:sz w:val="24"/>
          <w:szCs w:val="24"/>
        </w:rPr>
        <w:t>279957,7</w:t>
      </w:r>
      <w:r w:rsidR="008E43D2" w:rsidRPr="00BF7780">
        <w:rPr>
          <w:rFonts w:ascii="Times New Roman" w:hAnsi="Times New Roman"/>
          <w:sz w:val="24"/>
          <w:szCs w:val="24"/>
        </w:rPr>
        <w:t>тыс. руб.</w:t>
      </w:r>
    </w:p>
    <w:p w:rsidR="00987FEF" w:rsidRPr="00BF7780" w:rsidRDefault="00BE4641" w:rsidP="0009050C">
      <w:pPr>
        <w:spacing w:after="0" w:line="240" w:lineRule="auto"/>
        <w:jc w:val="both"/>
        <w:rPr>
          <w:rFonts w:ascii="Times New Roman" w:hAnsi="Times New Roman"/>
          <w:sz w:val="24"/>
          <w:szCs w:val="24"/>
        </w:rPr>
      </w:pPr>
      <w:r w:rsidRPr="00BF7780">
        <w:rPr>
          <w:rFonts w:ascii="Times New Roman" w:hAnsi="Times New Roman"/>
          <w:sz w:val="24"/>
          <w:szCs w:val="24"/>
        </w:rPr>
        <w:t>в 2022</w:t>
      </w:r>
      <w:r w:rsidR="00987FEF" w:rsidRPr="00BF7780">
        <w:rPr>
          <w:rFonts w:ascii="Times New Roman" w:hAnsi="Times New Roman"/>
          <w:sz w:val="24"/>
          <w:szCs w:val="24"/>
        </w:rPr>
        <w:t xml:space="preserve"> году –</w:t>
      </w:r>
      <w:r w:rsidR="001C723B">
        <w:rPr>
          <w:rFonts w:ascii="Times New Roman" w:hAnsi="Times New Roman"/>
          <w:bCs/>
          <w:sz w:val="24"/>
          <w:szCs w:val="24"/>
        </w:rPr>
        <w:t xml:space="preserve">303716,8 </w:t>
      </w:r>
      <w:r w:rsidR="00987FEF" w:rsidRPr="00BF7780">
        <w:rPr>
          <w:rFonts w:ascii="Times New Roman" w:hAnsi="Times New Roman"/>
          <w:sz w:val="24"/>
          <w:szCs w:val="24"/>
        </w:rPr>
        <w:t>тыс. руб.</w:t>
      </w:r>
    </w:p>
    <w:p w:rsidR="008E43D2" w:rsidRPr="00BF7780" w:rsidRDefault="008E43D2" w:rsidP="00F4716D">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 том числе:</w:t>
      </w:r>
    </w:p>
    <w:p w:rsidR="00914466" w:rsidRPr="00BF7780" w:rsidRDefault="007E6FA2" w:rsidP="00914466">
      <w:pPr>
        <w:pStyle w:val="ad"/>
        <w:rPr>
          <w:rFonts w:ascii="Times New Roman" w:hAnsi="Times New Roman" w:cs="Times New Roman"/>
          <w:i/>
          <w:color w:val="FF0000"/>
        </w:rPr>
      </w:pPr>
      <w:hyperlink r:id="rId16" w:anchor="sub_1100" w:history="1">
        <w:r w:rsidR="00914466" w:rsidRPr="00BF7780">
          <w:rPr>
            <w:rStyle w:val="ae"/>
            <w:rFonts w:ascii="Times New Roman" w:hAnsi="Times New Roman"/>
            <w:i/>
            <w:color w:val="FF0000"/>
            <w:u w:val="single"/>
          </w:rPr>
          <w:t>подпрограмма 1</w:t>
        </w:r>
      </w:hyperlink>
      <w:r w:rsidR="00914466" w:rsidRPr="00BF7780">
        <w:rPr>
          <w:rFonts w:ascii="Times New Roman" w:hAnsi="Times New Roman" w:cs="Times New Roman"/>
          <w:i/>
          <w:color w:val="FF0000"/>
        </w:rPr>
        <w:t xml:space="preserve"> "Развитие системы дошкольного образования" – </w:t>
      </w:r>
      <w:r w:rsidR="003949DA">
        <w:rPr>
          <w:rFonts w:ascii="Times New Roman" w:hAnsi="Times New Roman" w:cs="Times New Roman"/>
          <w:i/>
          <w:color w:val="FF0000"/>
        </w:rPr>
        <w:t>175 023,5</w:t>
      </w:r>
      <w:r w:rsidR="00914466" w:rsidRPr="00BF7780">
        <w:rPr>
          <w:rFonts w:ascii="Times New Roman" w:hAnsi="Times New Roman" w:cs="Times New Roman"/>
          <w:i/>
          <w:color w:val="FF0000"/>
        </w:rPr>
        <w:t xml:space="preserve"> тыс. рублей;</w:t>
      </w:r>
    </w:p>
    <w:p w:rsidR="00914466" w:rsidRPr="00BF7780" w:rsidRDefault="007E6FA2" w:rsidP="00914466">
      <w:pPr>
        <w:pStyle w:val="ad"/>
        <w:rPr>
          <w:rFonts w:ascii="Times New Roman" w:hAnsi="Times New Roman" w:cs="Times New Roman"/>
          <w:i/>
          <w:color w:val="FF0000"/>
        </w:rPr>
      </w:pPr>
      <w:hyperlink r:id="rId17" w:anchor="sub_1200" w:history="1">
        <w:r w:rsidR="00914466" w:rsidRPr="00BF7780">
          <w:rPr>
            <w:rStyle w:val="ae"/>
            <w:rFonts w:ascii="Times New Roman" w:hAnsi="Times New Roman"/>
            <w:i/>
            <w:color w:val="FF0000"/>
            <w:u w:val="single"/>
          </w:rPr>
          <w:t>подпрограмма 2</w:t>
        </w:r>
      </w:hyperlink>
      <w:r w:rsidR="00914466" w:rsidRPr="00BF7780">
        <w:rPr>
          <w:rFonts w:ascii="Times New Roman" w:hAnsi="Times New Roman" w:cs="Times New Roman"/>
          <w:i/>
          <w:color w:val="FF0000"/>
        </w:rPr>
        <w:t xml:space="preserve"> "Развитие системы общего образования" –</w:t>
      </w:r>
      <w:r w:rsidR="003949DA">
        <w:rPr>
          <w:rFonts w:ascii="Times New Roman" w:hAnsi="Times New Roman" w:cs="Times New Roman"/>
          <w:i/>
          <w:color w:val="FF0000"/>
        </w:rPr>
        <w:t>663698,0</w:t>
      </w:r>
      <w:r w:rsidR="00914466" w:rsidRPr="00BF7780">
        <w:rPr>
          <w:rFonts w:ascii="Times New Roman" w:hAnsi="Times New Roman" w:cs="Times New Roman"/>
          <w:i/>
          <w:color w:val="FF0000"/>
        </w:rPr>
        <w:t xml:space="preserve">  тыс. рублей;</w:t>
      </w:r>
    </w:p>
    <w:p w:rsidR="00914466" w:rsidRPr="00BF7780" w:rsidRDefault="00914466" w:rsidP="00914466">
      <w:pPr>
        <w:spacing w:after="0"/>
        <w:rPr>
          <w:rStyle w:val="ae"/>
          <w:rFonts w:ascii="Times New Roman" w:hAnsi="Times New Roman"/>
          <w:i/>
          <w:color w:val="FF0000"/>
          <w:u w:val="single"/>
        </w:rPr>
      </w:pPr>
      <w:r w:rsidRPr="00BF7780">
        <w:rPr>
          <w:rStyle w:val="ae"/>
          <w:rFonts w:ascii="Times New Roman" w:hAnsi="Times New Roman"/>
          <w:i/>
          <w:color w:val="FF0000"/>
          <w:u w:val="single"/>
        </w:rPr>
        <w:t>подпрограмма 3 «Развитие системы дополнительного образования»  -</w:t>
      </w:r>
      <w:r w:rsidR="003543BE">
        <w:rPr>
          <w:rStyle w:val="ae"/>
          <w:rFonts w:ascii="Times New Roman" w:hAnsi="Times New Roman"/>
          <w:i/>
          <w:color w:val="FF0000"/>
          <w:u w:val="single"/>
        </w:rPr>
        <w:t xml:space="preserve">24 566,1 </w:t>
      </w:r>
      <w:r w:rsidRPr="00BF7780">
        <w:rPr>
          <w:rStyle w:val="ae"/>
          <w:rFonts w:ascii="Times New Roman" w:hAnsi="Times New Roman"/>
          <w:i/>
          <w:color w:val="FF0000"/>
          <w:u w:val="single"/>
        </w:rPr>
        <w:t>тыс.руб.</w:t>
      </w:r>
    </w:p>
    <w:p w:rsidR="00914466" w:rsidRPr="00BF7780" w:rsidRDefault="007E6FA2" w:rsidP="00914466">
      <w:pPr>
        <w:pStyle w:val="ad"/>
        <w:rPr>
          <w:rFonts w:ascii="Times New Roman" w:hAnsi="Times New Roman" w:cs="Times New Roman"/>
          <w:i/>
          <w:color w:val="FF0000"/>
        </w:rPr>
      </w:pPr>
      <w:hyperlink r:id="rId18" w:anchor="sub_1100" w:history="1">
        <w:r w:rsidR="00914466" w:rsidRPr="00BF7780">
          <w:rPr>
            <w:rStyle w:val="ae"/>
            <w:rFonts w:ascii="Times New Roman" w:hAnsi="Times New Roman"/>
            <w:i/>
            <w:color w:val="FF0000"/>
            <w:u w:val="single"/>
          </w:rPr>
          <w:t xml:space="preserve">подпрограмма </w:t>
        </w:r>
      </w:hyperlink>
      <w:r w:rsidR="00914466" w:rsidRPr="00BF7780">
        <w:rPr>
          <w:rFonts w:ascii="Times New Roman" w:hAnsi="Times New Roman" w:cs="Times New Roman"/>
          <w:i/>
          <w:color w:val="FF0000"/>
          <w:u w:val="single"/>
        </w:rPr>
        <w:t>4</w:t>
      </w:r>
      <w:r w:rsidR="00914466" w:rsidRPr="00BF7780">
        <w:rPr>
          <w:rFonts w:ascii="Times New Roman" w:hAnsi="Times New Roman" w:cs="Times New Roman"/>
          <w:i/>
          <w:color w:val="FF0000"/>
        </w:rPr>
        <w:t xml:space="preserve"> "Ресурсное обеспечение деятельности образовательных учреждений" –</w:t>
      </w:r>
      <w:r w:rsidR="003949DA">
        <w:rPr>
          <w:rFonts w:ascii="Times New Roman" w:hAnsi="Times New Roman" w:cs="Times New Roman"/>
          <w:i/>
          <w:color w:val="FF0000"/>
        </w:rPr>
        <w:t xml:space="preserve"> 312,2 </w:t>
      </w:r>
      <w:r w:rsidR="00914466" w:rsidRPr="00BF7780">
        <w:rPr>
          <w:rFonts w:ascii="Times New Roman" w:hAnsi="Times New Roman" w:cs="Times New Roman"/>
          <w:i/>
          <w:color w:val="FF0000"/>
        </w:rPr>
        <w:t>тыс. рублей;</w:t>
      </w:r>
    </w:p>
    <w:p w:rsidR="00914466" w:rsidRPr="00BF7780" w:rsidRDefault="00914466" w:rsidP="00914466">
      <w:pPr>
        <w:rPr>
          <w:rFonts w:ascii="Times New Roman" w:hAnsi="Times New Roman"/>
          <w:i/>
          <w:sz w:val="24"/>
          <w:szCs w:val="24"/>
        </w:rPr>
      </w:pPr>
    </w:p>
    <w:p w:rsidR="008E43D2" w:rsidRPr="00BF7780" w:rsidRDefault="008E43D2" w:rsidP="006D5E17">
      <w:pPr>
        <w:autoSpaceDE w:val="0"/>
        <w:autoSpaceDN w:val="0"/>
        <w:adjustRightInd w:val="0"/>
        <w:spacing w:before="108" w:after="108" w:line="240" w:lineRule="auto"/>
        <w:jc w:val="both"/>
        <w:outlineLvl w:val="0"/>
        <w:rPr>
          <w:rFonts w:ascii="Times New Roman" w:hAnsi="Times New Roman"/>
          <w:b/>
          <w:bCs/>
          <w:color w:val="26282F"/>
          <w:sz w:val="24"/>
          <w:szCs w:val="24"/>
        </w:rPr>
      </w:pPr>
      <w:r w:rsidRPr="00BF7780">
        <w:rPr>
          <w:rFonts w:ascii="Times New Roman" w:hAnsi="Times New Roman"/>
          <w:b/>
          <w:sz w:val="24"/>
          <w:szCs w:val="24"/>
        </w:rPr>
        <w:t xml:space="preserve">  7. </w:t>
      </w:r>
      <w:bookmarkStart w:id="4" w:name="sub_1500"/>
      <w:r w:rsidRPr="00BF7780">
        <w:rPr>
          <w:rFonts w:ascii="Times New Roman" w:hAnsi="Times New Roman"/>
          <w:b/>
          <w:bCs/>
          <w:color w:val="26282F"/>
          <w:sz w:val="24"/>
          <w:szCs w:val="24"/>
        </w:rPr>
        <w:t>Организация управления Программой и контроль за ходом ее реализации</w:t>
      </w:r>
    </w:p>
    <w:p w:rsidR="008E43D2" w:rsidRPr="00BF7780" w:rsidRDefault="008E43D2" w:rsidP="002754BA">
      <w:pPr>
        <w:autoSpaceDE w:val="0"/>
        <w:autoSpaceDN w:val="0"/>
        <w:adjustRightInd w:val="0"/>
        <w:spacing w:before="108" w:after="108" w:line="240" w:lineRule="auto"/>
        <w:jc w:val="both"/>
        <w:outlineLvl w:val="0"/>
        <w:rPr>
          <w:rFonts w:ascii="Times New Roman" w:hAnsi="Times New Roman"/>
          <w:b/>
          <w:sz w:val="24"/>
          <w:szCs w:val="24"/>
        </w:rPr>
      </w:pPr>
      <w:r w:rsidRPr="00BF7780">
        <w:rPr>
          <w:rFonts w:ascii="Times New Roman" w:hAnsi="Times New Roman"/>
          <w:sz w:val="24"/>
          <w:szCs w:val="24"/>
        </w:rPr>
        <w:t xml:space="preserve">      Контроль за исполнением Программы осуществляется управлением образования района  совместно с финансовым управлением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w:t>
      </w:r>
      <w:r w:rsidR="00C5298B">
        <w:rPr>
          <w:rFonts w:ascii="Times New Roman" w:hAnsi="Times New Roman"/>
          <w:sz w:val="24"/>
          <w:szCs w:val="24"/>
        </w:rPr>
        <w:t>ого района от 15.05.2018 №235</w:t>
      </w:r>
      <w:r w:rsidRPr="00BF7780">
        <w:rPr>
          <w:rFonts w:ascii="Times New Roman" w:hAnsi="Times New Roman"/>
          <w:sz w:val="24"/>
          <w:szCs w:val="24"/>
        </w:rPr>
        <w:t>)</w:t>
      </w:r>
      <w:bookmarkEnd w:id="4"/>
    </w:p>
    <w:p w:rsidR="008E43D2" w:rsidRPr="00BF7780" w:rsidRDefault="008E43D2" w:rsidP="001B3D45">
      <w:pPr>
        <w:pStyle w:val="ConsPlusNonformat"/>
        <w:widowControl/>
        <w:jc w:val="both"/>
        <w:rPr>
          <w:rFonts w:ascii="Times New Roman" w:hAnsi="Times New Roman" w:cs="Times New Roman"/>
          <w:b/>
          <w:sz w:val="24"/>
          <w:szCs w:val="24"/>
        </w:rPr>
      </w:pPr>
      <w:r w:rsidRPr="00BF7780">
        <w:rPr>
          <w:rFonts w:ascii="Times New Roman" w:hAnsi="Times New Roman" w:cs="Times New Roman"/>
          <w:b/>
          <w:sz w:val="24"/>
          <w:szCs w:val="24"/>
        </w:rPr>
        <w:t xml:space="preserve">       8. Система мероприятий Программы.</w:t>
      </w:r>
    </w:p>
    <w:p w:rsidR="008E43D2" w:rsidRPr="00BF7780" w:rsidRDefault="008E43D2" w:rsidP="006D5E17">
      <w:pPr>
        <w:pStyle w:val="ConsPlusNonformat"/>
        <w:widowControl/>
        <w:ind w:firstLine="709"/>
        <w:jc w:val="both"/>
        <w:rPr>
          <w:rFonts w:ascii="Times New Roman" w:hAnsi="Times New Roman" w:cs="Times New Roman"/>
          <w:sz w:val="24"/>
          <w:szCs w:val="24"/>
        </w:rPr>
      </w:pPr>
      <w:r w:rsidRPr="00BF7780">
        <w:rPr>
          <w:rFonts w:ascii="Times New Roman" w:hAnsi="Times New Roman" w:cs="Times New Roman"/>
          <w:sz w:val="24"/>
          <w:szCs w:val="24"/>
        </w:rPr>
        <w:t>В Программе предусматривается реализация</w:t>
      </w:r>
      <w:r w:rsidR="00566AA8">
        <w:rPr>
          <w:rFonts w:ascii="Times New Roman" w:hAnsi="Times New Roman" w:cs="Times New Roman"/>
          <w:sz w:val="24"/>
          <w:szCs w:val="24"/>
        </w:rPr>
        <w:t xml:space="preserve"> основных </w:t>
      </w:r>
      <w:r w:rsidRPr="00BF7780">
        <w:rPr>
          <w:rFonts w:ascii="Times New Roman" w:hAnsi="Times New Roman" w:cs="Times New Roman"/>
          <w:sz w:val="24"/>
          <w:szCs w:val="24"/>
        </w:rPr>
        <w:t xml:space="preserve"> м</w:t>
      </w:r>
      <w:r w:rsidR="00566AA8">
        <w:rPr>
          <w:rFonts w:ascii="Times New Roman" w:hAnsi="Times New Roman" w:cs="Times New Roman"/>
          <w:sz w:val="24"/>
          <w:szCs w:val="24"/>
        </w:rPr>
        <w:t>ероприятий по следующим</w:t>
      </w:r>
      <w:r w:rsidRPr="00BF7780">
        <w:rPr>
          <w:rFonts w:ascii="Times New Roman" w:hAnsi="Times New Roman" w:cs="Times New Roman"/>
          <w:sz w:val="24"/>
          <w:szCs w:val="24"/>
        </w:rPr>
        <w:t xml:space="preserve"> направлениям:</w:t>
      </w:r>
    </w:p>
    <w:p w:rsidR="008E43D2" w:rsidRPr="00BF7780" w:rsidRDefault="008E43D2" w:rsidP="006D5E17">
      <w:pPr>
        <w:pStyle w:val="ConsPlusNonformat"/>
        <w:widowControl/>
        <w:ind w:left="709"/>
        <w:jc w:val="both"/>
        <w:rPr>
          <w:rFonts w:ascii="Times New Roman" w:hAnsi="Times New Roman" w:cs="Times New Roman"/>
          <w:sz w:val="24"/>
          <w:szCs w:val="24"/>
        </w:rPr>
      </w:pPr>
      <w:r w:rsidRPr="00BF7780">
        <w:rPr>
          <w:rFonts w:ascii="Times New Roman" w:hAnsi="Times New Roman" w:cs="Times New Roman"/>
          <w:sz w:val="24"/>
          <w:szCs w:val="24"/>
        </w:rPr>
        <w:t xml:space="preserve">8.1. Развитие системы дошкольного образования </w:t>
      </w:r>
    </w:p>
    <w:p w:rsidR="008E43D2" w:rsidRPr="00BF7780" w:rsidRDefault="008E43D2" w:rsidP="006D5E17">
      <w:pPr>
        <w:pStyle w:val="ConsPlusNonformat"/>
        <w:widowControl/>
        <w:ind w:left="709"/>
        <w:jc w:val="both"/>
        <w:rPr>
          <w:rFonts w:ascii="Times New Roman" w:hAnsi="Times New Roman" w:cs="Times New Roman"/>
          <w:sz w:val="24"/>
          <w:szCs w:val="24"/>
        </w:rPr>
      </w:pPr>
      <w:r w:rsidRPr="00BF7780">
        <w:rPr>
          <w:rFonts w:ascii="Times New Roman" w:hAnsi="Times New Roman" w:cs="Times New Roman"/>
          <w:sz w:val="24"/>
          <w:szCs w:val="24"/>
        </w:rPr>
        <w:t>Система программных мероприятий включает:</w:t>
      </w:r>
    </w:p>
    <w:p w:rsidR="00856989" w:rsidRPr="00BF7780" w:rsidRDefault="00856989" w:rsidP="00856989">
      <w:pPr>
        <w:numPr>
          <w:ilvl w:val="0"/>
          <w:numId w:val="24"/>
        </w:numPr>
        <w:spacing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856989" w:rsidRPr="00BF7780" w:rsidRDefault="00856989" w:rsidP="00856989">
      <w:pPr>
        <w:pStyle w:val="ConsPlusCell"/>
        <w:widowControl/>
        <w:numPr>
          <w:ilvl w:val="0"/>
          <w:numId w:val="24"/>
        </w:numPr>
        <w:rPr>
          <w:rFonts w:ascii="Times New Roman" w:hAnsi="Times New Roman" w:cs="Times New Roman"/>
          <w:color w:val="000000"/>
          <w:sz w:val="24"/>
          <w:szCs w:val="24"/>
        </w:rPr>
      </w:pPr>
      <w:r w:rsidRPr="00BF7780">
        <w:rPr>
          <w:rFonts w:ascii="Times New Roman" w:hAnsi="Times New Roman" w:cs="Times New Roman"/>
          <w:color w:val="000000"/>
          <w:sz w:val="24"/>
          <w:szCs w:val="24"/>
        </w:rPr>
        <w:t>Обеспечение повышения оплаты труда некоторых категорий работников муниципальных учреждений</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r w:rsidR="007A6EFF">
        <w:rPr>
          <w:rFonts w:ascii="Times New Roman" w:hAnsi="Times New Roman"/>
          <w:sz w:val="24"/>
          <w:szCs w:val="24"/>
        </w:rPr>
        <w:t>(</w:t>
      </w:r>
      <w:r w:rsidR="007A6EFF" w:rsidRPr="00F820AC">
        <w:rPr>
          <w:rFonts w:ascii="Times New Roman" w:hAnsi="Times New Roman"/>
          <w:b/>
          <w:sz w:val="24"/>
          <w:szCs w:val="24"/>
        </w:rPr>
        <w:t>приобретение мебели, учебного и производственного оборудования, расходных материалов для учебных кабинетов</w:t>
      </w:r>
      <w:r w:rsidR="007A6EFF">
        <w:rPr>
          <w:rFonts w:ascii="Times New Roman" w:hAnsi="Times New Roman"/>
          <w:b/>
          <w:sz w:val="24"/>
          <w:szCs w:val="24"/>
        </w:rPr>
        <w:t>, ремонт помещений</w:t>
      </w:r>
      <w:r w:rsidR="007A6EFF">
        <w:rPr>
          <w:rFonts w:ascii="Times New Roman" w:hAnsi="Times New Roman"/>
          <w:sz w:val="24"/>
          <w:szCs w:val="24"/>
        </w:rPr>
        <w:t>)</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r w:rsidR="00566AA8">
        <w:rPr>
          <w:rFonts w:ascii="Times New Roman" w:hAnsi="Times New Roman"/>
          <w:sz w:val="24"/>
          <w:szCs w:val="24"/>
        </w:rPr>
        <w:t>(ЧОП)</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 xml:space="preserve">Мероприятия по обеспечению инженерно-технической укрепленности и физической защиты образовательных организаций </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Мероприятия по обеспечению по пожарной безопасности</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Проведение муниципального конкурса  «Воспитатель года»</w:t>
      </w:r>
    </w:p>
    <w:p w:rsidR="008E43D2" w:rsidRPr="00BF7780" w:rsidRDefault="008E43D2" w:rsidP="006D5E17">
      <w:pPr>
        <w:pStyle w:val="ConsPlusNonformat"/>
        <w:ind w:left="709"/>
        <w:jc w:val="both"/>
        <w:rPr>
          <w:rFonts w:ascii="Times New Roman" w:hAnsi="Times New Roman" w:cs="Times New Roman"/>
          <w:sz w:val="24"/>
          <w:szCs w:val="24"/>
        </w:rPr>
      </w:pPr>
      <w:r w:rsidRPr="00BF7780">
        <w:rPr>
          <w:rFonts w:ascii="Times New Roman" w:hAnsi="Times New Roman" w:cs="Times New Roman"/>
          <w:sz w:val="24"/>
          <w:szCs w:val="24"/>
        </w:rPr>
        <w:t>8.2. Р</w:t>
      </w:r>
      <w:r w:rsidR="008F0161" w:rsidRPr="00BF7780">
        <w:rPr>
          <w:rFonts w:ascii="Times New Roman" w:hAnsi="Times New Roman" w:cs="Times New Roman"/>
          <w:sz w:val="24"/>
          <w:szCs w:val="24"/>
        </w:rPr>
        <w:t xml:space="preserve">азвитие общего </w:t>
      </w:r>
      <w:r w:rsidRPr="00BF7780">
        <w:rPr>
          <w:rFonts w:ascii="Times New Roman" w:hAnsi="Times New Roman" w:cs="Times New Roman"/>
          <w:sz w:val="24"/>
          <w:szCs w:val="24"/>
        </w:rPr>
        <w:t xml:space="preserve"> образования </w:t>
      </w:r>
    </w:p>
    <w:p w:rsidR="008E43D2" w:rsidRPr="00BF7780" w:rsidRDefault="008E43D2" w:rsidP="00856989">
      <w:pPr>
        <w:pStyle w:val="ConsPlusNonformat"/>
        <w:tabs>
          <w:tab w:val="left" w:pos="8186"/>
        </w:tabs>
        <w:ind w:firstLine="709"/>
        <w:jc w:val="both"/>
        <w:rPr>
          <w:rFonts w:ascii="Times New Roman" w:hAnsi="Times New Roman" w:cs="Times New Roman"/>
          <w:sz w:val="24"/>
          <w:szCs w:val="24"/>
        </w:rPr>
      </w:pPr>
      <w:r w:rsidRPr="00BF7780">
        <w:rPr>
          <w:rFonts w:ascii="Times New Roman" w:hAnsi="Times New Roman" w:cs="Times New Roman"/>
          <w:sz w:val="24"/>
          <w:szCs w:val="24"/>
        </w:rPr>
        <w:lastRenderedPageBreak/>
        <w:t>Программные мероприятия по данному направлению включают:</w:t>
      </w:r>
      <w:r w:rsidR="00856989" w:rsidRPr="00BF7780">
        <w:rPr>
          <w:rFonts w:ascii="Times New Roman" w:hAnsi="Times New Roman" w:cs="Times New Roman"/>
          <w:sz w:val="24"/>
          <w:szCs w:val="24"/>
        </w:rPr>
        <w:tab/>
      </w:r>
    </w:p>
    <w:p w:rsidR="00856989" w:rsidRPr="00BF7780" w:rsidRDefault="00856989" w:rsidP="00856989">
      <w:pPr>
        <w:pStyle w:val="ConsPlusCell"/>
        <w:numPr>
          <w:ilvl w:val="0"/>
          <w:numId w:val="25"/>
        </w:numPr>
        <w:rPr>
          <w:rFonts w:ascii="Times New Roman" w:hAnsi="Times New Roman" w:cs="Times New Roman"/>
          <w:sz w:val="24"/>
          <w:szCs w:val="24"/>
        </w:rPr>
      </w:pPr>
      <w:r w:rsidRPr="00BF7780">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856989" w:rsidRPr="00BF7780" w:rsidRDefault="00856989" w:rsidP="00D929C1">
      <w:pPr>
        <w:pStyle w:val="ConsPlusCell"/>
        <w:numPr>
          <w:ilvl w:val="0"/>
          <w:numId w:val="25"/>
        </w:numPr>
        <w:rPr>
          <w:rFonts w:ascii="Times New Roman" w:hAnsi="Times New Roman" w:cs="Times New Roman"/>
          <w:sz w:val="24"/>
          <w:szCs w:val="24"/>
        </w:rPr>
      </w:pPr>
      <w:r w:rsidRPr="00BF7780">
        <w:rPr>
          <w:rFonts w:ascii="Times New Roman" w:hAnsi="Times New Roman" w:cs="Times New Roman"/>
          <w:sz w:val="24"/>
          <w:szCs w:val="24"/>
        </w:rPr>
        <w:t>Обеспечение условий безопасности объектов образовательных учреждений</w:t>
      </w:r>
    </w:p>
    <w:p w:rsidR="00856989" w:rsidRPr="00BF7780" w:rsidRDefault="00856989" w:rsidP="00856989">
      <w:pPr>
        <w:pStyle w:val="ConsPlusCell"/>
        <w:widowControl/>
        <w:numPr>
          <w:ilvl w:val="0"/>
          <w:numId w:val="25"/>
        </w:numPr>
        <w:rPr>
          <w:rFonts w:ascii="Times New Roman" w:hAnsi="Times New Roman" w:cs="Times New Roman"/>
          <w:sz w:val="24"/>
          <w:szCs w:val="24"/>
        </w:rPr>
      </w:pPr>
      <w:r w:rsidRPr="00BF7780">
        <w:rPr>
          <w:rFonts w:ascii="Times New Roman" w:hAnsi="Times New Roman" w:cs="Times New Roman"/>
          <w:sz w:val="24"/>
          <w:szCs w:val="24"/>
        </w:rPr>
        <w:t>Мероприятие по обеспечению инженерно – технической укрепленности и физической защиты образовательных организаций</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Мероприятия по пожарной безопасности</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Мероприятия, направленные н энергосбережение и повышение энергетической эффективности использования энергетических ресурсов</w:t>
      </w:r>
    </w:p>
    <w:p w:rsidR="00856989" w:rsidRPr="00F820AC" w:rsidRDefault="00856989" w:rsidP="00856989">
      <w:pPr>
        <w:numPr>
          <w:ilvl w:val="0"/>
          <w:numId w:val="25"/>
        </w:numPr>
        <w:spacing w:after="0" w:line="240" w:lineRule="auto"/>
        <w:rPr>
          <w:rFonts w:ascii="Times New Roman" w:hAnsi="Times New Roman"/>
          <w:b/>
          <w:sz w:val="24"/>
          <w:szCs w:val="24"/>
        </w:rPr>
      </w:pPr>
      <w:r w:rsidRPr="00F820AC">
        <w:rPr>
          <w:rFonts w:ascii="Times New Roman" w:hAnsi="Times New Roman"/>
          <w:b/>
          <w:sz w:val="24"/>
          <w:szCs w:val="24"/>
        </w:rPr>
        <w:t>Укрепление и развитие материально-технической базы</w:t>
      </w:r>
      <w:r w:rsidR="00F820AC" w:rsidRPr="00F820AC">
        <w:rPr>
          <w:rFonts w:ascii="Times New Roman" w:hAnsi="Times New Roman"/>
          <w:b/>
          <w:sz w:val="24"/>
          <w:szCs w:val="24"/>
        </w:rPr>
        <w:t xml:space="preserve"> (приобретение мебели, учебного и производственного оборудования, расходных м</w:t>
      </w:r>
      <w:r w:rsidR="007A6EFF">
        <w:rPr>
          <w:rFonts w:ascii="Times New Roman" w:hAnsi="Times New Roman"/>
          <w:b/>
          <w:sz w:val="24"/>
          <w:szCs w:val="24"/>
        </w:rPr>
        <w:t>атериалов для учебных кабинетов, ремонт помещений</w:t>
      </w:r>
      <w:r w:rsidR="00F820AC" w:rsidRPr="00F820AC">
        <w:rPr>
          <w:rFonts w:ascii="Times New Roman" w:hAnsi="Times New Roman"/>
          <w:b/>
          <w:sz w:val="24"/>
          <w:szCs w:val="24"/>
        </w:rPr>
        <w:t>)</w:t>
      </w:r>
    </w:p>
    <w:p w:rsidR="00856989" w:rsidRPr="00F820AC" w:rsidRDefault="00856989" w:rsidP="00D929C1">
      <w:pPr>
        <w:pStyle w:val="ConsPlusCell"/>
        <w:numPr>
          <w:ilvl w:val="0"/>
          <w:numId w:val="25"/>
        </w:numPr>
        <w:rPr>
          <w:rFonts w:ascii="Times New Roman" w:hAnsi="Times New Roman"/>
          <w:sz w:val="24"/>
          <w:szCs w:val="24"/>
        </w:rPr>
      </w:pPr>
      <w:r w:rsidRPr="00BF7780">
        <w:rPr>
          <w:rFonts w:ascii="Times New Roman" w:hAnsi="Times New Roman" w:cs="Times New Roman"/>
          <w:sz w:val="24"/>
          <w:szCs w:val="24"/>
        </w:rPr>
        <w:t>Реализация муниципального проекта(программ</w:t>
      </w:r>
      <w:r w:rsidR="00D929C1" w:rsidRPr="00BF7780">
        <w:rPr>
          <w:rFonts w:ascii="Times New Roman" w:hAnsi="Times New Roman" w:cs="Times New Roman"/>
          <w:sz w:val="24"/>
          <w:szCs w:val="24"/>
        </w:rPr>
        <w:t>ы</w:t>
      </w:r>
      <w:r w:rsidRPr="00BF7780">
        <w:rPr>
          <w:rFonts w:ascii="Times New Roman" w:hAnsi="Times New Roman" w:cs="Times New Roman"/>
          <w:sz w:val="24"/>
          <w:szCs w:val="24"/>
        </w:rPr>
        <w:t>) в целях выполнения задач федерального проекта «Современная школа»</w:t>
      </w:r>
    </w:p>
    <w:p w:rsidR="00F820AC" w:rsidRPr="00BF7780" w:rsidRDefault="00F820AC" w:rsidP="00F820AC">
      <w:pPr>
        <w:pStyle w:val="ConsPlusCell"/>
        <w:ind w:left="1429"/>
        <w:rPr>
          <w:rFonts w:ascii="Times New Roman" w:hAnsi="Times New Roman"/>
          <w:sz w:val="24"/>
          <w:szCs w:val="24"/>
        </w:rPr>
      </w:pPr>
      <w:r>
        <w:rPr>
          <w:rFonts w:ascii="Times New Roman" w:hAnsi="Times New Roman" w:cs="Times New Roman"/>
          <w:sz w:val="24"/>
          <w:szCs w:val="24"/>
        </w:rPr>
        <w:t>(приобретение цифрового и аддитивного оборудования, приобретение мебели)</w:t>
      </w:r>
    </w:p>
    <w:p w:rsidR="00F820AC" w:rsidRPr="00F820AC" w:rsidRDefault="00856989" w:rsidP="00F820AC">
      <w:pPr>
        <w:pStyle w:val="ConsPlusCell"/>
        <w:widowControl/>
        <w:numPr>
          <w:ilvl w:val="0"/>
          <w:numId w:val="25"/>
        </w:numPr>
        <w:rPr>
          <w:rFonts w:ascii="Times New Roman" w:hAnsi="Times New Roman" w:cs="Times New Roman"/>
          <w:sz w:val="24"/>
          <w:szCs w:val="24"/>
        </w:rPr>
      </w:pPr>
      <w:r w:rsidRPr="00BF7780">
        <w:rPr>
          <w:rFonts w:ascii="Times New Roman" w:hAnsi="Times New Roman" w:cs="Times New Roman"/>
          <w:sz w:val="24"/>
          <w:szCs w:val="24"/>
        </w:rPr>
        <w:t>Реализация муниципального проекта(программ</w:t>
      </w:r>
      <w:r w:rsidR="00D929C1" w:rsidRPr="00BF7780">
        <w:rPr>
          <w:rFonts w:ascii="Times New Roman" w:hAnsi="Times New Roman" w:cs="Times New Roman"/>
          <w:sz w:val="24"/>
          <w:szCs w:val="24"/>
        </w:rPr>
        <w:t>ы</w:t>
      </w:r>
      <w:r w:rsidRPr="00BF7780">
        <w:rPr>
          <w:rFonts w:ascii="Times New Roman" w:hAnsi="Times New Roman" w:cs="Times New Roman"/>
          <w:sz w:val="24"/>
          <w:szCs w:val="24"/>
        </w:rPr>
        <w:t xml:space="preserve"> )в целях выполнения задач федерального проекта «Успех каждого ребенка»</w:t>
      </w:r>
    </w:p>
    <w:p w:rsidR="00F820AC" w:rsidRPr="00BF7780" w:rsidRDefault="00F820AC" w:rsidP="00F820AC">
      <w:pPr>
        <w:pStyle w:val="ConsPlusCell"/>
        <w:widowControl/>
        <w:ind w:left="1429"/>
        <w:rPr>
          <w:rFonts w:ascii="Times New Roman" w:hAnsi="Times New Roman" w:cs="Times New Roman"/>
          <w:sz w:val="24"/>
          <w:szCs w:val="24"/>
        </w:rPr>
      </w:pPr>
      <w:r>
        <w:rPr>
          <w:rFonts w:ascii="Times New Roman" w:hAnsi="Times New Roman" w:cs="Times New Roman"/>
          <w:sz w:val="24"/>
          <w:szCs w:val="24"/>
        </w:rPr>
        <w:t>(ремонт спортивных залов в общеобразовательных организациях)</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Поддержка одаренных детей</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Патриотическое воспитание детей</w:t>
      </w:r>
    </w:p>
    <w:p w:rsidR="00856989" w:rsidRPr="00BF7780" w:rsidRDefault="00856989" w:rsidP="00D35365">
      <w:pPr>
        <w:spacing w:after="0" w:line="240" w:lineRule="auto"/>
        <w:jc w:val="both"/>
        <w:rPr>
          <w:rFonts w:ascii="Times New Roman" w:hAnsi="Times New Roman"/>
          <w:sz w:val="24"/>
          <w:szCs w:val="24"/>
        </w:rPr>
      </w:pPr>
    </w:p>
    <w:p w:rsidR="00D929C1" w:rsidRPr="00BF7780" w:rsidRDefault="008E43D2" w:rsidP="00D929C1">
      <w:pPr>
        <w:spacing w:after="0" w:line="240" w:lineRule="auto"/>
        <w:ind w:firstLine="709"/>
        <w:jc w:val="both"/>
        <w:rPr>
          <w:rFonts w:ascii="Times New Roman" w:hAnsi="Times New Roman"/>
          <w:sz w:val="24"/>
          <w:szCs w:val="24"/>
        </w:rPr>
      </w:pPr>
      <w:r w:rsidRPr="00BF7780">
        <w:rPr>
          <w:rFonts w:ascii="Times New Roman" w:hAnsi="Times New Roman"/>
          <w:sz w:val="24"/>
          <w:szCs w:val="24"/>
        </w:rPr>
        <w:t xml:space="preserve">8.3. </w:t>
      </w:r>
      <w:r w:rsidR="008F0161" w:rsidRPr="00BF7780">
        <w:rPr>
          <w:rFonts w:ascii="Times New Roman" w:hAnsi="Times New Roman"/>
          <w:sz w:val="24"/>
          <w:szCs w:val="24"/>
        </w:rPr>
        <w:t>Развитие системы дополнительного образования</w:t>
      </w:r>
    </w:p>
    <w:p w:rsidR="00D929C1" w:rsidRPr="00BF7780" w:rsidRDefault="00D929C1" w:rsidP="00D929C1">
      <w:pPr>
        <w:spacing w:after="0" w:line="240" w:lineRule="auto"/>
        <w:ind w:firstLine="709"/>
        <w:jc w:val="both"/>
        <w:rPr>
          <w:rFonts w:ascii="Times New Roman" w:hAnsi="Times New Roman"/>
          <w:sz w:val="24"/>
          <w:szCs w:val="24"/>
        </w:rPr>
      </w:pP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дополнительных общеразвивающих программ</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Сохранение достигнутых показателей повышения оплаты труда отдельным категориям работников бюджетной сферы</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p>
    <w:p w:rsidR="008F016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Мероприятие по обеспечение инженерно-технической укрепленности и физической защиты образовательных организаций</w:t>
      </w:r>
    </w:p>
    <w:p w:rsidR="008F0161" w:rsidRPr="00BF7780" w:rsidRDefault="008F0161" w:rsidP="006D5E17">
      <w:pPr>
        <w:pStyle w:val="ConsPlusNonformat"/>
        <w:ind w:firstLine="709"/>
        <w:jc w:val="both"/>
        <w:rPr>
          <w:rFonts w:ascii="Times New Roman" w:hAnsi="Times New Roman" w:cs="Times New Roman"/>
          <w:sz w:val="24"/>
          <w:szCs w:val="24"/>
        </w:rPr>
      </w:pPr>
    </w:p>
    <w:p w:rsidR="008E43D2" w:rsidRPr="00BF7780" w:rsidRDefault="008E43D2" w:rsidP="006D5E17">
      <w:pPr>
        <w:pStyle w:val="ConsPlusNonformat"/>
        <w:ind w:firstLine="709"/>
        <w:jc w:val="both"/>
        <w:rPr>
          <w:rFonts w:ascii="Times New Roman" w:hAnsi="Times New Roman" w:cs="Times New Roman"/>
          <w:b/>
          <w:bCs/>
          <w:sz w:val="24"/>
          <w:szCs w:val="24"/>
        </w:rPr>
      </w:pPr>
      <w:r w:rsidRPr="00BF7780">
        <w:rPr>
          <w:rFonts w:ascii="Times New Roman" w:hAnsi="Times New Roman" w:cs="Times New Roman"/>
          <w:sz w:val="24"/>
          <w:szCs w:val="24"/>
        </w:rPr>
        <w:t>8.4.</w:t>
      </w:r>
      <w:r w:rsidR="008F0161" w:rsidRPr="00BF7780">
        <w:rPr>
          <w:rFonts w:ascii="Times New Roman" w:hAnsi="Times New Roman" w:cs="Times New Roman"/>
          <w:bCs/>
          <w:sz w:val="24"/>
          <w:szCs w:val="24"/>
        </w:rPr>
        <w:t>Ресурсное обеспечение образовательных учреждений</w:t>
      </w:r>
    </w:p>
    <w:p w:rsidR="008E43D2" w:rsidRPr="00BF7780" w:rsidRDefault="008E43D2" w:rsidP="006D5E17">
      <w:pPr>
        <w:pStyle w:val="ConsPlusNonformat"/>
        <w:widowControl/>
        <w:ind w:firstLine="709"/>
        <w:jc w:val="both"/>
        <w:rPr>
          <w:rFonts w:ascii="Times New Roman" w:hAnsi="Times New Roman" w:cs="Times New Roman"/>
          <w:sz w:val="24"/>
          <w:szCs w:val="24"/>
        </w:rPr>
      </w:pPr>
      <w:r w:rsidRPr="00BF7780">
        <w:rPr>
          <w:rFonts w:ascii="Times New Roman" w:hAnsi="Times New Roman" w:cs="Times New Roman"/>
          <w:sz w:val="24"/>
          <w:szCs w:val="24"/>
        </w:rPr>
        <w:t>Мероприятия по реализации данного направления  предусматривают:</w:t>
      </w:r>
    </w:p>
    <w:p w:rsidR="00D929C1" w:rsidRPr="00BF7780" w:rsidRDefault="00D929C1" w:rsidP="00D929C1">
      <w:pPr>
        <w:pStyle w:val="ConsPlusNonformat"/>
        <w:widowControl/>
        <w:numPr>
          <w:ilvl w:val="0"/>
          <w:numId w:val="30"/>
        </w:numPr>
        <w:jc w:val="both"/>
        <w:rPr>
          <w:rFonts w:ascii="Times New Roman" w:hAnsi="Times New Roman" w:cs="Times New Roman"/>
          <w:sz w:val="24"/>
          <w:szCs w:val="24"/>
        </w:rPr>
      </w:pPr>
      <w:r w:rsidRPr="00BF7780">
        <w:rPr>
          <w:rFonts w:ascii="Times New Roman" w:hAnsi="Times New Roman"/>
          <w:sz w:val="24"/>
          <w:szCs w:val="24"/>
        </w:rPr>
        <w:t xml:space="preserve">Обеспечение повышения оплаты труда некоторых категорий муниципальных учреждений </w:t>
      </w:r>
    </w:p>
    <w:p w:rsidR="008E43D2" w:rsidRPr="00BF7780" w:rsidRDefault="008E43D2" w:rsidP="00F92BC0">
      <w:pPr>
        <w:autoSpaceDE w:val="0"/>
        <w:autoSpaceDN w:val="0"/>
        <w:adjustRightInd w:val="0"/>
        <w:spacing w:after="0" w:line="240" w:lineRule="auto"/>
        <w:jc w:val="both"/>
        <w:rPr>
          <w:rFonts w:ascii="Times New Roman" w:hAnsi="Times New Roman"/>
          <w:sz w:val="24"/>
          <w:szCs w:val="24"/>
        </w:rPr>
      </w:pPr>
    </w:p>
    <w:p w:rsidR="008E43D2" w:rsidRPr="00BF7780" w:rsidRDefault="008E43D2" w:rsidP="00F92BC0">
      <w:pPr>
        <w:pStyle w:val="1"/>
        <w:numPr>
          <w:ilvl w:val="0"/>
          <w:numId w:val="0"/>
        </w:numPr>
        <w:jc w:val="center"/>
        <w:rPr>
          <w:b/>
        </w:rPr>
      </w:pPr>
      <w:bookmarkStart w:id="5" w:name="sub_900"/>
      <w:bookmarkStart w:id="6" w:name="sub_1100"/>
      <w:r w:rsidRPr="00BF7780">
        <w:rPr>
          <w:b/>
        </w:rPr>
        <w:t>9. Анализ рисков реализации муниципальной программы и меры управления рисками</w:t>
      </w:r>
      <w:bookmarkEnd w:id="5"/>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К основным рискам реализации муниципальной программы относятся:</w:t>
      </w:r>
    </w:p>
    <w:p w:rsidR="008E43D2" w:rsidRPr="00BF7780" w:rsidRDefault="008E43D2" w:rsidP="00F92BC0">
      <w:pPr>
        <w:rPr>
          <w:rFonts w:ascii="Times New Roman" w:hAnsi="Times New Roman"/>
          <w:sz w:val="24"/>
          <w:szCs w:val="24"/>
        </w:rPr>
      </w:pPr>
      <w:r w:rsidRPr="00BF7780">
        <w:rPr>
          <w:rStyle w:val="af0"/>
          <w:rFonts w:ascii="Times New Roman" w:hAnsi="Times New Roman"/>
          <w:bCs/>
          <w:sz w:val="24"/>
          <w:szCs w:val="24"/>
        </w:rPr>
        <w:t>финансово-экономические риски</w:t>
      </w:r>
      <w:r w:rsidRPr="00BF7780">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7780">
        <w:rPr>
          <w:rFonts w:ascii="Times New Roman" w:hAnsi="Times New Roman"/>
          <w:sz w:val="24"/>
          <w:szCs w:val="24"/>
        </w:rPr>
        <w:t>со</w:t>
      </w:r>
      <w:r w:rsidR="00DF0300" w:rsidRPr="00BF7780">
        <w:rPr>
          <w:rFonts w:ascii="Times New Roman" w:hAnsi="Times New Roman"/>
          <w:sz w:val="24"/>
          <w:szCs w:val="24"/>
        </w:rPr>
        <w:t>финансирования</w:t>
      </w:r>
      <w:r w:rsidRPr="00BF7780">
        <w:rPr>
          <w:rFonts w:ascii="Times New Roman" w:hAnsi="Times New Roman"/>
          <w:sz w:val="24"/>
          <w:szCs w:val="24"/>
        </w:rPr>
        <w:t>;</w:t>
      </w:r>
    </w:p>
    <w:p w:rsidR="008E43D2" w:rsidRPr="00BF7780" w:rsidRDefault="008E43D2" w:rsidP="00F92BC0">
      <w:pPr>
        <w:rPr>
          <w:rFonts w:ascii="Times New Roman" w:hAnsi="Times New Roman"/>
          <w:sz w:val="24"/>
          <w:szCs w:val="24"/>
        </w:rPr>
      </w:pPr>
      <w:r w:rsidRPr="00BF7780">
        <w:rPr>
          <w:rStyle w:val="af0"/>
          <w:rFonts w:ascii="Times New Roman" w:hAnsi="Times New Roman"/>
          <w:bCs/>
          <w:sz w:val="24"/>
          <w:szCs w:val="24"/>
        </w:rPr>
        <w:lastRenderedPageBreak/>
        <w:t>организационные и управленческие риски</w:t>
      </w:r>
      <w:r w:rsidRPr="00BF7780">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6B75B4" w:rsidRPr="00BF7780" w:rsidRDefault="006B75B4" w:rsidP="00F92BC0">
      <w:pPr>
        <w:rPr>
          <w:rFonts w:ascii="Times New Roman" w:hAnsi="Times New Roman"/>
          <w:sz w:val="24"/>
          <w:szCs w:val="24"/>
        </w:rPr>
      </w:pPr>
    </w:p>
    <w:p w:rsidR="00533207" w:rsidRPr="00BF7780" w:rsidRDefault="00533207" w:rsidP="00F92BC0">
      <w:pPr>
        <w:rPr>
          <w:rFonts w:ascii="Times New Roman" w:hAnsi="Times New Roman"/>
          <w:sz w:val="24"/>
          <w:szCs w:val="24"/>
        </w:rPr>
      </w:pPr>
    </w:p>
    <w:p w:rsidR="00533207"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B73F5F" w:rsidRPr="00BF7780" w:rsidRDefault="00E406C5" w:rsidP="00D732C1">
      <w:pPr>
        <w:tabs>
          <w:tab w:val="left" w:pos="6675"/>
        </w:tabs>
        <w:spacing w:after="0" w:line="240" w:lineRule="auto"/>
        <w:rPr>
          <w:rFonts w:ascii="Times New Roman" w:hAnsi="Times New Roman"/>
          <w:b/>
          <w:sz w:val="28"/>
          <w:szCs w:val="28"/>
        </w:rPr>
      </w:pPr>
      <w:r w:rsidRPr="00BF7780">
        <w:rPr>
          <w:rFonts w:ascii="Times New Roman" w:hAnsi="Times New Roman"/>
          <w:b/>
          <w:sz w:val="28"/>
          <w:szCs w:val="28"/>
        </w:rPr>
        <w:t>муниципального района</w:t>
      </w:r>
      <w:r w:rsidRPr="00BF7780">
        <w:rPr>
          <w:rFonts w:ascii="Times New Roman" w:hAnsi="Times New Roman"/>
          <w:b/>
          <w:sz w:val="28"/>
          <w:szCs w:val="28"/>
        </w:rPr>
        <w:tab/>
        <w:t>А.М.Грачева</w:t>
      </w:r>
    </w:p>
    <w:p w:rsidR="0052421F" w:rsidRPr="00BF7780" w:rsidRDefault="0052421F" w:rsidP="00A64669">
      <w:pPr>
        <w:spacing w:after="0" w:line="240" w:lineRule="auto"/>
        <w:jc w:val="center"/>
        <w:rPr>
          <w:rFonts w:ascii="Times New Roman" w:hAnsi="Times New Roman"/>
          <w:bCs/>
          <w:sz w:val="24"/>
          <w:szCs w:val="24"/>
        </w:rPr>
      </w:pPr>
    </w:p>
    <w:p w:rsidR="00886EAE" w:rsidRPr="00BF7780" w:rsidRDefault="00886EAE" w:rsidP="00A64669">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7A5AE0" w:rsidRDefault="007A5AE0" w:rsidP="007A5AE0">
      <w:pPr>
        <w:spacing w:after="0" w:line="240" w:lineRule="auto"/>
        <w:jc w:val="center"/>
        <w:rPr>
          <w:rFonts w:ascii="Times New Roman" w:hAnsi="Times New Roman"/>
          <w:bCs/>
          <w:sz w:val="24"/>
          <w:szCs w:val="24"/>
        </w:rPr>
      </w:pPr>
    </w:p>
    <w:p w:rsidR="00135516" w:rsidRDefault="00135516" w:rsidP="007A5AE0">
      <w:pPr>
        <w:spacing w:after="0" w:line="240" w:lineRule="auto"/>
        <w:jc w:val="center"/>
        <w:rPr>
          <w:rFonts w:ascii="Times New Roman" w:hAnsi="Times New Roman"/>
          <w:bCs/>
          <w:sz w:val="24"/>
          <w:szCs w:val="24"/>
        </w:rPr>
      </w:pPr>
    </w:p>
    <w:p w:rsidR="00135516" w:rsidRDefault="00135516" w:rsidP="007A5AE0">
      <w:pPr>
        <w:spacing w:after="0" w:line="240" w:lineRule="auto"/>
        <w:jc w:val="center"/>
        <w:rPr>
          <w:rFonts w:ascii="Times New Roman" w:hAnsi="Times New Roman"/>
          <w:bCs/>
          <w:sz w:val="24"/>
          <w:szCs w:val="24"/>
        </w:rPr>
      </w:pPr>
    </w:p>
    <w:p w:rsidR="00135516" w:rsidRDefault="00135516" w:rsidP="007A5AE0">
      <w:pPr>
        <w:spacing w:after="0" w:line="240" w:lineRule="auto"/>
        <w:jc w:val="center"/>
        <w:rPr>
          <w:rFonts w:ascii="Times New Roman" w:hAnsi="Times New Roman"/>
          <w:bCs/>
          <w:sz w:val="24"/>
          <w:szCs w:val="24"/>
        </w:rPr>
      </w:pPr>
    </w:p>
    <w:p w:rsidR="006B75B4" w:rsidRPr="00BF7780" w:rsidRDefault="0097118D" w:rsidP="00AD4041">
      <w:pPr>
        <w:spacing w:after="0" w:line="240" w:lineRule="auto"/>
        <w:jc w:val="center"/>
        <w:rPr>
          <w:rFonts w:ascii="Times New Roman" w:hAnsi="Times New Roman"/>
          <w:bCs/>
          <w:sz w:val="24"/>
          <w:szCs w:val="24"/>
        </w:rPr>
      </w:pPr>
      <w:r>
        <w:rPr>
          <w:rFonts w:ascii="Times New Roman" w:hAnsi="Times New Roman"/>
          <w:bCs/>
          <w:sz w:val="24"/>
          <w:szCs w:val="24"/>
        </w:rPr>
        <w:lastRenderedPageBreak/>
        <w:t xml:space="preserve">                                                                       </w:t>
      </w:r>
      <w:r w:rsidR="00534CAD" w:rsidRPr="00BF7780">
        <w:rPr>
          <w:rFonts w:ascii="Times New Roman" w:hAnsi="Times New Roman"/>
          <w:bCs/>
          <w:sz w:val="24"/>
          <w:szCs w:val="24"/>
        </w:rPr>
        <w:t>П</w:t>
      </w:r>
      <w:r w:rsidR="00377DD1" w:rsidRPr="00BF7780">
        <w:rPr>
          <w:rFonts w:ascii="Times New Roman" w:hAnsi="Times New Roman"/>
          <w:bCs/>
          <w:sz w:val="24"/>
          <w:szCs w:val="24"/>
        </w:rPr>
        <w:t>риложение №2</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от</w:t>
      </w:r>
      <w:r w:rsidR="0097118D">
        <w:rPr>
          <w:rFonts w:ascii="Times New Roman" w:hAnsi="Times New Roman"/>
          <w:bCs/>
          <w:sz w:val="24"/>
          <w:szCs w:val="24"/>
        </w:rPr>
        <w:t>17.04.2020</w:t>
      </w:r>
      <w:r w:rsidRPr="00BF7780">
        <w:rPr>
          <w:rFonts w:ascii="Times New Roman" w:hAnsi="Times New Roman"/>
          <w:bCs/>
          <w:sz w:val="24"/>
          <w:szCs w:val="24"/>
        </w:rPr>
        <w:t xml:space="preserve"> № </w:t>
      </w:r>
      <w:r w:rsidR="0097118D">
        <w:rPr>
          <w:rFonts w:ascii="Times New Roman" w:hAnsi="Times New Roman"/>
          <w:bCs/>
          <w:sz w:val="24"/>
          <w:szCs w:val="24"/>
        </w:rPr>
        <w:t>121</w:t>
      </w:r>
    </w:p>
    <w:p w:rsidR="00BE55DD" w:rsidRPr="00BF7780" w:rsidRDefault="00BE55DD" w:rsidP="006B75B4">
      <w:pPr>
        <w:pStyle w:val="1"/>
        <w:numPr>
          <w:ilvl w:val="0"/>
          <w:numId w:val="0"/>
        </w:numPr>
      </w:pPr>
    </w:p>
    <w:p w:rsidR="008E43D2" w:rsidRPr="00BF7780" w:rsidRDefault="008E43D2" w:rsidP="00CB2B61">
      <w:pPr>
        <w:pStyle w:val="1"/>
        <w:numPr>
          <w:ilvl w:val="0"/>
          <w:numId w:val="0"/>
        </w:numPr>
        <w:jc w:val="center"/>
        <w:rPr>
          <w:b/>
        </w:rPr>
      </w:pPr>
      <w:r w:rsidRPr="00BF7780">
        <w:rPr>
          <w:b/>
        </w:rPr>
        <w:t>Подпрограмма 1 "Развитие системы дошкольного образования"</w:t>
      </w:r>
    </w:p>
    <w:bookmarkEnd w:id="6"/>
    <w:p w:rsidR="008E43D2" w:rsidRPr="00BF7780" w:rsidRDefault="009F0A5A" w:rsidP="00F92BC0">
      <w:pPr>
        <w:pStyle w:val="1"/>
        <w:spacing w:line="240" w:lineRule="auto"/>
        <w:rPr>
          <w:b/>
          <w:bCs/>
        </w:rPr>
      </w:pPr>
      <w:r w:rsidRPr="00BF7780">
        <w:rPr>
          <w:b/>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7780">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"Развитие системы дошкольного образования"</w:t>
            </w:r>
          </w:p>
        </w:tc>
      </w:tr>
      <w:tr w:rsidR="008E43D2" w:rsidRPr="00BF7780">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p w:rsidR="008E43D2" w:rsidRPr="00BF7780" w:rsidRDefault="008E43D2" w:rsidP="009762B3">
            <w:pPr>
              <w:jc w:val="both"/>
              <w:rPr>
                <w:rFonts w:ascii="Times New Roman" w:hAnsi="Times New Roman"/>
                <w:sz w:val="24"/>
                <w:szCs w:val="24"/>
              </w:rPr>
            </w:pPr>
          </w:p>
        </w:tc>
      </w:tr>
      <w:tr w:rsidR="008E43D2" w:rsidRPr="00BF7780">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6D66DE" w:rsidP="009762B3">
            <w:pPr>
              <w:jc w:val="both"/>
              <w:rPr>
                <w:rFonts w:ascii="Times New Roman" w:hAnsi="Times New Roman"/>
                <w:sz w:val="24"/>
                <w:szCs w:val="24"/>
              </w:rPr>
            </w:pPr>
            <w:r w:rsidRPr="00BF7780">
              <w:rPr>
                <w:rFonts w:ascii="Times New Roman" w:hAnsi="Times New Roman"/>
                <w:sz w:val="24"/>
                <w:szCs w:val="24"/>
              </w:rPr>
              <w:t>О</w:t>
            </w:r>
            <w:r w:rsidR="008E43D2" w:rsidRPr="00BF7780">
              <w:rPr>
                <w:rFonts w:ascii="Times New Roman" w:hAnsi="Times New Roman"/>
                <w:sz w:val="24"/>
                <w:szCs w:val="24"/>
              </w:rPr>
              <w:t>бразовательные учреждения Ивантеевского муниципального района</w:t>
            </w:r>
            <w:r w:rsidRPr="00BF7780">
              <w:rPr>
                <w:rFonts w:ascii="Times New Roman" w:hAnsi="Times New Roman"/>
                <w:sz w:val="24"/>
                <w:szCs w:val="24"/>
              </w:rPr>
              <w:t>, реализующие основную образовательную программу дошкольного образования</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130E70" w:rsidRPr="00BF7780" w:rsidRDefault="00130E70" w:rsidP="009762B3">
            <w:pPr>
              <w:pStyle w:val="24"/>
              <w:rPr>
                <w:rFonts w:ascii="Times New Roman" w:hAnsi="Times New Roman"/>
                <w:sz w:val="24"/>
                <w:szCs w:val="24"/>
              </w:rPr>
            </w:pPr>
          </w:p>
          <w:p w:rsidR="008E43D2" w:rsidRPr="00BF7780" w:rsidRDefault="008E43D2" w:rsidP="009762B3">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931FEE">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931FEE">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Целевые </w:t>
            </w:r>
            <w:r w:rsidRPr="00BF7780">
              <w:rPr>
                <w:rFonts w:ascii="Times New Roman" w:hAnsi="Times New Roman"/>
                <w:b/>
                <w:bCs/>
                <w:sz w:val="24"/>
                <w:szCs w:val="24"/>
              </w:rPr>
              <w:lastRenderedPageBreak/>
              <w:t>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B20C8F" w:rsidRPr="00BF7780" w:rsidRDefault="00A83D26" w:rsidP="00A83D26">
            <w:pPr>
              <w:rPr>
                <w:rFonts w:ascii="Times New Roman" w:hAnsi="Times New Roman"/>
                <w:sz w:val="24"/>
                <w:szCs w:val="24"/>
              </w:rPr>
            </w:pPr>
            <w:r w:rsidRPr="00BF7780">
              <w:rPr>
                <w:rFonts w:ascii="Times New Roman" w:hAnsi="Times New Roman"/>
                <w:sz w:val="24"/>
                <w:szCs w:val="24"/>
              </w:rPr>
              <w:lastRenderedPageBreak/>
              <w:t xml:space="preserve">Удельный вес детей дошкольного возраста, имеющих возможность </w:t>
            </w:r>
            <w:r w:rsidRPr="00BF7780">
              <w:rPr>
                <w:rFonts w:ascii="Times New Roman" w:hAnsi="Times New Roman"/>
                <w:sz w:val="24"/>
                <w:szCs w:val="24"/>
              </w:rPr>
              <w:lastRenderedPageBreak/>
              <w:t>получать услуги дошкольного образования, от общего количества детей в возрасте от 1 до 7 лет (%) - 100(%);</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уровень укомплектованности кадрами</w:t>
            </w:r>
          </w:p>
          <w:p w:rsidR="00B20C8F" w:rsidRPr="00BF7780" w:rsidRDefault="00B20C8F"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p>
          <w:p w:rsidR="00B20C8F" w:rsidRPr="00BF7780" w:rsidRDefault="00DF0300"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ТЭР-1056,0</w:t>
            </w:r>
            <w:r w:rsidR="00B20C8F" w:rsidRPr="00BF7780">
              <w:rPr>
                <w:rFonts w:ascii="Times New Roman" w:hAnsi="Times New Roman"/>
                <w:color w:val="000000"/>
                <w:sz w:val="24"/>
                <w:szCs w:val="24"/>
              </w:rPr>
              <w:t>;</w:t>
            </w:r>
          </w:p>
          <w:p w:rsidR="008E43D2" w:rsidRPr="00BF7780" w:rsidRDefault="008E43D2" w:rsidP="00B20C8F">
            <w:pPr>
              <w:spacing w:after="0" w:line="240" w:lineRule="auto"/>
              <w:rPr>
                <w:rFonts w:ascii="Times New Roman" w:hAnsi="Times New Roman"/>
                <w:color w:val="000000"/>
                <w:sz w:val="24"/>
                <w:szCs w:val="24"/>
              </w:rPr>
            </w:pPr>
          </w:p>
          <w:p w:rsidR="00520106" w:rsidRPr="00135516" w:rsidRDefault="00734067" w:rsidP="00C5298B">
            <w:pPr>
              <w:widowControl w:val="0"/>
              <w:autoSpaceDE w:val="0"/>
              <w:autoSpaceDN w:val="0"/>
              <w:adjustRightInd w:val="0"/>
              <w:jc w:val="both"/>
              <w:rPr>
                <w:rFonts w:ascii="Times New Roman" w:hAnsi="Times New Roman"/>
                <w:sz w:val="24"/>
                <w:szCs w:val="24"/>
              </w:rPr>
            </w:pPr>
            <w:r w:rsidRPr="00135516">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F42792" w:rsidRPr="00BF7780" w:rsidRDefault="00F42792" w:rsidP="00657BCF">
            <w:pPr>
              <w:widowControl w:val="0"/>
              <w:autoSpaceDE w:val="0"/>
              <w:autoSpaceDN w:val="0"/>
              <w:spacing w:line="230" w:lineRule="auto"/>
              <w:jc w:val="both"/>
              <w:rPr>
                <w:rFonts w:ascii="Times New Roman" w:hAnsi="Times New Roman"/>
                <w:spacing w:val="-6"/>
                <w:sz w:val="24"/>
                <w:szCs w:val="24"/>
              </w:rPr>
            </w:pP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конкурсов «Воспитатель года»;</w:t>
            </w:r>
          </w:p>
          <w:p w:rsidR="00A83D26"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качества дошкольного образования;</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A95126">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w:t>
            </w:r>
          </w:p>
          <w:p w:rsidR="008E43D2" w:rsidRPr="00BF7780" w:rsidRDefault="008E43D2" w:rsidP="00BB2E05">
            <w:pPr>
              <w:autoSpaceDE w:val="0"/>
              <w:autoSpaceDN w:val="0"/>
              <w:adjustRightInd w:val="0"/>
              <w:spacing w:after="0" w:line="240" w:lineRule="auto"/>
              <w:jc w:val="both"/>
              <w:rPr>
                <w:rFonts w:ascii="Times New Roman" w:hAnsi="Times New Roman"/>
                <w:bCs/>
                <w:sz w:val="24"/>
                <w:szCs w:val="24"/>
              </w:rPr>
            </w:pPr>
          </w:p>
        </w:tc>
      </w:tr>
      <w:tr w:rsidR="008E43D2" w:rsidRPr="00BF7780">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2020-2022</w:t>
            </w:r>
            <w:r w:rsidR="008E43D2" w:rsidRPr="00BF7780">
              <w:rPr>
                <w:rFonts w:ascii="Times New Roman" w:hAnsi="Times New Roman"/>
                <w:sz w:val="24"/>
                <w:szCs w:val="24"/>
              </w:rPr>
              <w:t xml:space="preserve"> годы</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BE4641" w:rsidRPr="00BF7780">
              <w:rPr>
                <w:rFonts w:ascii="Times New Roman" w:hAnsi="Times New Roman"/>
                <w:sz w:val="24"/>
                <w:szCs w:val="24"/>
              </w:rPr>
              <w:t>я реализации подпрограммы в 2020</w:t>
            </w:r>
            <w:r w:rsidR="00987FEF" w:rsidRPr="00BF7780">
              <w:rPr>
                <w:rFonts w:ascii="Times New Roman" w:hAnsi="Times New Roman"/>
                <w:sz w:val="24"/>
                <w:szCs w:val="24"/>
              </w:rPr>
              <w:t>-</w:t>
            </w:r>
            <w:r w:rsidR="00BE4641" w:rsidRPr="00BF7780">
              <w:rPr>
                <w:rFonts w:ascii="Times New Roman" w:hAnsi="Times New Roman"/>
                <w:sz w:val="24"/>
                <w:szCs w:val="24"/>
              </w:rPr>
              <w:t>2022</w:t>
            </w:r>
            <w:r w:rsidRPr="00BF7780">
              <w:rPr>
                <w:rFonts w:ascii="Times New Roman" w:hAnsi="Times New Roman"/>
                <w:sz w:val="24"/>
                <w:szCs w:val="24"/>
              </w:rPr>
              <w:t xml:space="preserve"> годах составляет </w:t>
            </w:r>
          </w:p>
          <w:p w:rsidR="008E43D2" w:rsidRPr="00BF7780" w:rsidRDefault="003949DA" w:rsidP="009762B3">
            <w:pPr>
              <w:spacing w:after="0" w:line="240" w:lineRule="auto"/>
              <w:jc w:val="both"/>
              <w:rPr>
                <w:rFonts w:ascii="Times New Roman" w:hAnsi="Times New Roman"/>
                <w:color w:val="000000"/>
                <w:sz w:val="24"/>
                <w:szCs w:val="24"/>
              </w:rPr>
            </w:pPr>
            <w:r>
              <w:rPr>
                <w:rFonts w:ascii="Times New Roman" w:hAnsi="Times New Roman"/>
                <w:b/>
                <w:sz w:val="24"/>
                <w:szCs w:val="24"/>
              </w:rPr>
              <w:t xml:space="preserve">  175023,5</w:t>
            </w:r>
            <w:r w:rsidR="00F879A0" w:rsidRPr="00BF7780">
              <w:rPr>
                <w:rFonts w:ascii="Times New Roman" w:hAnsi="Times New Roman"/>
                <w:b/>
                <w:sz w:val="24"/>
                <w:szCs w:val="24"/>
              </w:rPr>
              <w:t>т</w:t>
            </w:r>
            <w:r w:rsidR="008E43D2" w:rsidRPr="00BF7780">
              <w:rPr>
                <w:rFonts w:ascii="Times New Roman" w:hAnsi="Times New Roman"/>
                <w:sz w:val="24"/>
                <w:szCs w:val="24"/>
              </w:rPr>
              <w:t>ыс.рублей, в том числе:</w:t>
            </w:r>
            <w:r w:rsidR="008E43D2" w:rsidRPr="00BF7780">
              <w:rPr>
                <w:rFonts w:ascii="Times New Roman" w:hAnsi="Times New Roman"/>
                <w:color w:val="000000"/>
                <w:sz w:val="24"/>
                <w:szCs w:val="24"/>
              </w:rPr>
              <w:t>.</w:t>
            </w:r>
          </w:p>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в 2020</w:t>
            </w:r>
            <w:r w:rsidR="008E43D2" w:rsidRPr="00BF7780">
              <w:rPr>
                <w:rFonts w:ascii="Times New Roman" w:hAnsi="Times New Roman"/>
                <w:sz w:val="24"/>
                <w:szCs w:val="24"/>
              </w:rPr>
              <w:t xml:space="preserve"> году – </w:t>
            </w:r>
            <w:r w:rsidR="003949DA">
              <w:rPr>
                <w:rFonts w:ascii="Times New Roman" w:hAnsi="Times New Roman"/>
                <w:sz w:val="24"/>
                <w:szCs w:val="24"/>
              </w:rPr>
              <w:t>60954,9</w:t>
            </w:r>
            <w:r w:rsidR="008E43D2" w:rsidRPr="00BF7780">
              <w:rPr>
                <w:rFonts w:ascii="Times New Roman" w:hAnsi="Times New Roman"/>
                <w:sz w:val="24"/>
                <w:szCs w:val="24"/>
              </w:rPr>
              <w:t>тыс. 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66127" w:rsidRPr="00BF7780">
              <w:rPr>
                <w:rFonts w:ascii="Times New Roman" w:hAnsi="Times New Roman"/>
                <w:color w:val="000000"/>
                <w:sz w:val="24"/>
                <w:szCs w:val="24"/>
                <w:u w:val="single"/>
              </w:rPr>
              <w:t>–</w:t>
            </w:r>
            <w:r w:rsidR="00A261DB">
              <w:rPr>
                <w:rFonts w:ascii="Times New Roman" w:hAnsi="Times New Roman"/>
                <w:color w:val="000000"/>
                <w:sz w:val="24"/>
                <w:szCs w:val="24"/>
                <w:u w:val="single"/>
              </w:rPr>
              <w:t>44 212,7</w:t>
            </w:r>
            <w:r w:rsidRPr="00BF7780">
              <w:rPr>
                <w:rFonts w:ascii="Times New Roman" w:hAnsi="Times New Roman"/>
                <w:color w:val="000000"/>
                <w:sz w:val="24"/>
                <w:szCs w:val="24"/>
                <w:u w:val="single"/>
              </w:rPr>
              <w:t>тыс.руб.</w:t>
            </w:r>
          </w:p>
          <w:p w:rsidR="00166127" w:rsidRPr="00BF7780" w:rsidRDefault="0016612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 тыс 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A261DB">
              <w:rPr>
                <w:rFonts w:ascii="Times New Roman" w:hAnsi="Times New Roman"/>
                <w:color w:val="000000"/>
                <w:sz w:val="24"/>
                <w:szCs w:val="24"/>
                <w:u w:val="single"/>
              </w:rPr>
              <w:t>11 732,2</w:t>
            </w:r>
            <w:r w:rsidRPr="00BF7780">
              <w:rPr>
                <w:rFonts w:ascii="Times New Roman" w:hAnsi="Times New Roman"/>
                <w:color w:val="000000"/>
                <w:sz w:val="24"/>
                <w:szCs w:val="24"/>
                <w:u w:val="single"/>
              </w:rPr>
              <w:t>тыс.руб.</w:t>
            </w:r>
          </w:p>
          <w:p w:rsidR="008E43D2" w:rsidRPr="00BF7780" w:rsidRDefault="00166127" w:rsidP="009762B3">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Внебюджетные источники 5010,0</w:t>
            </w:r>
            <w:r w:rsidR="008E43D2" w:rsidRPr="00BF7780">
              <w:rPr>
                <w:rFonts w:ascii="Times New Roman" w:hAnsi="Times New Roman"/>
                <w:color w:val="000000"/>
                <w:sz w:val="24"/>
                <w:szCs w:val="24"/>
                <w:u w:val="single"/>
              </w:rPr>
              <w:t>тыс. руб.</w:t>
            </w:r>
          </w:p>
          <w:p w:rsidR="00EA162B" w:rsidRPr="00BF7780" w:rsidRDefault="00BE4641" w:rsidP="00EA162B">
            <w:pPr>
              <w:pStyle w:val="ad"/>
              <w:rPr>
                <w:rFonts w:ascii="Times New Roman" w:hAnsi="Times New Roman" w:cs="Times New Roman"/>
              </w:rPr>
            </w:pPr>
            <w:r w:rsidRPr="00BF7780">
              <w:rPr>
                <w:rFonts w:ascii="Times New Roman" w:hAnsi="Times New Roman" w:cs="Times New Roman"/>
              </w:rPr>
              <w:t>В 2021</w:t>
            </w:r>
            <w:r w:rsidR="008E43D2" w:rsidRPr="00BF7780">
              <w:rPr>
                <w:rFonts w:ascii="Times New Roman" w:hAnsi="Times New Roman" w:cs="Times New Roman"/>
              </w:rPr>
              <w:t xml:space="preserve"> году </w:t>
            </w:r>
            <w:r w:rsidR="00166127" w:rsidRPr="00BF7780">
              <w:rPr>
                <w:rFonts w:ascii="Times New Roman" w:hAnsi="Times New Roman" w:cs="Times New Roman"/>
              </w:rPr>
              <w:t>–</w:t>
            </w:r>
            <w:r w:rsidR="00166127" w:rsidRPr="00BF7780">
              <w:rPr>
                <w:rFonts w:ascii="Times New Roman" w:hAnsi="Times New Roman" w:cs="Times New Roman"/>
                <w:b/>
              </w:rPr>
              <w:t>56298,7</w:t>
            </w:r>
            <w:r w:rsidR="008E43D2" w:rsidRPr="00BF7780">
              <w:rPr>
                <w:rFonts w:ascii="Times New Roman" w:hAnsi="Times New Roman" w:cs="Times New Roman"/>
              </w:rPr>
              <w:t>тыс.руб.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9301D" w:rsidRPr="00BF7780">
              <w:rPr>
                <w:rFonts w:ascii="Times New Roman" w:hAnsi="Times New Roman"/>
                <w:color w:val="000000"/>
                <w:sz w:val="24"/>
                <w:szCs w:val="24"/>
                <w:u w:val="single"/>
              </w:rPr>
              <w:t>–</w:t>
            </w:r>
            <w:r w:rsidR="00166127" w:rsidRPr="00BF7780">
              <w:rPr>
                <w:rFonts w:ascii="Times New Roman" w:hAnsi="Times New Roman"/>
                <w:color w:val="000000"/>
                <w:sz w:val="24"/>
                <w:szCs w:val="24"/>
                <w:u w:val="single"/>
              </w:rPr>
              <w:t>43450,1</w:t>
            </w:r>
            <w:r w:rsidRPr="00BF7780">
              <w:rPr>
                <w:rFonts w:ascii="Times New Roman" w:hAnsi="Times New Roman"/>
                <w:color w:val="000000"/>
                <w:sz w:val="24"/>
                <w:szCs w:val="24"/>
                <w:u w:val="single"/>
              </w:rPr>
              <w:t xml:space="preserve"> тыс.руб.</w:t>
            </w:r>
          </w:p>
          <w:p w:rsidR="00166127" w:rsidRPr="00BF7780" w:rsidRDefault="0016612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тыс.руб.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166127" w:rsidRPr="00BF7780">
              <w:rPr>
                <w:rFonts w:ascii="Times New Roman" w:hAnsi="Times New Roman"/>
                <w:color w:val="000000"/>
                <w:sz w:val="24"/>
                <w:szCs w:val="24"/>
                <w:u w:val="single"/>
              </w:rPr>
              <w:t>7648,6</w:t>
            </w:r>
            <w:r w:rsidRPr="00BF7780">
              <w:rPr>
                <w:rFonts w:ascii="Times New Roman" w:hAnsi="Times New Roman"/>
                <w:color w:val="000000"/>
                <w:sz w:val="24"/>
                <w:szCs w:val="24"/>
                <w:u w:val="single"/>
              </w:rPr>
              <w:t>тыс.руб.</w:t>
            </w:r>
          </w:p>
          <w:p w:rsidR="008E43D2" w:rsidRPr="00BF7780" w:rsidRDefault="008E43D2" w:rsidP="002E3CCD">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Внебюджетные источник</w:t>
            </w:r>
            <w:r w:rsidR="00166127" w:rsidRPr="00BF7780">
              <w:rPr>
                <w:rFonts w:ascii="Times New Roman" w:hAnsi="Times New Roman"/>
                <w:color w:val="000000"/>
                <w:sz w:val="24"/>
                <w:szCs w:val="24"/>
                <w:u w:val="single"/>
              </w:rPr>
              <w:t>и –5200,0</w:t>
            </w:r>
            <w:r w:rsidRPr="00BF7780">
              <w:rPr>
                <w:rFonts w:ascii="Times New Roman" w:hAnsi="Times New Roman"/>
                <w:color w:val="000000"/>
                <w:sz w:val="24"/>
                <w:szCs w:val="24"/>
                <w:u w:val="single"/>
              </w:rPr>
              <w:t>тыс. руб.</w:t>
            </w:r>
          </w:p>
          <w:p w:rsidR="0019301D" w:rsidRPr="00BF7780" w:rsidRDefault="00BE4641" w:rsidP="00987FEF">
            <w:pPr>
              <w:spacing w:after="0" w:line="240" w:lineRule="auto"/>
              <w:jc w:val="both"/>
              <w:rPr>
                <w:rFonts w:ascii="Times New Roman" w:hAnsi="Times New Roman"/>
                <w:sz w:val="24"/>
                <w:szCs w:val="24"/>
              </w:rPr>
            </w:pPr>
            <w:r w:rsidRPr="00BF7780">
              <w:rPr>
                <w:rFonts w:ascii="Times New Roman" w:hAnsi="Times New Roman"/>
                <w:sz w:val="24"/>
                <w:szCs w:val="24"/>
              </w:rPr>
              <w:t>в 2022</w:t>
            </w:r>
            <w:r w:rsidR="00987FEF" w:rsidRPr="00BF7780">
              <w:rPr>
                <w:rFonts w:ascii="Times New Roman" w:hAnsi="Times New Roman"/>
                <w:sz w:val="24"/>
                <w:szCs w:val="24"/>
              </w:rPr>
              <w:t xml:space="preserve"> году – </w:t>
            </w:r>
            <w:r w:rsidR="006921FC">
              <w:rPr>
                <w:rFonts w:ascii="Times New Roman" w:hAnsi="Times New Roman"/>
                <w:sz w:val="24"/>
                <w:szCs w:val="24"/>
              </w:rPr>
              <w:t>57 769,9</w:t>
            </w:r>
            <w:r w:rsidR="00987FEF" w:rsidRPr="00BF7780">
              <w:rPr>
                <w:rFonts w:ascii="Times New Roman" w:hAnsi="Times New Roman"/>
                <w:sz w:val="24"/>
                <w:szCs w:val="24"/>
              </w:rPr>
              <w:t>тыс. руб.</w:t>
            </w:r>
          </w:p>
          <w:p w:rsidR="00987FEF" w:rsidRPr="00BF7780" w:rsidRDefault="00987FEF"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9301D" w:rsidRPr="00BF7780">
              <w:rPr>
                <w:rFonts w:ascii="Times New Roman" w:hAnsi="Times New Roman"/>
                <w:color w:val="000000"/>
                <w:sz w:val="24"/>
                <w:szCs w:val="24"/>
                <w:u w:val="single"/>
              </w:rPr>
              <w:t>–</w:t>
            </w:r>
            <w:r w:rsidR="006921FC">
              <w:rPr>
                <w:rFonts w:ascii="Times New Roman" w:hAnsi="Times New Roman"/>
                <w:color w:val="000000"/>
                <w:sz w:val="24"/>
                <w:szCs w:val="24"/>
                <w:u w:val="single"/>
              </w:rPr>
              <w:t>44 068,0</w:t>
            </w:r>
            <w:r w:rsidRPr="00BF7780">
              <w:rPr>
                <w:rFonts w:ascii="Times New Roman" w:hAnsi="Times New Roman"/>
                <w:color w:val="000000"/>
                <w:sz w:val="24"/>
                <w:szCs w:val="24"/>
                <w:u w:val="single"/>
              </w:rPr>
              <w:t>тыс.руб.</w:t>
            </w:r>
          </w:p>
          <w:p w:rsidR="00166127" w:rsidRPr="00BF7780" w:rsidRDefault="00166127"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 тыс.руб.</w:t>
            </w:r>
          </w:p>
          <w:p w:rsidR="00987FEF" w:rsidRPr="00BF7780" w:rsidRDefault="00987FEF"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166127" w:rsidRPr="00BF7780">
              <w:rPr>
                <w:rFonts w:ascii="Times New Roman" w:hAnsi="Times New Roman"/>
                <w:color w:val="000000"/>
                <w:sz w:val="24"/>
                <w:szCs w:val="24"/>
                <w:u w:val="single"/>
              </w:rPr>
              <w:t>8 301,9</w:t>
            </w:r>
            <w:r w:rsidRPr="00BF7780">
              <w:rPr>
                <w:rFonts w:ascii="Times New Roman" w:hAnsi="Times New Roman"/>
                <w:color w:val="000000"/>
                <w:sz w:val="24"/>
                <w:szCs w:val="24"/>
                <w:u w:val="single"/>
              </w:rPr>
              <w:t>тыс.руб.</w:t>
            </w:r>
          </w:p>
          <w:p w:rsidR="00987FEF" w:rsidRPr="00BF7780" w:rsidRDefault="00166127"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Внебюджетные источники -5 400,0 </w:t>
            </w:r>
            <w:r w:rsidR="00987FEF" w:rsidRPr="00BF7780">
              <w:rPr>
                <w:rFonts w:ascii="Times New Roman" w:hAnsi="Times New Roman"/>
                <w:color w:val="000000"/>
                <w:sz w:val="24"/>
                <w:szCs w:val="24"/>
                <w:u w:val="single"/>
              </w:rPr>
              <w:t>тыс. руб.</w:t>
            </w:r>
          </w:p>
          <w:p w:rsidR="00987FEF" w:rsidRPr="00BF7780" w:rsidRDefault="00987FEF" w:rsidP="002E3CCD">
            <w:pPr>
              <w:spacing w:after="0" w:line="240" w:lineRule="auto"/>
              <w:jc w:val="both"/>
              <w:rPr>
                <w:rFonts w:ascii="Times New Roman" w:hAnsi="Times New Roman"/>
                <w:sz w:val="24"/>
                <w:szCs w:val="24"/>
              </w:rPr>
            </w:pP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 xml:space="preserve">Система организации контроля за исполнением </w:t>
            </w:r>
            <w:r w:rsidRPr="00BF7780">
              <w:rPr>
                <w:rFonts w:ascii="Times New Roman" w:hAnsi="Times New Roman"/>
                <w:b/>
                <w:bCs/>
                <w:color w:val="26282F"/>
                <w:sz w:val="24"/>
                <w:szCs w:val="24"/>
              </w:rPr>
              <w:lastRenderedPageBreak/>
              <w:t>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lastRenderedPageBreak/>
              <w:t xml:space="preserve">Контроль за исполнением Программы осуществляется управлением образования района  совместно с финансовым управлением.  </w:t>
            </w:r>
          </w:p>
        </w:tc>
      </w:tr>
    </w:tbl>
    <w:p w:rsidR="009F0A5A" w:rsidRPr="00BF7780" w:rsidRDefault="009F0A5A" w:rsidP="002B1F83">
      <w:pPr>
        <w:pStyle w:val="1"/>
        <w:numPr>
          <w:ilvl w:val="0"/>
          <w:numId w:val="0"/>
        </w:numPr>
        <w:rPr>
          <w:szCs w:val="24"/>
        </w:rPr>
      </w:pPr>
      <w:bookmarkStart w:id="7" w:name="sub_1110"/>
    </w:p>
    <w:p w:rsidR="00852E02" w:rsidRPr="00BF7780" w:rsidRDefault="00852E02" w:rsidP="002B1F83">
      <w:pPr>
        <w:pStyle w:val="1"/>
        <w:numPr>
          <w:ilvl w:val="0"/>
          <w:numId w:val="0"/>
        </w:numPr>
        <w:rPr>
          <w:b/>
        </w:rPr>
      </w:pPr>
    </w:p>
    <w:p w:rsidR="00734067" w:rsidRPr="00BF7780" w:rsidRDefault="00734067" w:rsidP="002B1F83">
      <w:pPr>
        <w:pStyle w:val="1"/>
        <w:numPr>
          <w:ilvl w:val="0"/>
          <w:numId w:val="0"/>
        </w:numPr>
        <w:rPr>
          <w:b/>
        </w:rPr>
      </w:pPr>
    </w:p>
    <w:p w:rsidR="008E43D2" w:rsidRPr="00BF7780" w:rsidRDefault="009F0A5A" w:rsidP="002B1F83">
      <w:pPr>
        <w:pStyle w:val="1"/>
        <w:numPr>
          <w:ilvl w:val="0"/>
          <w:numId w:val="0"/>
        </w:numPr>
        <w:rPr>
          <w:b/>
        </w:rPr>
      </w:pPr>
      <w:r w:rsidRPr="00BF7780">
        <w:rPr>
          <w:b/>
        </w:rPr>
        <w:t>2</w:t>
      </w:r>
      <w:r w:rsidR="008E43D2" w:rsidRPr="00BF7780">
        <w:rPr>
          <w:b/>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A83D26" w:rsidRPr="00BF7780" w:rsidRDefault="008E43D2" w:rsidP="00A83D26">
      <w:pPr>
        <w:spacing w:after="0"/>
        <w:rPr>
          <w:rFonts w:ascii="Times New Roman" w:hAnsi="Times New Roman"/>
          <w:sz w:val="24"/>
          <w:szCs w:val="24"/>
        </w:rPr>
      </w:pPr>
      <w:r w:rsidRPr="00BF7780">
        <w:rPr>
          <w:rFonts w:ascii="Times New Roman" w:hAnsi="Times New Roman"/>
          <w:sz w:val="24"/>
          <w:szCs w:val="24"/>
        </w:rPr>
        <w:t xml:space="preserve">      Подпрограмма "Развитие дошкольного образования" муниципальной программы  "Развитие образования И</w:t>
      </w:r>
      <w:r w:rsidR="00C5298B">
        <w:rPr>
          <w:rFonts w:ascii="Times New Roman" w:hAnsi="Times New Roman"/>
          <w:sz w:val="24"/>
          <w:szCs w:val="24"/>
        </w:rPr>
        <w:t xml:space="preserve">вантеевского района </w:t>
      </w:r>
      <w:r w:rsidRPr="00BF7780">
        <w:rPr>
          <w:rFonts w:ascii="Times New Roman" w:hAnsi="Times New Roman"/>
          <w:sz w:val="24"/>
          <w:szCs w:val="24"/>
        </w:rPr>
        <w:t xml:space="preserve">" (далее - подпрограмма) разработана с целью обеспечения доступности дошкольного образования - конституционного права граждан области.     </w:t>
      </w:r>
      <w:r w:rsidR="00A83D26" w:rsidRPr="00BF7780">
        <w:rPr>
          <w:rFonts w:ascii="Times New Roman" w:hAnsi="Times New Roman"/>
          <w:sz w:val="24"/>
          <w:szCs w:val="24"/>
        </w:rPr>
        <w:t>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 Это позволило полностью решить проблему обеспечения местами в дошкольных учреждениях  района.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«ЦРР- детский сад «Колосок»».</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7780" w:rsidRDefault="00A83D26" w:rsidP="00A83D26">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 xml:space="preserve">      Недостаточно качественный состав  и компетенции педагогических кадров;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ограничение доступа к качественным услугам дошкольного образования;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неудовлетворенность населения качеством образовательных услуг.</w:t>
      </w:r>
    </w:p>
    <w:p w:rsidR="00A83D26" w:rsidRPr="00BF7780" w:rsidRDefault="00A83D26" w:rsidP="00A83D26">
      <w:pPr>
        <w:spacing w:after="0"/>
        <w:rPr>
          <w:rFonts w:ascii="Times New Roman" w:hAnsi="Times New Roman"/>
          <w:sz w:val="24"/>
          <w:szCs w:val="24"/>
        </w:rPr>
      </w:pPr>
      <w:r w:rsidRPr="00BF7780">
        <w:rPr>
          <w:rFonts w:ascii="Times New Roman" w:hAnsi="Times New Roman"/>
          <w:sz w:val="24"/>
          <w:szCs w:val="24"/>
        </w:rPr>
        <w:lastRenderedPageBreak/>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7780" w:rsidRDefault="00A83D26" w:rsidP="00A83D26">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 xml:space="preserve">      Недостаточно качественный состав  и компетенции педагогических кадров;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ограничение доступа к качественным услугам дошкольного образования;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неудовлетворенность населения качеством образовательных услуг.</w:t>
      </w:r>
    </w:p>
    <w:p w:rsidR="00A83D26" w:rsidRPr="00BF7780" w:rsidRDefault="00A83D26" w:rsidP="008E2BE8">
      <w:pPr>
        <w:spacing w:after="0"/>
        <w:rPr>
          <w:rFonts w:ascii="Times New Roman" w:hAnsi="Times New Roman"/>
          <w:sz w:val="24"/>
          <w:szCs w:val="24"/>
        </w:rPr>
      </w:pPr>
    </w:p>
    <w:p w:rsidR="008E43D2" w:rsidRPr="00BF7780" w:rsidRDefault="009F0A5A" w:rsidP="00852E02">
      <w:pPr>
        <w:pStyle w:val="1"/>
        <w:numPr>
          <w:ilvl w:val="0"/>
          <w:numId w:val="0"/>
        </w:numPr>
        <w:spacing w:before="240" w:line="240" w:lineRule="auto"/>
        <w:jc w:val="center"/>
        <w:rPr>
          <w:b/>
        </w:rPr>
      </w:pPr>
      <w:bookmarkStart w:id="8" w:name="sub_1120"/>
      <w:r w:rsidRPr="00BF7780">
        <w:t>3</w:t>
      </w:r>
      <w:r w:rsidR="008E43D2" w:rsidRPr="00BF7780">
        <w:rPr>
          <w:b/>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bookmarkEnd w:id="8"/>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Приоритетным мероприятием в сфере дошкольного образования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Принципиальные изменения будут происходить по следующим направлениям:</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качественное изменение содержания и методов воспитания и образования детей дошкольного возраста;</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внедрение механизмов выравнивания возможностей детей с ограниченными возможностями здоровья на получение доступного и качественного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формирование персонифицированной системы повышения квалификации и/или переподготовки педагогических и руководящих работников дошкольных образовательных учреждений.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Стратегическим приоритетом муниципальной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федерального государственного образовательного </w:t>
      </w:r>
      <w:r w:rsidRPr="00BF7780">
        <w:rPr>
          <w:rFonts w:ascii="Times New Roman" w:hAnsi="Times New Roman"/>
          <w:sz w:val="24"/>
          <w:szCs w:val="24"/>
        </w:rPr>
        <w:lastRenderedPageBreak/>
        <w:t>стандарта дошкольного образования, задающего принципиально новые требования к содержанию и условиям предоставления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области;</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8E43D2" w:rsidRPr="00BF7780" w:rsidRDefault="008E43D2" w:rsidP="00F92BC0">
      <w:pPr>
        <w:rPr>
          <w:rFonts w:ascii="Times New Roman" w:hAnsi="Times New Roman"/>
          <w:sz w:val="24"/>
          <w:szCs w:val="24"/>
        </w:rPr>
      </w:pPr>
      <w:r w:rsidRPr="00BF7780">
        <w:rPr>
          <w:rFonts w:ascii="Times New Roman" w:hAnsi="Times New Roman"/>
          <w:b/>
          <w:sz w:val="24"/>
          <w:szCs w:val="24"/>
        </w:rPr>
        <w:t>Главной целью</w:t>
      </w:r>
      <w:r w:rsidRPr="00BF7780">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7780" w:rsidRDefault="008E43D2" w:rsidP="00F92BC0">
      <w:pPr>
        <w:pStyle w:val="24"/>
        <w:rPr>
          <w:rFonts w:ascii="Times New Roman" w:hAnsi="Times New Roman"/>
          <w:sz w:val="24"/>
          <w:szCs w:val="24"/>
        </w:rPr>
      </w:pPr>
      <w:r w:rsidRPr="00BF7780">
        <w:rPr>
          <w:rFonts w:ascii="Times New Roman" w:hAnsi="Times New Roman"/>
          <w:b/>
          <w:sz w:val="24"/>
          <w:szCs w:val="24"/>
        </w:rPr>
        <w:t>Цели</w:t>
      </w:r>
      <w:r w:rsidRPr="00BF7780">
        <w:rPr>
          <w:rFonts w:ascii="Times New Roman" w:hAnsi="Times New Roman"/>
          <w:sz w:val="24"/>
          <w:szCs w:val="24"/>
        </w:rPr>
        <w:t xml:space="preserve">: </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130E70" w:rsidRPr="00BF7780" w:rsidRDefault="00130E70" w:rsidP="00BB2E05">
      <w:pPr>
        <w:pStyle w:val="24"/>
        <w:rPr>
          <w:rFonts w:ascii="Times New Roman" w:hAnsi="Times New Roman"/>
          <w:sz w:val="24"/>
          <w:szCs w:val="24"/>
        </w:rPr>
      </w:pPr>
    </w:p>
    <w:p w:rsidR="008E43D2" w:rsidRPr="00BF7780" w:rsidRDefault="008E43D2" w:rsidP="00BB2E05">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F92BC0">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F92BC0">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8E43D2" w:rsidRPr="00BF7780" w:rsidRDefault="008E43D2" w:rsidP="009142BE">
      <w:pPr>
        <w:spacing w:after="0"/>
        <w:rPr>
          <w:rFonts w:ascii="Times New Roman" w:hAnsi="Times New Roman"/>
          <w:sz w:val="24"/>
          <w:szCs w:val="24"/>
        </w:rPr>
      </w:pPr>
      <w:r w:rsidRPr="00BF7780">
        <w:rPr>
          <w:rFonts w:ascii="Times New Roman" w:hAnsi="Times New Roman"/>
          <w:b/>
          <w:sz w:val="24"/>
          <w:szCs w:val="24"/>
        </w:rPr>
        <w:t>Целевые показатели</w:t>
      </w:r>
      <w:r w:rsidRPr="00BF7780">
        <w:rPr>
          <w:rFonts w:ascii="Times New Roman" w:hAnsi="Times New Roman"/>
          <w:sz w:val="24"/>
          <w:szCs w:val="24"/>
        </w:rPr>
        <w:t xml:space="preserve"> (индикаторы) подпрограммы:</w:t>
      </w:r>
    </w:p>
    <w:p w:rsidR="002472F9" w:rsidRPr="00BF7780" w:rsidRDefault="00A83D26" w:rsidP="00A83D26">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уровень укомплектованности кадрами;</w:t>
      </w:r>
    </w:p>
    <w:p w:rsidR="000A083C" w:rsidRDefault="00B20C8F" w:rsidP="00A83D26">
      <w:pPr>
        <w:rPr>
          <w:rFonts w:ascii="Times New Roman" w:hAnsi="Times New Roman"/>
          <w:color w:val="000000"/>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p>
    <w:p w:rsidR="008E43D2" w:rsidRPr="00135516" w:rsidRDefault="00DF0300" w:rsidP="00A83D26">
      <w:pPr>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ТЭР-1056,0</w:t>
      </w:r>
      <w:r w:rsidR="00B20C8F" w:rsidRPr="00BF7780">
        <w:rPr>
          <w:rFonts w:ascii="Times New Roman" w:hAnsi="Times New Roman"/>
          <w:color w:val="000000"/>
          <w:sz w:val="24"/>
          <w:szCs w:val="24"/>
        </w:rPr>
        <w:t>;</w:t>
      </w:r>
      <w:r w:rsidR="000A083C" w:rsidRPr="00302572">
        <w:rPr>
          <w:rFonts w:ascii="Times New Roman" w:hAnsi="Times New Roman"/>
          <w:bCs/>
          <w:color w:val="262626"/>
          <w:sz w:val="23"/>
          <w:szCs w:val="23"/>
          <w:shd w:val="clear" w:color="auto" w:fill="FFFFFF"/>
        </w:rPr>
        <w:t>количество работников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2020-2022 годах году ниже минимального размера оплаты труда</w:t>
      </w:r>
      <w:r w:rsidR="000A083C">
        <w:rPr>
          <w:rFonts w:ascii="Times New Roman" w:hAnsi="Times New Roman"/>
          <w:sz w:val="24"/>
          <w:szCs w:val="24"/>
        </w:rPr>
        <w:t>-0</w:t>
      </w:r>
      <w:r w:rsidR="000A574A" w:rsidRPr="00BF7780">
        <w:rPr>
          <w:rFonts w:ascii="Times New Roman" w:hAnsi="Times New Roman"/>
          <w:sz w:val="24"/>
          <w:szCs w:val="24"/>
        </w:rPr>
        <w:t>.</w:t>
      </w:r>
    </w:p>
    <w:p w:rsidR="002B1F83" w:rsidRPr="00BF7780" w:rsidRDefault="002B1F83" w:rsidP="002B1F83">
      <w:pPr>
        <w:autoSpaceDE w:val="0"/>
        <w:autoSpaceDN w:val="0"/>
        <w:adjustRightInd w:val="0"/>
        <w:spacing w:after="0" w:line="240" w:lineRule="auto"/>
        <w:jc w:val="both"/>
        <w:rPr>
          <w:rFonts w:ascii="Times New Roman" w:hAnsi="Times New Roman"/>
          <w:sz w:val="24"/>
          <w:szCs w:val="24"/>
        </w:rPr>
      </w:pPr>
    </w:p>
    <w:p w:rsidR="008E43D2" w:rsidRPr="00BF7780" w:rsidRDefault="008E43D2" w:rsidP="00F92BC0">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00BE4641" w:rsidRPr="00BF7780">
        <w:rPr>
          <w:rFonts w:ascii="Times New Roman" w:hAnsi="Times New Roman"/>
          <w:sz w:val="24"/>
          <w:szCs w:val="24"/>
        </w:rPr>
        <w:t>- 2020-2022</w:t>
      </w:r>
      <w:r w:rsidRPr="00BF7780">
        <w:rPr>
          <w:rFonts w:ascii="Times New Roman" w:hAnsi="Times New Roman"/>
          <w:sz w:val="24"/>
          <w:szCs w:val="24"/>
        </w:rPr>
        <w:t xml:space="preserve"> годы</w:t>
      </w:r>
    </w:p>
    <w:p w:rsidR="008E43D2" w:rsidRPr="00BF7780" w:rsidRDefault="008E43D2" w:rsidP="00F92BC0">
      <w:pPr>
        <w:pStyle w:val="1"/>
        <w:numPr>
          <w:ilvl w:val="0"/>
          <w:numId w:val="0"/>
        </w:numPr>
        <w:jc w:val="center"/>
        <w:rPr>
          <w:b/>
        </w:rPr>
      </w:pPr>
      <w:bookmarkStart w:id="9" w:name="sub_1130"/>
      <w:r w:rsidRPr="00BF7780">
        <w:rPr>
          <w:b/>
        </w:rPr>
        <w:t>3. Характеристика мер государственного регулирования</w:t>
      </w:r>
    </w:p>
    <w:bookmarkEnd w:id="9"/>
    <w:p w:rsidR="008E43D2" w:rsidRPr="00BF7780" w:rsidRDefault="008E43D2" w:rsidP="00F92BC0">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7780" w:rsidRDefault="008E43D2" w:rsidP="00A561D3">
      <w:pPr>
        <w:pStyle w:val="1"/>
        <w:numPr>
          <w:ilvl w:val="0"/>
          <w:numId w:val="0"/>
        </w:numPr>
        <w:jc w:val="center"/>
        <w:rPr>
          <w:b/>
        </w:rPr>
      </w:pPr>
      <w:r w:rsidRPr="00BF7780">
        <w:rPr>
          <w:b/>
        </w:rPr>
        <w:t>4. Характеристика мер правового регулирования</w:t>
      </w:r>
    </w:p>
    <w:p w:rsidR="008E43D2" w:rsidRPr="00BF7780" w:rsidRDefault="008E43D2" w:rsidP="009142BE">
      <w:pPr>
        <w:spacing w:after="0"/>
        <w:rPr>
          <w:rFonts w:ascii="Times New Roman" w:hAnsi="Times New Roman"/>
          <w:sz w:val="24"/>
          <w:szCs w:val="24"/>
        </w:rPr>
      </w:pPr>
      <w:bookmarkStart w:id="10" w:name="sub_11401"/>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проведением мониторингов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8E43D2" w:rsidRPr="00BF7780" w:rsidRDefault="008E43D2" w:rsidP="00852E02">
      <w:pPr>
        <w:pStyle w:val="1"/>
        <w:numPr>
          <w:ilvl w:val="0"/>
          <w:numId w:val="0"/>
        </w:numPr>
        <w:spacing w:line="240" w:lineRule="auto"/>
        <w:jc w:val="center"/>
      </w:pPr>
      <w:r w:rsidRPr="00BF7780">
        <w:t xml:space="preserve">5. </w:t>
      </w:r>
      <w:r w:rsidRPr="00BF7780">
        <w:rPr>
          <w:b/>
        </w:rPr>
        <w:t>Обоснование объема финансового обеспечения, необходимого для реализации подпрограммы</w:t>
      </w:r>
    </w:p>
    <w:p w:rsidR="00691155" w:rsidRPr="00BF7780" w:rsidRDefault="008E43D2" w:rsidP="009142BE">
      <w:pPr>
        <w:spacing w:after="0"/>
        <w:rPr>
          <w:rFonts w:ascii="Times New Roman" w:hAnsi="Times New Roman"/>
          <w:b/>
          <w:sz w:val="24"/>
          <w:szCs w:val="24"/>
        </w:rPr>
      </w:pPr>
      <w:bookmarkStart w:id="11" w:name="sub_11801"/>
      <w:r w:rsidRPr="00BF7780">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7780" w:rsidRDefault="003949DA" w:rsidP="009142BE">
      <w:pPr>
        <w:spacing w:after="0"/>
        <w:rPr>
          <w:rFonts w:ascii="Times New Roman" w:hAnsi="Times New Roman"/>
          <w:sz w:val="24"/>
          <w:szCs w:val="24"/>
        </w:rPr>
      </w:pPr>
      <w:r>
        <w:rPr>
          <w:rFonts w:ascii="Times New Roman" w:hAnsi="Times New Roman"/>
          <w:sz w:val="24"/>
          <w:szCs w:val="24"/>
        </w:rPr>
        <w:t xml:space="preserve"> 175 023,5</w:t>
      </w:r>
      <w:r w:rsidR="008E43D2" w:rsidRPr="00BF7780">
        <w:rPr>
          <w:rFonts w:ascii="Times New Roman" w:hAnsi="Times New Roman"/>
          <w:sz w:val="24"/>
          <w:szCs w:val="24"/>
        </w:rPr>
        <w:t>тысяч рублей, из них:</w:t>
      </w:r>
      <w:bookmarkStart w:id="12" w:name="sub_118010"/>
      <w:bookmarkEnd w:id="11"/>
    </w:p>
    <w:p w:rsidR="008E43D2" w:rsidRPr="00BF7780" w:rsidRDefault="00BE4641" w:rsidP="009142BE">
      <w:pPr>
        <w:spacing w:after="0"/>
        <w:rPr>
          <w:rFonts w:ascii="Times New Roman" w:hAnsi="Times New Roman"/>
          <w:sz w:val="24"/>
          <w:szCs w:val="24"/>
        </w:rPr>
      </w:pPr>
      <w:bookmarkStart w:id="13" w:name="sub_118011"/>
      <w:bookmarkEnd w:id="12"/>
      <w:r w:rsidRPr="00BF7780">
        <w:rPr>
          <w:rFonts w:ascii="Times New Roman" w:hAnsi="Times New Roman"/>
          <w:sz w:val="24"/>
          <w:szCs w:val="24"/>
        </w:rPr>
        <w:t>2020</w:t>
      </w:r>
      <w:r w:rsidR="008E43D2" w:rsidRPr="00BF7780">
        <w:rPr>
          <w:rFonts w:ascii="Times New Roman" w:hAnsi="Times New Roman"/>
          <w:sz w:val="24"/>
          <w:szCs w:val="24"/>
        </w:rPr>
        <w:t xml:space="preserve"> год – </w:t>
      </w:r>
      <w:bookmarkEnd w:id="13"/>
      <w:r w:rsidR="003949DA">
        <w:rPr>
          <w:rFonts w:ascii="Times New Roman" w:hAnsi="Times New Roman"/>
          <w:sz w:val="24"/>
          <w:szCs w:val="24"/>
        </w:rPr>
        <w:t>60 954,9</w:t>
      </w:r>
      <w:r w:rsidR="008E43D2" w:rsidRPr="00BF7780">
        <w:rPr>
          <w:rFonts w:ascii="Times New Roman" w:hAnsi="Times New Roman"/>
          <w:sz w:val="24"/>
          <w:szCs w:val="24"/>
        </w:rPr>
        <w:t>тыс. руб.</w:t>
      </w:r>
    </w:p>
    <w:p w:rsidR="008E43D2" w:rsidRPr="00BF7780" w:rsidRDefault="00BE4641" w:rsidP="009142BE">
      <w:pPr>
        <w:spacing w:after="0"/>
        <w:rPr>
          <w:rFonts w:ascii="Times New Roman" w:hAnsi="Times New Roman"/>
          <w:sz w:val="24"/>
          <w:szCs w:val="24"/>
        </w:rPr>
      </w:pPr>
      <w:r w:rsidRPr="00BF7780">
        <w:rPr>
          <w:rFonts w:ascii="Times New Roman" w:hAnsi="Times New Roman"/>
          <w:sz w:val="24"/>
          <w:szCs w:val="24"/>
        </w:rPr>
        <w:t>2021</w:t>
      </w:r>
      <w:r w:rsidR="008E43D2" w:rsidRPr="00BF7780">
        <w:rPr>
          <w:rFonts w:ascii="Times New Roman" w:hAnsi="Times New Roman"/>
          <w:sz w:val="24"/>
          <w:szCs w:val="24"/>
        </w:rPr>
        <w:t xml:space="preserve"> год – </w:t>
      </w:r>
      <w:r w:rsidR="00166127" w:rsidRPr="00BF7780">
        <w:rPr>
          <w:rFonts w:ascii="Times New Roman" w:hAnsi="Times New Roman"/>
          <w:sz w:val="24"/>
          <w:szCs w:val="24"/>
        </w:rPr>
        <w:t>56 298,7</w:t>
      </w:r>
      <w:r w:rsidR="008E43D2" w:rsidRPr="00BF7780">
        <w:rPr>
          <w:rFonts w:ascii="Times New Roman" w:hAnsi="Times New Roman"/>
          <w:sz w:val="24"/>
          <w:szCs w:val="24"/>
        </w:rPr>
        <w:t>тыс. руб</w:t>
      </w:r>
      <w:r w:rsidR="00EB2DF4" w:rsidRPr="00BF7780">
        <w:rPr>
          <w:rFonts w:ascii="Times New Roman" w:hAnsi="Times New Roman"/>
          <w:sz w:val="24"/>
          <w:szCs w:val="24"/>
        </w:rPr>
        <w:t>.</w:t>
      </w:r>
    </w:p>
    <w:p w:rsidR="00987FEF" w:rsidRPr="00BF7780" w:rsidRDefault="00BE4641" w:rsidP="009142BE">
      <w:pPr>
        <w:spacing w:after="0"/>
        <w:rPr>
          <w:rFonts w:ascii="Times New Roman" w:hAnsi="Times New Roman"/>
          <w:sz w:val="24"/>
          <w:szCs w:val="24"/>
        </w:rPr>
      </w:pPr>
      <w:r w:rsidRPr="00BF7780">
        <w:rPr>
          <w:rFonts w:ascii="Times New Roman" w:hAnsi="Times New Roman"/>
          <w:sz w:val="24"/>
          <w:szCs w:val="24"/>
        </w:rPr>
        <w:t>2022</w:t>
      </w:r>
      <w:r w:rsidR="00987FEF" w:rsidRPr="00BF7780">
        <w:rPr>
          <w:rFonts w:ascii="Times New Roman" w:hAnsi="Times New Roman"/>
          <w:sz w:val="24"/>
          <w:szCs w:val="24"/>
        </w:rPr>
        <w:t xml:space="preserve"> год – </w:t>
      </w:r>
      <w:r w:rsidR="006921FC">
        <w:rPr>
          <w:rFonts w:ascii="Times New Roman" w:hAnsi="Times New Roman"/>
          <w:sz w:val="24"/>
          <w:szCs w:val="24"/>
        </w:rPr>
        <w:t>57 769,9</w:t>
      </w:r>
      <w:r w:rsidR="00987FEF" w:rsidRPr="00BF7780">
        <w:rPr>
          <w:rFonts w:ascii="Times New Roman" w:hAnsi="Times New Roman"/>
          <w:sz w:val="24"/>
          <w:szCs w:val="24"/>
        </w:rPr>
        <w:t xml:space="preserve"> тыс. руб.</w:t>
      </w:r>
    </w:p>
    <w:p w:rsidR="008E43D2" w:rsidRPr="00BF7780" w:rsidRDefault="008E43D2" w:rsidP="00852E02">
      <w:pPr>
        <w:pStyle w:val="1"/>
        <w:numPr>
          <w:ilvl w:val="0"/>
          <w:numId w:val="0"/>
        </w:numPr>
        <w:spacing w:line="240" w:lineRule="auto"/>
        <w:jc w:val="center"/>
        <w:rPr>
          <w:b/>
        </w:rPr>
      </w:pPr>
      <w:bookmarkStart w:id="14" w:name="sub_1190"/>
      <w:r w:rsidRPr="00BF7780">
        <w:rPr>
          <w:b/>
        </w:rPr>
        <w:t>6. Анализ рисков реализации подпрограммы и описание мер управления рисками реализации подпрограммы</w:t>
      </w:r>
    </w:p>
    <w:bookmarkEnd w:id="14"/>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lastRenderedPageBreak/>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7780" w:rsidRDefault="008E43D2" w:rsidP="0030790A">
      <w:pPr>
        <w:spacing w:after="0"/>
        <w:rPr>
          <w:rFonts w:ascii="Times New Roman" w:hAnsi="Times New Roman"/>
          <w:sz w:val="24"/>
          <w:szCs w:val="24"/>
        </w:rPr>
      </w:pPr>
      <w:r w:rsidRPr="00BF7780">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7780">
        <w:rPr>
          <w:rFonts w:ascii="Times New Roman" w:hAnsi="Times New Roman"/>
          <w:sz w:val="24"/>
          <w:szCs w:val="24"/>
        </w:rPr>
        <w:t>енка факторов рисков невозможна.</w:t>
      </w:r>
    </w:p>
    <w:p w:rsidR="00852E02" w:rsidRPr="00BF7780" w:rsidRDefault="00852E02" w:rsidP="0030790A">
      <w:pPr>
        <w:spacing w:after="0"/>
        <w:rPr>
          <w:rFonts w:ascii="Times New Roman" w:hAnsi="Times New Roman"/>
          <w:sz w:val="24"/>
          <w:szCs w:val="24"/>
        </w:rPr>
      </w:pP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E80D4A" w:rsidRPr="00BF7780" w:rsidRDefault="00E406C5" w:rsidP="00D05B28">
      <w:pPr>
        <w:tabs>
          <w:tab w:val="left" w:pos="6675"/>
        </w:tabs>
        <w:spacing w:after="0" w:line="240" w:lineRule="auto"/>
        <w:rPr>
          <w:rFonts w:ascii="Times New Roman" w:hAnsi="Times New Roman"/>
          <w:b/>
          <w:sz w:val="28"/>
          <w:szCs w:val="28"/>
        </w:rPr>
      </w:pPr>
      <w:r w:rsidRPr="00BF7780">
        <w:rPr>
          <w:rFonts w:ascii="Times New Roman" w:hAnsi="Times New Roman"/>
          <w:b/>
          <w:sz w:val="28"/>
          <w:szCs w:val="28"/>
        </w:rPr>
        <w:t>м</w:t>
      </w:r>
      <w:r w:rsidR="003B5B07" w:rsidRPr="00BF7780">
        <w:rPr>
          <w:rFonts w:ascii="Times New Roman" w:hAnsi="Times New Roman"/>
          <w:b/>
          <w:sz w:val="28"/>
          <w:szCs w:val="28"/>
        </w:rPr>
        <w:t>униципального района</w:t>
      </w:r>
      <w:r w:rsidR="003B5B07" w:rsidRPr="00BF7780">
        <w:rPr>
          <w:rFonts w:ascii="Times New Roman" w:hAnsi="Times New Roman"/>
          <w:b/>
          <w:sz w:val="28"/>
          <w:szCs w:val="28"/>
        </w:rPr>
        <w:tab/>
      </w:r>
      <w:r w:rsidR="00D05B28" w:rsidRPr="00BF7780">
        <w:rPr>
          <w:rFonts w:ascii="Times New Roman" w:hAnsi="Times New Roman"/>
          <w:b/>
          <w:sz w:val="28"/>
          <w:szCs w:val="28"/>
        </w:rPr>
        <w:t>А.М.Грачев</w:t>
      </w:r>
      <w:r w:rsidR="0037577D" w:rsidRPr="00BF7780">
        <w:rPr>
          <w:rFonts w:ascii="Times New Roman" w:hAnsi="Times New Roman"/>
          <w:b/>
          <w:sz w:val="28"/>
          <w:szCs w:val="28"/>
        </w:rPr>
        <w:t>а</w:t>
      </w:r>
    </w:p>
    <w:p w:rsidR="00E80D4A" w:rsidRPr="00BF7780" w:rsidRDefault="00E80D4A"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852E02">
      <w:pPr>
        <w:spacing w:after="0" w:line="240" w:lineRule="auto"/>
        <w:rPr>
          <w:rFonts w:ascii="Times New Roman" w:hAnsi="Times New Roman"/>
          <w:bCs/>
          <w:sz w:val="24"/>
          <w:szCs w:val="24"/>
        </w:rPr>
      </w:pPr>
    </w:p>
    <w:p w:rsidR="00852E02" w:rsidRPr="00BF7780" w:rsidRDefault="00852E02" w:rsidP="00852E02">
      <w:pPr>
        <w:spacing w:after="0" w:line="240" w:lineRule="auto"/>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852E02" w:rsidRPr="00BF7780" w:rsidRDefault="00852E02" w:rsidP="00377DD1">
      <w:pPr>
        <w:spacing w:after="0" w:line="240" w:lineRule="auto"/>
        <w:jc w:val="right"/>
        <w:rPr>
          <w:rFonts w:ascii="Times New Roman" w:hAnsi="Times New Roman"/>
          <w:bCs/>
          <w:sz w:val="24"/>
          <w:szCs w:val="24"/>
        </w:rPr>
      </w:pPr>
    </w:p>
    <w:p w:rsidR="00852E02" w:rsidRPr="00BF7780" w:rsidRDefault="00852E02" w:rsidP="00377DD1">
      <w:pPr>
        <w:spacing w:after="0" w:line="240" w:lineRule="auto"/>
        <w:jc w:val="right"/>
        <w:rPr>
          <w:rFonts w:ascii="Times New Roman" w:hAnsi="Times New Roman"/>
          <w:bCs/>
          <w:sz w:val="24"/>
          <w:szCs w:val="24"/>
        </w:rPr>
      </w:pPr>
    </w:p>
    <w:p w:rsidR="00A3570A" w:rsidRDefault="00A3570A" w:rsidP="006921FC">
      <w:pPr>
        <w:spacing w:after="0" w:line="240" w:lineRule="auto"/>
        <w:rPr>
          <w:rFonts w:ascii="Times New Roman" w:hAnsi="Times New Roman"/>
          <w:bCs/>
          <w:sz w:val="24"/>
          <w:szCs w:val="24"/>
        </w:rPr>
      </w:pPr>
    </w:p>
    <w:p w:rsidR="006921FC" w:rsidRDefault="006921FC" w:rsidP="006921FC">
      <w:pPr>
        <w:spacing w:after="0" w:line="240" w:lineRule="auto"/>
        <w:rPr>
          <w:rFonts w:ascii="Times New Roman" w:hAnsi="Times New Roman"/>
          <w:bCs/>
          <w:sz w:val="24"/>
          <w:szCs w:val="24"/>
        </w:rPr>
      </w:pPr>
    </w:p>
    <w:p w:rsidR="006921FC" w:rsidRPr="00BF7780" w:rsidRDefault="006921FC" w:rsidP="006921FC">
      <w:pPr>
        <w:spacing w:after="0" w:line="240" w:lineRule="auto"/>
        <w:rPr>
          <w:rFonts w:ascii="Times New Roman" w:hAnsi="Times New Roman"/>
          <w:bCs/>
          <w:sz w:val="24"/>
          <w:szCs w:val="24"/>
        </w:rPr>
      </w:pPr>
    </w:p>
    <w:p w:rsidR="00EC2CAE" w:rsidRDefault="00EC2CAE" w:rsidP="00377DD1">
      <w:pPr>
        <w:spacing w:after="0" w:line="240" w:lineRule="auto"/>
        <w:jc w:val="right"/>
        <w:rPr>
          <w:rFonts w:ascii="Times New Roman" w:hAnsi="Times New Roman"/>
          <w:bCs/>
          <w:sz w:val="24"/>
          <w:szCs w:val="24"/>
        </w:rPr>
      </w:pPr>
    </w:p>
    <w:p w:rsidR="00EC2CAE" w:rsidRDefault="00EC2CAE" w:rsidP="00377DD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135516" w:rsidRDefault="00135516" w:rsidP="00AD4041">
      <w:pPr>
        <w:spacing w:after="0" w:line="240" w:lineRule="auto"/>
        <w:jc w:val="right"/>
        <w:rPr>
          <w:rFonts w:ascii="Times New Roman" w:hAnsi="Times New Roman"/>
          <w:bCs/>
          <w:sz w:val="24"/>
          <w:szCs w:val="24"/>
        </w:rPr>
      </w:pPr>
    </w:p>
    <w:p w:rsidR="00857AF5" w:rsidRPr="00AD4041" w:rsidRDefault="00377DD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Приложение №3</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от</w:t>
      </w:r>
      <w:r w:rsidR="0097118D">
        <w:rPr>
          <w:rFonts w:ascii="Times New Roman" w:hAnsi="Times New Roman"/>
          <w:bCs/>
          <w:sz w:val="24"/>
          <w:szCs w:val="24"/>
        </w:rPr>
        <w:t>17.04.2020</w:t>
      </w:r>
      <w:r w:rsidRPr="00BF7780">
        <w:rPr>
          <w:rFonts w:ascii="Times New Roman" w:hAnsi="Times New Roman"/>
          <w:bCs/>
          <w:sz w:val="24"/>
          <w:szCs w:val="24"/>
        </w:rPr>
        <w:t xml:space="preserve"> №</w:t>
      </w:r>
      <w:r w:rsidR="0097118D">
        <w:rPr>
          <w:rFonts w:ascii="Times New Roman" w:hAnsi="Times New Roman"/>
          <w:bCs/>
          <w:sz w:val="24"/>
          <w:szCs w:val="24"/>
        </w:rPr>
        <w:t>121</w:t>
      </w:r>
      <w:r w:rsidRPr="00BF7780">
        <w:rPr>
          <w:rFonts w:ascii="Times New Roman" w:hAnsi="Times New Roman"/>
          <w:bCs/>
          <w:sz w:val="24"/>
          <w:szCs w:val="24"/>
        </w:rPr>
        <w:t xml:space="preserve"> </w:t>
      </w:r>
    </w:p>
    <w:p w:rsidR="00D84513" w:rsidRPr="00D84513" w:rsidRDefault="00D84513" w:rsidP="00D84513"/>
    <w:p w:rsidR="008E43D2" w:rsidRPr="00BF7780" w:rsidRDefault="008E43D2" w:rsidP="00857AF5">
      <w:pPr>
        <w:pStyle w:val="ad"/>
        <w:rPr>
          <w:rFonts w:ascii="Times New Roman" w:hAnsi="Times New Roman" w:cs="Times New Roman"/>
          <w:b/>
        </w:rPr>
      </w:pPr>
      <w:r w:rsidRPr="00BF7780">
        <w:rPr>
          <w:rFonts w:ascii="Times New Roman" w:hAnsi="Times New Roman" w:cs="Times New Roman"/>
          <w:b/>
        </w:rPr>
        <w:t xml:space="preserve">Подпрограмма 2. Развитие </w:t>
      </w:r>
      <w:r w:rsidR="00A83D26" w:rsidRPr="00BF7780">
        <w:rPr>
          <w:rFonts w:ascii="Times New Roman" w:hAnsi="Times New Roman" w:cs="Times New Roman"/>
          <w:b/>
        </w:rPr>
        <w:t xml:space="preserve">системы общего </w:t>
      </w:r>
      <w:r w:rsidRPr="00BF7780">
        <w:rPr>
          <w:rFonts w:ascii="Times New Roman" w:hAnsi="Times New Roman" w:cs="Times New Roman"/>
          <w:b/>
        </w:rPr>
        <w:t xml:space="preserve"> образования</w:t>
      </w:r>
    </w:p>
    <w:p w:rsidR="008E43D2" w:rsidRPr="00BF7780" w:rsidRDefault="008E43D2" w:rsidP="002F17D4">
      <w:pPr>
        <w:pStyle w:val="1"/>
        <w:numPr>
          <w:ilvl w:val="0"/>
          <w:numId w:val="16"/>
        </w:numPr>
        <w:spacing w:line="240" w:lineRule="auto"/>
        <w:rPr>
          <w:b/>
          <w:bCs/>
        </w:rPr>
      </w:pPr>
      <w:r w:rsidRPr="00BF7780">
        <w:rPr>
          <w:b/>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7780"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Развитие </w:t>
            </w:r>
            <w:r w:rsidR="007D4F01" w:rsidRPr="00BF7780">
              <w:rPr>
                <w:rFonts w:ascii="Times New Roman" w:hAnsi="Times New Roman"/>
                <w:sz w:val="24"/>
                <w:szCs w:val="24"/>
              </w:rPr>
              <w:t>системы общего</w:t>
            </w:r>
            <w:r w:rsidRPr="00BF7780">
              <w:rPr>
                <w:rFonts w:ascii="Times New Roman" w:hAnsi="Times New Roman"/>
                <w:sz w:val="24"/>
                <w:szCs w:val="24"/>
              </w:rPr>
              <w:t xml:space="preserve"> образования</w:t>
            </w:r>
          </w:p>
        </w:tc>
      </w:tr>
      <w:tr w:rsidR="008E43D2" w:rsidRPr="00BF7780"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p w:rsidR="008E43D2" w:rsidRPr="00BF7780" w:rsidRDefault="008E43D2" w:rsidP="009762B3">
            <w:pPr>
              <w:jc w:val="both"/>
              <w:rPr>
                <w:rFonts w:ascii="Times New Roman" w:hAnsi="Times New Roman"/>
                <w:sz w:val="24"/>
                <w:szCs w:val="24"/>
              </w:rPr>
            </w:pPr>
          </w:p>
        </w:tc>
      </w:tr>
      <w:tr w:rsidR="008E43D2" w:rsidRPr="00BF7780"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2A6D4A">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Об</w:t>
            </w:r>
            <w:r w:rsidR="006D66DE" w:rsidRPr="00BF7780">
              <w:rPr>
                <w:rFonts w:ascii="Times New Roman" w:hAnsi="Times New Roman"/>
                <w:sz w:val="24"/>
                <w:szCs w:val="24"/>
              </w:rPr>
              <w:t>щеоб</w:t>
            </w:r>
            <w:r w:rsidRPr="00BF7780">
              <w:rPr>
                <w:rFonts w:ascii="Times New Roman" w:hAnsi="Times New Roman"/>
                <w:sz w:val="24"/>
                <w:szCs w:val="24"/>
              </w:rPr>
              <w:t>разовательные учреждения Ивантеевского муниципального района</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2F17D4">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развитие системы патриотического воспитания детей и молодежи;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8E43D2" w:rsidRPr="00BF7780" w:rsidRDefault="008E43D2" w:rsidP="002F17D4">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E32FC3">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E32FC3">
            <w:pPr>
              <w:pStyle w:val="24"/>
              <w:rPr>
                <w:rFonts w:ascii="Times New Roman" w:hAnsi="Times New Roman"/>
                <w:bCs/>
                <w:color w:val="000000"/>
                <w:sz w:val="24"/>
                <w:szCs w:val="24"/>
              </w:rPr>
            </w:pPr>
            <w:r w:rsidRPr="00BF7780">
              <w:rPr>
                <w:rFonts w:ascii="Times New Roman" w:hAnsi="Times New Roman"/>
                <w:bCs/>
                <w:color w:val="000000"/>
                <w:sz w:val="24"/>
                <w:szCs w:val="24"/>
              </w:rPr>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w:t>
            </w:r>
            <w:r w:rsidRPr="00BF7780">
              <w:rPr>
                <w:rFonts w:ascii="Times New Roman" w:hAnsi="Times New Roman"/>
                <w:bCs/>
                <w:color w:val="000000"/>
                <w:sz w:val="24"/>
                <w:szCs w:val="24"/>
              </w:rPr>
              <w:lastRenderedPageBreak/>
              <w:t>путь развития.</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634605" w:rsidRPr="00BF7780" w:rsidRDefault="00634605" w:rsidP="00634605">
            <w:pPr>
              <w:jc w:val="both"/>
              <w:rPr>
                <w:rFonts w:ascii="Times New Roman" w:hAnsi="Times New Roman"/>
                <w:sz w:val="24"/>
                <w:szCs w:val="24"/>
                <w:lang w:eastAsia="en-US"/>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1-11 классов</w:t>
            </w:r>
            <w:r w:rsidR="006B2547" w:rsidRPr="00BF7780">
              <w:rPr>
                <w:rFonts w:ascii="Times New Roman" w:hAnsi="Times New Roman"/>
                <w:sz w:val="24"/>
                <w:szCs w:val="24"/>
                <w:lang w:eastAsia="en-US"/>
              </w:rPr>
              <w:t>;</w:t>
            </w:r>
            <w:r w:rsidRPr="00BF7780">
              <w:rPr>
                <w:rFonts w:ascii="Times New Roman" w:hAnsi="Times New Roman"/>
                <w:sz w:val="24"/>
                <w:szCs w:val="24"/>
                <w:lang w:eastAsia="en-US"/>
              </w:rPr>
              <w:tab/>
            </w:r>
          </w:p>
          <w:p w:rsidR="00634605" w:rsidRPr="00BF7780"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34605" w:rsidRPr="00BF7780"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охват учащихся горячим питанием</w:t>
            </w:r>
            <w:r w:rsidR="006B2547" w:rsidRPr="00BF7780">
              <w:rPr>
                <w:rFonts w:ascii="Times New Roman" w:hAnsi="Times New Roman"/>
                <w:color w:val="000000"/>
                <w:sz w:val="24"/>
                <w:szCs w:val="24"/>
                <w:lang w:eastAsia="en-US"/>
              </w:rPr>
              <w:t>;</w:t>
            </w:r>
          </w:p>
          <w:p w:rsidR="006B2547" w:rsidRDefault="006B2547" w:rsidP="00634605">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AE057A" w:rsidRDefault="00AE057A" w:rsidP="00AE057A">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AE057A" w:rsidRDefault="00AE057A" w:rsidP="00634605">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7D4F01" w:rsidRDefault="007D4F01" w:rsidP="007D4F01">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0A083C" w:rsidRDefault="007D4F01" w:rsidP="000A083C">
            <w:pPr>
              <w:rPr>
                <w:rFonts w:ascii="Times New Roman" w:hAnsi="Times New Roman"/>
                <w:sz w:val="24"/>
                <w:szCs w:val="24"/>
              </w:rPr>
            </w:pPr>
            <w:r w:rsidRPr="00BF7780">
              <w:rPr>
                <w:rFonts w:ascii="Times New Roman" w:hAnsi="Times New Roman"/>
                <w:color w:val="000000"/>
                <w:sz w:val="24"/>
                <w:szCs w:val="24"/>
                <w:lang w:eastAsia="en-US"/>
              </w:rPr>
              <w:t>Сокращение потребления ТЭР</w:t>
            </w:r>
          </w:p>
          <w:p w:rsidR="00B20C8F" w:rsidRPr="000A083C" w:rsidRDefault="00B20C8F" w:rsidP="000A083C">
            <w:pPr>
              <w:rPr>
                <w:rFonts w:ascii="Times New Roman" w:hAnsi="Times New Roman"/>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p>
          <w:p w:rsidR="005D22EB" w:rsidRPr="00BF7780" w:rsidRDefault="00E42B0C"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 xml:space="preserve">сокращение потребления ТЭР </w:t>
            </w:r>
            <w:r w:rsidR="005D22EB" w:rsidRPr="00BF7780">
              <w:rPr>
                <w:rFonts w:ascii="Times New Roman" w:hAnsi="Times New Roman"/>
                <w:color w:val="000000"/>
                <w:sz w:val="24"/>
                <w:szCs w:val="24"/>
              </w:rPr>
              <w:t>130,4</w:t>
            </w:r>
            <w:r w:rsidR="00866BFF" w:rsidRPr="00BF7780">
              <w:rPr>
                <w:rFonts w:ascii="Times New Roman" w:hAnsi="Times New Roman"/>
                <w:color w:val="000000"/>
                <w:sz w:val="24"/>
                <w:szCs w:val="24"/>
              </w:rPr>
              <w:t xml:space="preserve">тыс. руб в </w:t>
            </w:r>
            <w:r w:rsidR="00343A2E" w:rsidRPr="00BF7780">
              <w:rPr>
                <w:rFonts w:ascii="Times New Roman" w:hAnsi="Times New Roman"/>
                <w:color w:val="000000"/>
                <w:sz w:val="24"/>
                <w:szCs w:val="24"/>
              </w:rPr>
              <w:t>2020</w:t>
            </w:r>
          </w:p>
          <w:p w:rsidR="00343A2E" w:rsidRPr="00BF7780" w:rsidRDefault="005D22EB"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 xml:space="preserve">сокращение потребления ТЭР 135,6 ты.руб в </w:t>
            </w:r>
            <w:r w:rsidR="00343A2E" w:rsidRPr="00BF7780">
              <w:rPr>
                <w:rFonts w:ascii="Times New Roman" w:hAnsi="Times New Roman"/>
                <w:color w:val="000000"/>
                <w:sz w:val="24"/>
                <w:szCs w:val="24"/>
              </w:rPr>
              <w:t>2021 году.</w:t>
            </w:r>
          </w:p>
          <w:p w:rsidR="00BE4641" w:rsidRDefault="00BE4641"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 140,0 ты</w:t>
            </w:r>
            <w:r w:rsidR="00517790" w:rsidRPr="00BF7780">
              <w:rPr>
                <w:rFonts w:ascii="Times New Roman" w:hAnsi="Times New Roman"/>
                <w:color w:val="000000"/>
                <w:sz w:val="24"/>
                <w:szCs w:val="24"/>
              </w:rPr>
              <w:t>с</w:t>
            </w:r>
            <w:r w:rsidRPr="00BF7780">
              <w:rPr>
                <w:rFonts w:ascii="Times New Roman" w:hAnsi="Times New Roman"/>
                <w:color w:val="000000"/>
                <w:sz w:val="24"/>
                <w:szCs w:val="24"/>
              </w:rPr>
              <w:t>.руб в 2022году.</w:t>
            </w:r>
          </w:p>
          <w:p w:rsidR="000A083C" w:rsidRPr="00BF7780" w:rsidRDefault="000A083C" w:rsidP="00B20C8F">
            <w:pPr>
              <w:spacing w:after="0" w:line="240" w:lineRule="auto"/>
              <w:rPr>
                <w:rFonts w:ascii="Times New Roman" w:hAnsi="Times New Roman"/>
                <w:color w:val="000000"/>
                <w:sz w:val="24"/>
                <w:szCs w:val="24"/>
              </w:rPr>
            </w:pPr>
          </w:p>
          <w:p w:rsidR="00734067" w:rsidRPr="00BF7780" w:rsidRDefault="00734067" w:rsidP="00657BCF">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F42792" w:rsidRPr="00BF7780" w:rsidRDefault="00F42792" w:rsidP="00135C1A">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B20C8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w:t>
            </w:r>
            <w:r w:rsidR="00517790" w:rsidRPr="00BF7780">
              <w:rPr>
                <w:rFonts w:ascii="Times New Roman" w:hAnsi="Times New Roman"/>
                <w:sz w:val="24"/>
                <w:szCs w:val="24"/>
              </w:rPr>
              <w:t xml:space="preserve"> качества общего </w:t>
            </w:r>
            <w:r w:rsidRPr="00BF7780">
              <w:rPr>
                <w:rFonts w:ascii="Times New Roman" w:hAnsi="Times New Roman"/>
                <w:sz w:val="24"/>
                <w:szCs w:val="24"/>
              </w:rPr>
              <w:t xml:space="preserve"> образования;</w:t>
            </w:r>
          </w:p>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A95126">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w:t>
            </w:r>
            <w:r w:rsidR="00145F3B" w:rsidRPr="00BF7780">
              <w:rPr>
                <w:rFonts w:ascii="Times New Roman" w:hAnsi="Times New Roman"/>
                <w:sz w:val="24"/>
                <w:szCs w:val="24"/>
              </w:rPr>
              <w:t>с</w:t>
            </w:r>
            <w:r w:rsidR="00343A2E" w:rsidRPr="00BF7780">
              <w:rPr>
                <w:rFonts w:ascii="Times New Roman" w:hAnsi="Times New Roman"/>
                <w:sz w:val="24"/>
                <w:szCs w:val="24"/>
              </w:rPr>
              <w:t>берегающих мероприятий позволит</w:t>
            </w:r>
            <w:r w:rsidRPr="00BF7780">
              <w:rPr>
                <w:rFonts w:ascii="Times New Roman" w:hAnsi="Times New Roman"/>
                <w:sz w:val="24"/>
                <w:szCs w:val="24"/>
              </w:rPr>
              <w:t xml:space="preserve"> получить экономи</w:t>
            </w:r>
            <w:r w:rsidR="005D22EB" w:rsidRPr="00BF7780">
              <w:rPr>
                <w:rFonts w:ascii="Times New Roman" w:hAnsi="Times New Roman"/>
                <w:sz w:val="24"/>
                <w:szCs w:val="24"/>
              </w:rPr>
              <w:t>ческий эффект в размере в 2020 году 130,4 тыс.рублей, в 2021 году 135,6</w:t>
            </w:r>
            <w:r w:rsidR="00BE4641" w:rsidRPr="00BF7780">
              <w:rPr>
                <w:rFonts w:ascii="Times New Roman" w:hAnsi="Times New Roman"/>
                <w:sz w:val="24"/>
                <w:szCs w:val="24"/>
              </w:rPr>
              <w:t>,0 тыс.рублей, в 2022 году 140,0 тыс. руб.</w:t>
            </w:r>
          </w:p>
          <w:p w:rsidR="00A95126" w:rsidRPr="00BF7780" w:rsidRDefault="00A95126" w:rsidP="00F90A6B">
            <w:pPr>
              <w:autoSpaceDE w:val="0"/>
              <w:autoSpaceDN w:val="0"/>
              <w:adjustRightInd w:val="0"/>
              <w:spacing w:after="0" w:line="240" w:lineRule="auto"/>
              <w:jc w:val="both"/>
              <w:rPr>
                <w:rFonts w:ascii="Times New Roman" w:hAnsi="Times New Roman"/>
                <w:bCs/>
                <w:sz w:val="24"/>
                <w:szCs w:val="24"/>
              </w:rPr>
            </w:pPr>
          </w:p>
        </w:tc>
      </w:tr>
      <w:tr w:rsidR="008E43D2" w:rsidRPr="00BF7780"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2020-2022</w:t>
            </w:r>
            <w:r w:rsidR="008E43D2" w:rsidRPr="00BF7780">
              <w:rPr>
                <w:rFonts w:ascii="Times New Roman" w:hAnsi="Times New Roman"/>
                <w:sz w:val="24"/>
                <w:szCs w:val="24"/>
              </w:rPr>
              <w:t xml:space="preserve"> годы</w:t>
            </w:r>
          </w:p>
        </w:tc>
      </w:tr>
      <w:tr w:rsidR="008E43D2" w:rsidRPr="00BF7780"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w:t>
            </w:r>
            <w:r w:rsidRPr="00BF7780">
              <w:rPr>
                <w:rFonts w:ascii="Times New Roman" w:hAnsi="Times New Roman"/>
                <w:sz w:val="24"/>
                <w:szCs w:val="24"/>
              </w:rPr>
              <w:t>-</w:t>
            </w:r>
            <w:r w:rsidR="006921FC">
              <w:rPr>
                <w:rFonts w:ascii="Times New Roman" w:hAnsi="Times New Roman"/>
                <w:sz w:val="24"/>
                <w:szCs w:val="24"/>
              </w:rPr>
              <w:t>2022</w:t>
            </w:r>
            <w:r w:rsidRPr="00BF7780">
              <w:rPr>
                <w:rFonts w:ascii="Times New Roman" w:hAnsi="Times New Roman"/>
                <w:sz w:val="24"/>
                <w:szCs w:val="24"/>
              </w:rPr>
              <w:t xml:space="preserve"> годах составляет </w:t>
            </w:r>
          </w:p>
          <w:p w:rsidR="00691155" w:rsidRPr="00BF7780" w:rsidRDefault="003949DA" w:rsidP="009762B3">
            <w:pPr>
              <w:spacing w:after="0" w:line="240" w:lineRule="auto"/>
              <w:jc w:val="both"/>
              <w:rPr>
                <w:rFonts w:ascii="Times New Roman" w:hAnsi="Times New Roman"/>
                <w:sz w:val="24"/>
                <w:szCs w:val="24"/>
              </w:rPr>
            </w:pPr>
            <w:r>
              <w:rPr>
                <w:rFonts w:ascii="Times New Roman" w:hAnsi="Times New Roman"/>
                <w:b/>
                <w:sz w:val="24"/>
                <w:szCs w:val="24"/>
              </w:rPr>
              <w:t xml:space="preserve"> 663698,0</w:t>
            </w:r>
            <w:r w:rsidR="008E43D2" w:rsidRPr="00BF7780">
              <w:rPr>
                <w:rFonts w:ascii="Times New Roman" w:hAnsi="Times New Roman"/>
                <w:sz w:val="24"/>
                <w:szCs w:val="24"/>
              </w:rPr>
              <w:t>тыс.рублей, в том числе:</w:t>
            </w:r>
          </w:p>
          <w:p w:rsidR="00691155" w:rsidRPr="00BF7780" w:rsidRDefault="00BE4641" w:rsidP="00691155">
            <w:pPr>
              <w:spacing w:after="0" w:line="240" w:lineRule="auto"/>
              <w:jc w:val="both"/>
              <w:rPr>
                <w:ins w:id="15" w:author="urm2012" w:date="2014-07-04T09:56:00Z"/>
                <w:rFonts w:ascii="Times New Roman" w:hAnsi="Times New Roman"/>
                <w:sz w:val="24"/>
                <w:szCs w:val="24"/>
              </w:rPr>
            </w:pPr>
            <w:r w:rsidRPr="00BF7780">
              <w:rPr>
                <w:rFonts w:ascii="Times New Roman" w:hAnsi="Times New Roman"/>
                <w:b/>
                <w:sz w:val="24"/>
                <w:szCs w:val="24"/>
                <w:u w:val="single"/>
              </w:rPr>
              <w:t>в 2020</w:t>
            </w:r>
            <w:r w:rsidR="00691155" w:rsidRPr="00BF7780">
              <w:rPr>
                <w:rFonts w:ascii="Times New Roman" w:hAnsi="Times New Roman"/>
                <w:b/>
                <w:sz w:val="24"/>
                <w:szCs w:val="24"/>
                <w:u w:val="single"/>
              </w:rPr>
              <w:t xml:space="preserve"> году – </w:t>
            </w:r>
            <w:r w:rsidR="003949DA">
              <w:rPr>
                <w:rFonts w:ascii="Times New Roman" w:hAnsi="Times New Roman"/>
                <w:b/>
                <w:sz w:val="24"/>
                <w:szCs w:val="24"/>
                <w:u w:val="single"/>
              </w:rPr>
              <w:t>207698,2</w:t>
            </w:r>
            <w:r w:rsidR="00691155" w:rsidRPr="00BF7780">
              <w:rPr>
                <w:rFonts w:ascii="Times New Roman" w:hAnsi="Times New Roman"/>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6921FC">
              <w:rPr>
                <w:rFonts w:ascii="Times New Roman" w:hAnsi="Times New Roman"/>
                <w:color w:val="000000"/>
                <w:sz w:val="24"/>
                <w:szCs w:val="24"/>
              </w:rPr>
              <w:t>2302,8</w:t>
            </w:r>
            <w:r w:rsidR="00691155" w:rsidRPr="00BF7780">
              <w:rPr>
                <w:rFonts w:ascii="Times New Roman" w:hAnsi="Times New Roman"/>
                <w:color w:val="000000"/>
                <w:sz w:val="24"/>
                <w:szCs w:val="24"/>
              </w:rPr>
              <w:t xml:space="preserve"> 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7C70D3" w:rsidRPr="00BF7780">
              <w:rPr>
                <w:rFonts w:ascii="Times New Roman" w:hAnsi="Times New Roman"/>
                <w:color w:val="000000"/>
                <w:sz w:val="24"/>
                <w:szCs w:val="24"/>
              </w:rPr>
              <w:t>–</w:t>
            </w:r>
            <w:r w:rsidR="003949DA">
              <w:rPr>
                <w:rFonts w:ascii="Times New Roman" w:hAnsi="Times New Roman"/>
                <w:color w:val="000000"/>
                <w:sz w:val="24"/>
                <w:szCs w:val="24"/>
              </w:rPr>
              <w:t>179819,0</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3949DA">
              <w:rPr>
                <w:rFonts w:ascii="Times New Roman" w:hAnsi="Times New Roman"/>
                <w:color w:val="000000"/>
                <w:sz w:val="24"/>
                <w:szCs w:val="24"/>
              </w:rPr>
              <w:t>21324,4</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7C70D3" w:rsidRPr="00BF7780">
              <w:rPr>
                <w:rFonts w:ascii="Times New Roman" w:hAnsi="Times New Roman"/>
                <w:color w:val="000000"/>
                <w:sz w:val="24"/>
                <w:szCs w:val="24"/>
              </w:rPr>
              <w:t>4249,0</w:t>
            </w:r>
            <w:r w:rsidR="00691155" w:rsidRPr="00BF7780">
              <w:rPr>
                <w:rFonts w:ascii="Times New Roman" w:hAnsi="Times New Roman"/>
                <w:color w:val="000000"/>
                <w:sz w:val="24"/>
                <w:szCs w:val="24"/>
              </w:rPr>
              <w:t>тыс. руб.</w:t>
            </w:r>
          </w:p>
          <w:p w:rsidR="00691155" w:rsidRPr="00BF7780" w:rsidRDefault="00BE4641" w:rsidP="00691155">
            <w:pPr>
              <w:spacing w:after="0" w:line="240" w:lineRule="auto"/>
              <w:jc w:val="both"/>
              <w:rPr>
                <w:rFonts w:ascii="Times New Roman" w:hAnsi="Times New Roman"/>
                <w:sz w:val="24"/>
                <w:szCs w:val="24"/>
              </w:rPr>
            </w:pPr>
            <w:r w:rsidRPr="00BF7780">
              <w:rPr>
                <w:rFonts w:ascii="Times New Roman" w:hAnsi="Times New Roman"/>
                <w:b/>
                <w:sz w:val="24"/>
                <w:szCs w:val="24"/>
                <w:u w:val="single"/>
              </w:rPr>
              <w:t>в 2021</w:t>
            </w:r>
            <w:r w:rsidR="00691155" w:rsidRPr="00BF7780">
              <w:rPr>
                <w:rFonts w:ascii="Times New Roman" w:hAnsi="Times New Roman"/>
                <w:b/>
                <w:sz w:val="24"/>
                <w:szCs w:val="24"/>
                <w:u w:val="single"/>
              </w:rPr>
              <w:t xml:space="preserve"> году – </w:t>
            </w:r>
            <w:r w:rsidR="007C70D3" w:rsidRPr="00BF7780">
              <w:rPr>
                <w:rFonts w:ascii="Times New Roman" w:hAnsi="Times New Roman"/>
                <w:b/>
                <w:sz w:val="24"/>
                <w:szCs w:val="24"/>
                <w:u w:val="single"/>
              </w:rPr>
              <w:t>216961,6</w:t>
            </w:r>
            <w:r w:rsidR="00691155" w:rsidRPr="00BF7780">
              <w:rPr>
                <w:rFonts w:ascii="Times New Roman" w:hAnsi="Times New Roman"/>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7C70D3" w:rsidRPr="00BF7780">
              <w:rPr>
                <w:rFonts w:ascii="Times New Roman" w:hAnsi="Times New Roman"/>
                <w:color w:val="000000"/>
                <w:sz w:val="24"/>
                <w:szCs w:val="24"/>
              </w:rPr>
              <w:t>–199 114,00</w:t>
            </w:r>
            <w:r w:rsidR="00691155" w:rsidRPr="00BF7780">
              <w:rPr>
                <w:rFonts w:ascii="Times New Roman" w:hAnsi="Times New Roman"/>
                <w:color w:val="000000"/>
                <w:sz w:val="24"/>
                <w:szCs w:val="24"/>
              </w:rPr>
              <w:t>тыс. руб.</w:t>
            </w:r>
          </w:p>
          <w:p w:rsidR="007C70D3" w:rsidRPr="00BF7780" w:rsidRDefault="007C70D3"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-2312,6</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w:t>
            </w:r>
            <w:r w:rsidR="007C70D3" w:rsidRPr="00BF7780">
              <w:rPr>
                <w:rFonts w:ascii="Times New Roman" w:hAnsi="Times New Roman"/>
                <w:color w:val="000000"/>
                <w:sz w:val="24"/>
                <w:szCs w:val="24"/>
              </w:rPr>
              <w:t xml:space="preserve">–10 535,0 </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w:t>
            </w:r>
            <w:r w:rsidR="007C70D3" w:rsidRPr="00BF7780">
              <w:rPr>
                <w:rFonts w:ascii="Times New Roman" w:hAnsi="Times New Roman"/>
                <w:color w:val="000000"/>
                <w:sz w:val="24"/>
                <w:szCs w:val="24"/>
              </w:rPr>
              <w:t>5000,0</w:t>
            </w:r>
            <w:r w:rsidR="00691155" w:rsidRPr="00BF7780">
              <w:rPr>
                <w:rFonts w:ascii="Times New Roman" w:hAnsi="Times New Roman"/>
                <w:color w:val="000000"/>
                <w:sz w:val="24"/>
                <w:szCs w:val="24"/>
              </w:rPr>
              <w:t xml:space="preserve"> тыс. руб</w:t>
            </w:r>
          </w:p>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b/>
                <w:sz w:val="24"/>
                <w:szCs w:val="24"/>
                <w:u w:val="single"/>
              </w:rPr>
              <w:t>в 2022</w:t>
            </w:r>
            <w:r w:rsidR="008E43D2" w:rsidRPr="00BF7780">
              <w:rPr>
                <w:rFonts w:ascii="Times New Roman" w:hAnsi="Times New Roman"/>
                <w:b/>
                <w:sz w:val="24"/>
                <w:szCs w:val="24"/>
                <w:u w:val="single"/>
              </w:rPr>
              <w:t xml:space="preserve"> году –   </w:t>
            </w:r>
            <w:r w:rsidR="001C723B">
              <w:rPr>
                <w:rFonts w:ascii="Times New Roman" w:hAnsi="Times New Roman"/>
                <w:b/>
                <w:bCs/>
                <w:sz w:val="24"/>
                <w:szCs w:val="24"/>
                <w:u w:val="single"/>
              </w:rPr>
              <w:t>239038,2</w:t>
            </w:r>
            <w:r w:rsidR="008E43D2" w:rsidRPr="00BF7780">
              <w:rPr>
                <w:rFonts w:ascii="Times New Roman" w:hAnsi="Times New Roman"/>
                <w:sz w:val="24"/>
                <w:szCs w:val="24"/>
              </w:rPr>
              <w:t>тыс. руб.</w:t>
            </w:r>
          </w:p>
          <w:p w:rsidR="00D61663" w:rsidRPr="00BF7780" w:rsidRDefault="00565528" w:rsidP="009762B3">
            <w:pPr>
              <w:spacing w:after="0" w:line="240" w:lineRule="auto"/>
              <w:jc w:val="both"/>
              <w:rPr>
                <w:rFonts w:ascii="Times New Roman" w:hAnsi="Times New Roman"/>
                <w:sz w:val="24"/>
                <w:szCs w:val="24"/>
              </w:rPr>
            </w:pPr>
            <w:r w:rsidRPr="00BF7780">
              <w:rPr>
                <w:rFonts w:ascii="Times New Roman" w:hAnsi="Times New Roman"/>
                <w:sz w:val="24"/>
                <w:szCs w:val="24"/>
              </w:rPr>
              <w:t xml:space="preserve">Областной бюджет </w:t>
            </w:r>
            <w:r w:rsidR="00A3570A" w:rsidRPr="00BF7780">
              <w:rPr>
                <w:rFonts w:ascii="Times New Roman" w:hAnsi="Times New Roman"/>
                <w:sz w:val="24"/>
                <w:szCs w:val="24"/>
              </w:rPr>
              <w:t>-</w:t>
            </w:r>
            <w:r w:rsidR="00153ECC">
              <w:rPr>
                <w:rFonts w:ascii="Times New Roman" w:hAnsi="Times New Roman"/>
                <w:sz w:val="24"/>
                <w:szCs w:val="24"/>
              </w:rPr>
              <w:t>206061,5</w:t>
            </w:r>
          </w:p>
          <w:p w:rsidR="005A69C6" w:rsidRPr="00BF7780" w:rsidRDefault="00A3570A" w:rsidP="009762B3">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153ECC">
              <w:rPr>
                <w:rFonts w:ascii="Times New Roman" w:hAnsi="Times New Roman"/>
                <w:color w:val="000000"/>
                <w:sz w:val="24"/>
                <w:szCs w:val="24"/>
              </w:rPr>
              <w:t>17541,7</w:t>
            </w:r>
          </w:p>
          <w:p w:rsidR="009E5277" w:rsidRPr="00BF7780" w:rsidRDefault="009E5277" w:rsidP="009E5277">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Местный бюджет –</w:t>
            </w:r>
            <w:r w:rsidR="00193926" w:rsidRPr="00BF7780">
              <w:rPr>
                <w:rFonts w:ascii="Times New Roman" w:hAnsi="Times New Roman"/>
                <w:color w:val="000000"/>
                <w:sz w:val="24"/>
                <w:szCs w:val="24"/>
              </w:rPr>
              <w:t xml:space="preserve">10435,0 </w:t>
            </w:r>
            <w:r w:rsidRPr="00BF7780">
              <w:rPr>
                <w:rFonts w:ascii="Times New Roman" w:hAnsi="Times New Roman"/>
                <w:color w:val="000000"/>
                <w:sz w:val="24"/>
                <w:szCs w:val="24"/>
              </w:rPr>
              <w:t>тыс.руб.</w:t>
            </w:r>
          </w:p>
          <w:p w:rsidR="00E91A40" w:rsidRPr="00BF7780" w:rsidRDefault="00A3570A" w:rsidP="00E91A40">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193926" w:rsidRPr="00BF7780">
              <w:rPr>
                <w:rFonts w:ascii="Times New Roman" w:hAnsi="Times New Roman"/>
                <w:color w:val="000000"/>
                <w:sz w:val="24"/>
                <w:szCs w:val="24"/>
              </w:rPr>
              <w:t>5000,0</w:t>
            </w:r>
            <w:r w:rsidR="008E43D2" w:rsidRPr="00BF7780">
              <w:rPr>
                <w:rFonts w:ascii="Times New Roman" w:hAnsi="Times New Roman"/>
                <w:color w:val="000000"/>
                <w:sz w:val="24"/>
                <w:szCs w:val="24"/>
              </w:rPr>
              <w:t xml:space="preserve"> тыс. руб.</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7780" w:rsidRDefault="008E43D2" w:rsidP="002F17D4">
      <w:pPr>
        <w:rPr>
          <w:rFonts w:ascii="Times New Roman" w:hAnsi="Times New Roman"/>
          <w:sz w:val="24"/>
          <w:szCs w:val="24"/>
        </w:rPr>
      </w:pPr>
    </w:p>
    <w:p w:rsidR="008E43D2" w:rsidRPr="00BF7780" w:rsidRDefault="008E43D2" w:rsidP="002F17D4">
      <w:pPr>
        <w:pStyle w:val="1"/>
        <w:numPr>
          <w:ilvl w:val="0"/>
          <w:numId w:val="0"/>
        </w:numPr>
        <w:jc w:val="center"/>
        <w:rPr>
          <w:b/>
        </w:rPr>
      </w:pPr>
      <w:r w:rsidRPr="00BF7780">
        <w:rPr>
          <w:b/>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517790" w:rsidRPr="00BF7780" w:rsidRDefault="00517790" w:rsidP="00517790">
      <w:pPr>
        <w:pStyle w:val="24"/>
        <w:jc w:val="both"/>
        <w:rPr>
          <w:rFonts w:ascii="Times New Roman" w:hAnsi="Times New Roman"/>
          <w:color w:val="000000"/>
          <w:sz w:val="24"/>
          <w:szCs w:val="24"/>
        </w:rPr>
      </w:pPr>
      <w:r w:rsidRPr="00BF7780">
        <w:rPr>
          <w:rFonts w:ascii="Times New Roman" w:hAnsi="Times New Roman"/>
          <w:sz w:val="24"/>
          <w:szCs w:val="24"/>
        </w:rPr>
        <w:lastRenderedPageBreak/>
        <w:t xml:space="preserve">     За последние 5 лет удельный вес обучающихся по новым федеральным государственным образовательным стандартам, возрос в 5,7 раза и превысил 95%.</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color w:val="000000"/>
          <w:sz w:val="24"/>
          <w:szCs w:val="24"/>
        </w:rPr>
        <w:t>В районе создана система независимой оценки качества образования</w:t>
      </w:r>
      <w:r w:rsidRPr="00BF7780">
        <w:rPr>
          <w:rFonts w:ascii="Times New Roman" w:hAnsi="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517790" w:rsidRPr="00BF7780" w:rsidRDefault="00517790" w:rsidP="00517790">
      <w:pPr>
        <w:rPr>
          <w:rFonts w:ascii="Times New Roman" w:hAnsi="Times New Roman"/>
          <w:sz w:val="24"/>
          <w:szCs w:val="24"/>
          <w:shd w:val="clear" w:color="auto" w:fill="FFFFFF"/>
        </w:rPr>
      </w:pPr>
      <w:r w:rsidRPr="00BF7780">
        <w:rPr>
          <w:rFonts w:ascii="Times New Roman" w:hAnsi="Times New Roman"/>
          <w:sz w:val="24"/>
          <w:szCs w:val="24"/>
        </w:rPr>
        <w:t xml:space="preserve">В  ЕГЭ по </w:t>
      </w:r>
      <w:r w:rsidRPr="00BF7780">
        <w:rPr>
          <w:rFonts w:ascii="Times New Roman" w:hAnsi="Times New Roman"/>
          <w:sz w:val="24"/>
          <w:szCs w:val="24"/>
          <w:u w:val="single"/>
        </w:rPr>
        <w:t>русскому языку</w:t>
      </w:r>
      <w:r w:rsidRPr="00BF7780">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7780">
        <w:rPr>
          <w:rFonts w:ascii="Times New Roman" w:hAnsi="Times New Roman"/>
          <w:sz w:val="24"/>
          <w:szCs w:val="24"/>
          <w:shd w:val="clear" w:color="auto" w:fill="FFFFFF"/>
        </w:rPr>
        <w:t>Максимальный балл (94) набрала выпускница МОУ «СОШ с. Яблоновый Гай».</w:t>
      </w:r>
      <w:r w:rsidRPr="00BF7780">
        <w:rPr>
          <w:rFonts w:ascii="Times New Roman" w:hAnsi="Times New Roman"/>
          <w:sz w:val="24"/>
          <w:szCs w:val="24"/>
        </w:rPr>
        <w:t xml:space="preserve">       ЕГЭ по </w:t>
      </w:r>
      <w:r w:rsidRPr="00BF7780">
        <w:rPr>
          <w:rFonts w:ascii="Times New Roman" w:hAnsi="Times New Roman"/>
          <w:sz w:val="24"/>
          <w:szCs w:val="24"/>
          <w:u w:val="single"/>
        </w:rPr>
        <w:t>математике (базовый уровень)</w:t>
      </w:r>
      <w:r w:rsidRPr="00BF7780">
        <w:rPr>
          <w:rFonts w:ascii="Times New Roman" w:hAnsi="Times New Roman"/>
          <w:sz w:val="24"/>
          <w:szCs w:val="24"/>
          <w:shd w:val="clear" w:color="auto" w:fill="FFFFFF"/>
        </w:rPr>
        <w:t xml:space="preserve">: Качество знаний составило 93% </w:t>
      </w:r>
      <w:r w:rsidRPr="00BF7780">
        <w:rPr>
          <w:rFonts w:ascii="Times New Roman" w:hAnsi="Times New Roman"/>
          <w:sz w:val="24"/>
          <w:szCs w:val="24"/>
        </w:rPr>
        <w:t xml:space="preserve">В ЕГЭ по </w:t>
      </w:r>
      <w:r w:rsidRPr="00BF7780">
        <w:rPr>
          <w:rFonts w:ascii="Times New Roman" w:hAnsi="Times New Roman"/>
          <w:sz w:val="24"/>
          <w:szCs w:val="24"/>
          <w:u w:val="single"/>
        </w:rPr>
        <w:t xml:space="preserve">математике (профильный уровень) </w:t>
      </w:r>
      <w:r w:rsidRPr="00BF7780">
        <w:rPr>
          <w:rFonts w:ascii="Times New Roman" w:hAnsi="Times New Roman"/>
          <w:sz w:val="24"/>
          <w:szCs w:val="24"/>
        </w:rPr>
        <w:t xml:space="preserve">все обучающиеся преодолели минимальный порог. </w:t>
      </w:r>
      <w:r w:rsidRPr="00BF7780">
        <w:rPr>
          <w:rFonts w:ascii="Times New Roman" w:hAnsi="Times New Roman"/>
          <w:color w:val="000000"/>
          <w:sz w:val="24"/>
          <w:szCs w:val="24"/>
        </w:rPr>
        <w:t>Наибольший балл – 80 – набрали 2 обучающихся из Гимназии.</w:t>
      </w:r>
    </w:p>
    <w:p w:rsidR="00517790" w:rsidRPr="00BF7780" w:rsidRDefault="00517790" w:rsidP="00517790">
      <w:pPr>
        <w:ind w:firstLine="708"/>
        <w:rPr>
          <w:rFonts w:ascii="Times New Roman" w:hAnsi="Times New Roman"/>
          <w:sz w:val="24"/>
          <w:szCs w:val="24"/>
        </w:rPr>
      </w:pPr>
      <w:r w:rsidRPr="00BF7780">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517790" w:rsidRPr="00BF7780" w:rsidRDefault="00517790" w:rsidP="00517790">
      <w:pPr>
        <w:ind w:firstLine="708"/>
        <w:rPr>
          <w:rFonts w:ascii="Times New Roman" w:hAnsi="Times New Roman"/>
          <w:sz w:val="24"/>
          <w:szCs w:val="24"/>
        </w:rPr>
      </w:pPr>
      <w:r w:rsidRPr="00BF7780">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517790" w:rsidRPr="00BF7780" w:rsidRDefault="00517790" w:rsidP="00517790">
      <w:pPr>
        <w:ind w:firstLine="708"/>
        <w:rPr>
          <w:rFonts w:ascii="Times New Roman" w:hAnsi="Times New Roman"/>
          <w:sz w:val="24"/>
          <w:szCs w:val="24"/>
          <w:u w:val="single"/>
        </w:rPr>
      </w:pPr>
      <w:r w:rsidRPr="00BF7780">
        <w:rPr>
          <w:rFonts w:ascii="Times New Roman" w:hAnsi="Times New Roman"/>
          <w:sz w:val="24"/>
          <w:szCs w:val="24"/>
        </w:rPr>
        <w:t xml:space="preserve">Растет число выпускников, получивших высокие баллы ЕГЭ в предметахъ по выбору.  </w:t>
      </w:r>
      <w:r w:rsidRPr="00BF7780">
        <w:rPr>
          <w:rFonts w:ascii="Times New Roman" w:hAnsi="Times New Roman"/>
          <w:sz w:val="24"/>
          <w:szCs w:val="24"/>
          <w:u w:val="single"/>
        </w:rPr>
        <w:t xml:space="preserve">Обществознание: </w:t>
      </w:r>
      <w:r w:rsidRPr="00BF7780">
        <w:rPr>
          <w:rFonts w:ascii="Times New Roman" w:hAnsi="Times New Roman"/>
          <w:sz w:val="24"/>
          <w:szCs w:val="24"/>
        </w:rPr>
        <w:t xml:space="preserve">  84 балла  - МОУ «СОШ с. Яблоновый Гай» </w:t>
      </w:r>
      <w:r w:rsidRPr="00BF7780">
        <w:rPr>
          <w:rFonts w:ascii="Times New Roman" w:hAnsi="Times New Roman"/>
          <w:sz w:val="24"/>
          <w:szCs w:val="24"/>
          <w:u w:val="single"/>
        </w:rPr>
        <w:t xml:space="preserve">Физика: </w:t>
      </w:r>
      <w:r w:rsidRPr="00BF7780">
        <w:rPr>
          <w:rFonts w:ascii="Times New Roman" w:hAnsi="Times New Roman"/>
          <w:sz w:val="24"/>
          <w:szCs w:val="24"/>
        </w:rPr>
        <w:t xml:space="preserve"> Гимназии –88  баллов </w:t>
      </w:r>
    </w:p>
    <w:p w:rsidR="00517790" w:rsidRPr="00BF7780" w:rsidRDefault="00517790" w:rsidP="00517790">
      <w:pPr>
        <w:ind w:firstLine="708"/>
        <w:rPr>
          <w:rFonts w:ascii="Times New Roman" w:hAnsi="Times New Roman"/>
          <w:sz w:val="24"/>
          <w:szCs w:val="24"/>
          <w:shd w:val="clear" w:color="auto" w:fill="FFFFFF"/>
        </w:rPr>
      </w:pPr>
      <w:r w:rsidRPr="00BF7780">
        <w:rPr>
          <w:rFonts w:ascii="Times New Roman" w:hAnsi="Times New Roman"/>
          <w:sz w:val="24"/>
          <w:szCs w:val="24"/>
          <w:u w:val="single"/>
        </w:rPr>
        <w:t>Химия</w:t>
      </w:r>
      <w:r w:rsidRPr="00BF7780">
        <w:rPr>
          <w:rFonts w:ascii="Times New Roman" w:hAnsi="Times New Roman"/>
          <w:sz w:val="24"/>
          <w:szCs w:val="24"/>
          <w:shd w:val="clear" w:color="auto" w:fill="FFFFFF"/>
        </w:rPr>
        <w:t xml:space="preserve"> :  86 баллов  - МОУ «Гимназия с. Ивантеевка» .</w:t>
      </w:r>
    </w:p>
    <w:p w:rsidR="00517790" w:rsidRPr="00BF7780" w:rsidRDefault="00517790" w:rsidP="00517790">
      <w:pPr>
        <w:ind w:firstLine="708"/>
        <w:rPr>
          <w:rFonts w:ascii="Times New Roman" w:hAnsi="Times New Roman"/>
          <w:sz w:val="24"/>
          <w:szCs w:val="24"/>
        </w:rPr>
      </w:pPr>
      <w:r w:rsidRPr="00BF7780">
        <w:rPr>
          <w:rFonts w:ascii="Times New Roman" w:hAnsi="Times New Roman"/>
          <w:b/>
          <w:sz w:val="24"/>
          <w:szCs w:val="24"/>
        </w:rPr>
        <w:t>10</w:t>
      </w:r>
      <w:r w:rsidRPr="00BF7780">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7780">
        <w:rPr>
          <w:rFonts w:ascii="Times New Roman" w:hAnsi="Times New Roman"/>
          <w:b/>
          <w:sz w:val="24"/>
          <w:szCs w:val="24"/>
        </w:rPr>
        <w:t>6</w:t>
      </w:r>
      <w:r w:rsidRPr="00BF7780">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517790" w:rsidRPr="00BF7780" w:rsidRDefault="00517790" w:rsidP="00517790">
      <w:pPr>
        <w:rPr>
          <w:rFonts w:ascii="Times New Roman" w:hAnsi="Times New Roman"/>
          <w:sz w:val="24"/>
          <w:szCs w:val="24"/>
        </w:rPr>
      </w:pPr>
      <w:r w:rsidRPr="00BF7780">
        <w:rPr>
          <w:rFonts w:ascii="Times New Roman" w:hAnsi="Times New Roman"/>
          <w:sz w:val="24"/>
          <w:szCs w:val="24"/>
        </w:rPr>
        <w:t>3 обучающихся из Гимназии награждены почетным знаком Губернатора</w:t>
      </w:r>
    </w:p>
    <w:p w:rsidR="00517790" w:rsidRPr="00BF7780" w:rsidRDefault="00517790" w:rsidP="00517790">
      <w:pPr>
        <w:rPr>
          <w:rFonts w:ascii="Times New Roman" w:hAnsi="Times New Roman"/>
          <w:sz w:val="24"/>
          <w:szCs w:val="24"/>
        </w:rPr>
      </w:pPr>
      <w:r w:rsidRPr="00BF7780">
        <w:rPr>
          <w:rFonts w:ascii="Times New Roman" w:hAnsi="Times New Roman"/>
          <w:sz w:val="24"/>
          <w:szCs w:val="24"/>
        </w:rPr>
        <w:t xml:space="preserve">      В 2018-2019 учебном году основной государственный экзамен в 9 классах сдавали 144 обучающихся. </w:t>
      </w:r>
      <w:r w:rsidRPr="00BF7780">
        <w:rPr>
          <w:rFonts w:ascii="Times New Roman" w:hAnsi="Times New Roman"/>
          <w:color w:val="333333"/>
          <w:sz w:val="24"/>
          <w:szCs w:val="24"/>
        </w:rPr>
        <w:t xml:space="preserve">Средний балл по району составил - 25 , он не снизился.Успеваемость  –99,83% ( 2018 – 100%)                                                                                                                                                                                                                                                                                                                                                                                                                                                                                                                                                                                                                                                                                                                                                                                                                                                                                                                                                                                                                                                                                                                                                                                                                                                                                                                                                                                                                                                                                                                                                                                                                                                                                                                                                                                                                                                                                                                                                                                                              Качество знаний –63 % ( 2018 - 70 %). Аттестаты получили </w:t>
      </w:r>
      <w:r w:rsidRPr="00BF7780">
        <w:rPr>
          <w:rFonts w:ascii="Times New Roman" w:hAnsi="Times New Roman"/>
          <w:b/>
          <w:color w:val="333333"/>
          <w:sz w:val="24"/>
          <w:szCs w:val="24"/>
        </w:rPr>
        <w:t>143</w:t>
      </w:r>
      <w:r w:rsidRPr="00BF7780">
        <w:rPr>
          <w:rFonts w:ascii="Times New Roman" w:hAnsi="Times New Roman"/>
          <w:color w:val="333333"/>
          <w:sz w:val="24"/>
          <w:szCs w:val="24"/>
        </w:rPr>
        <w:t xml:space="preserve"> обучающихся , не смог набрать необходимое количество баллов – 1 обучающийся по географии.</w:t>
      </w:r>
      <w:r w:rsidRPr="00BF7780">
        <w:rPr>
          <w:rFonts w:ascii="Times New Roman" w:hAnsi="Times New Roman"/>
          <w:sz w:val="24"/>
          <w:szCs w:val="24"/>
        </w:rPr>
        <w:t xml:space="preserve">      Аттестаты особого образца получили 9-классники гимназии (4 чел.),                                                                                          МОУ «СОШ с. Ивантеевка» (4 чел.),  МОУ «ООШ с. Клевенка» (1 чел.), : МОУ  «СОШ с. </w:t>
      </w:r>
      <w:r w:rsidRPr="00BF7780">
        <w:rPr>
          <w:rFonts w:ascii="Times New Roman" w:hAnsi="Times New Roman"/>
          <w:sz w:val="24"/>
          <w:szCs w:val="24"/>
        </w:rPr>
        <w:lastRenderedPageBreak/>
        <w:t>Бартеневка им. П.Е.Толстова» (1 чел.). Трое  обучающихся   имеют  по всем 4 предметам  оценку «5» : Николаевская сош, Гимназия,Ивантеевская сош</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w:t>
      </w:r>
      <w:r w:rsidRPr="00BF7780">
        <w:rPr>
          <w:rFonts w:ascii="Times New Roman" w:hAnsi="Times New Roman"/>
          <w:color w:val="000000"/>
          <w:sz w:val="24"/>
          <w:szCs w:val="24"/>
        </w:rPr>
        <w:t>Все ученики начальной школы  получали бесплатное  молоко.</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hAnsi="Times New Roman"/>
          <w:sz w:val="24"/>
          <w:szCs w:val="24"/>
        </w:rPr>
        <w:t>На проведение летней оздоровительной работы в 2019 году было выделено из районного бюджета 1139,4</w:t>
      </w:r>
      <w:r w:rsidRPr="00BF7780">
        <w:rPr>
          <w:rFonts w:ascii="Times New Roman" w:hAnsi="Times New Roman"/>
          <w:color w:val="333333"/>
          <w:sz w:val="24"/>
          <w:szCs w:val="24"/>
        </w:rPr>
        <w:t>тыс.</w:t>
      </w:r>
      <w:r w:rsidRPr="00BF7780">
        <w:rPr>
          <w:rFonts w:ascii="Times New Roman" w:hAnsi="Times New Roman"/>
          <w:sz w:val="24"/>
          <w:szCs w:val="24"/>
        </w:rPr>
        <w:t xml:space="preserve"> руб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w:t>
      </w:r>
      <w:r w:rsidRPr="00BF7780">
        <w:rPr>
          <w:rFonts w:ascii="Times New Roman" w:hAnsi="Times New Roman"/>
          <w:color w:val="000000"/>
          <w:sz w:val="24"/>
          <w:szCs w:val="24"/>
        </w:rPr>
        <w:t>.</w:t>
      </w:r>
      <w:r w:rsidRPr="00BF7780">
        <w:rPr>
          <w:rFonts w:ascii="Times New Roman" w:hAnsi="Times New Roman"/>
          <w:sz w:val="24"/>
          <w:szCs w:val="24"/>
        </w:rPr>
        <w:t xml:space="preserve"> было организовано  2-х разовое  питание,  стоимость питания -100 руб в день.</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Отдыхало  детей из семей находящихся в трудной жизненной ситуации:</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-малообеспеченные-240;</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сирот-2; </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-опекаемые-12- инвалид-1;</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многодетные-116;</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детей стоящие на учете 2.</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517790" w:rsidRPr="00BF7780" w:rsidRDefault="00517790" w:rsidP="00517790">
      <w:pPr>
        <w:shd w:val="clear" w:color="auto" w:fill="FFFFFF"/>
        <w:spacing w:after="135"/>
        <w:rPr>
          <w:rFonts w:ascii="Times New Roman" w:hAnsi="Times New Roman"/>
          <w:color w:val="333333"/>
          <w:sz w:val="24"/>
          <w:szCs w:val="24"/>
        </w:rPr>
      </w:pPr>
      <w:r w:rsidRPr="00BF7780">
        <w:rPr>
          <w:rFonts w:ascii="Times New Roman" w:hAnsi="Times New Roman"/>
          <w:sz w:val="24"/>
          <w:szCs w:val="24"/>
        </w:rPr>
        <w:t xml:space="preserve">      В рамках Проекта "Современная школа» открыты </w:t>
      </w:r>
      <w:r w:rsidRPr="00BF7780">
        <w:rPr>
          <w:rFonts w:ascii="Times New Roman" w:hAnsi="Times New Roman"/>
          <w:color w:val="000000"/>
          <w:sz w:val="24"/>
          <w:szCs w:val="24"/>
        </w:rPr>
        <w:t xml:space="preserve"> 2 центра </w:t>
      </w:r>
      <w:r w:rsidRPr="00BF7780">
        <w:rPr>
          <w:rFonts w:ascii="Times New Roman" w:hAnsi="Times New Roman"/>
          <w:color w:val="333333"/>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7780">
        <w:rPr>
          <w:rFonts w:ascii="Times New Roman" w:hAnsi="Times New Roman"/>
          <w:color w:val="000000"/>
          <w:sz w:val="24"/>
          <w:szCs w:val="24"/>
        </w:rPr>
        <w:t xml:space="preserve">Педагоги </w:t>
      </w:r>
      <w:r w:rsidRPr="00BF7780">
        <w:rPr>
          <w:rFonts w:ascii="Times New Roman" w:hAnsi="Times New Roman"/>
          <w:iCs/>
          <w:color w:val="333333"/>
          <w:sz w:val="24"/>
          <w:szCs w:val="24"/>
        </w:rPr>
        <w:t xml:space="preserve"> прошли   онлайн-обучение, а п</w:t>
      </w:r>
      <w:r w:rsidRPr="00BF7780">
        <w:rPr>
          <w:rFonts w:ascii="Times New Roman" w:hAnsi="Times New Roman"/>
          <w:color w:val="333333"/>
          <w:sz w:val="24"/>
          <w:szCs w:val="24"/>
        </w:rPr>
        <w:t xml:space="preserve">реподаватели технологии побывали в  Пензе, где  на базе детского технопарка «Кванториум» прошел очный модуль обучения,  </w:t>
      </w:r>
      <w:r w:rsidRPr="00BF7780">
        <w:rPr>
          <w:rFonts w:ascii="Times New Roman" w:hAnsi="Times New Roman"/>
          <w:sz w:val="24"/>
          <w:szCs w:val="24"/>
        </w:rPr>
        <w:t>Всего на открытие центров в Ивантеевском районе выделено 5295,1 тыс. руб. из всех источников.</w:t>
      </w:r>
    </w:p>
    <w:p w:rsidR="00517790" w:rsidRPr="00BF7780" w:rsidRDefault="00517790" w:rsidP="00517790">
      <w:pPr>
        <w:pStyle w:val="12"/>
        <w:spacing w:line="276" w:lineRule="auto"/>
        <w:rPr>
          <w:rFonts w:ascii="Times New Roman" w:hAnsi="Times New Roman"/>
          <w:sz w:val="24"/>
          <w:szCs w:val="24"/>
        </w:rPr>
      </w:pPr>
      <w:r w:rsidRPr="00BF7780">
        <w:rPr>
          <w:rFonts w:ascii="Times New Roman" w:hAnsi="Times New Roman"/>
          <w:sz w:val="24"/>
          <w:szCs w:val="24"/>
          <w:lang w:eastAsia="ru-RU"/>
        </w:rPr>
        <w:t xml:space="preserve">В 2019 году </w:t>
      </w:r>
      <w:r w:rsidRPr="00BF7780">
        <w:rPr>
          <w:rFonts w:ascii="Times New Roman" w:hAnsi="Times New Roman"/>
          <w:color w:val="000000"/>
          <w:sz w:val="24"/>
          <w:szCs w:val="24"/>
        </w:rPr>
        <w:t xml:space="preserve">построена  современная спортивная площадка Ивантеевской гимназии  по благотворительному проекту Вячеслава Викторовича Володина. </w:t>
      </w:r>
    </w:p>
    <w:p w:rsidR="00517790" w:rsidRPr="00BF7780" w:rsidRDefault="00517790" w:rsidP="00517790">
      <w:pPr>
        <w:pStyle w:val="af6"/>
        <w:spacing w:after="200" w:line="276" w:lineRule="auto"/>
        <w:ind w:left="0"/>
        <w:rPr>
          <w:sz w:val="24"/>
          <w:szCs w:val="24"/>
        </w:rPr>
      </w:pPr>
      <w:r w:rsidRPr="00BF7780">
        <w:rPr>
          <w:sz w:val="24"/>
          <w:szCs w:val="24"/>
        </w:rPr>
        <w:t>Капитальный ремонт  Яблоново-Гайской сош (12600,00 тыс. руб.) .</w:t>
      </w:r>
    </w:p>
    <w:p w:rsidR="00517790" w:rsidRPr="00BF7780" w:rsidRDefault="00517790" w:rsidP="00517790">
      <w:pPr>
        <w:pStyle w:val="af6"/>
        <w:spacing w:before="240" w:after="200" w:line="276" w:lineRule="auto"/>
        <w:ind w:left="0"/>
        <w:rPr>
          <w:sz w:val="24"/>
          <w:szCs w:val="24"/>
        </w:rPr>
      </w:pPr>
      <w:r w:rsidRPr="00BF7780">
        <w:rPr>
          <w:sz w:val="24"/>
          <w:szCs w:val="24"/>
        </w:rPr>
        <w:t>Проведён капитальный ремонт кровли 6-ти учреждений на общую сумму - 8424,2 тыс. руб. : МОУ «СОШ с. Яблоновый Гай» , Раевская ООШ, Ивантеевская сош , МОУ «СОШ с. Ивановка» , МДОУ «Детский сад с. Раевка», МДОУ  «ЦРР-детский сад «Колосок».</w:t>
      </w:r>
    </w:p>
    <w:p w:rsidR="00517790" w:rsidRPr="00BF7780" w:rsidRDefault="00517790" w:rsidP="00517790">
      <w:pPr>
        <w:pStyle w:val="af4"/>
        <w:spacing w:line="276" w:lineRule="auto"/>
        <w:rPr>
          <w:rFonts w:ascii="Times New Roman" w:hAnsi="Times New Roman" w:cs="Times New Roman"/>
          <w:b w:val="0"/>
          <w:sz w:val="24"/>
          <w:szCs w:val="24"/>
        </w:rPr>
      </w:pPr>
      <w:r w:rsidRPr="00BF7780">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Вместе с тем существует ряд проблем, которые необходимо решить в рамках Программы.</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lastRenderedPageBreak/>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517790" w:rsidRPr="00BF7780" w:rsidRDefault="00517790" w:rsidP="00517790">
      <w:pPr>
        <w:tabs>
          <w:tab w:val="left" w:pos="567"/>
        </w:tabs>
        <w:spacing w:after="0" w:line="240" w:lineRule="auto"/>
        <w:jc w:val="both"/>
        <w:rPr>
          <w:rFonts w:ascii="Times New Roman" w:hAnsi="Times New Roman"/>
          <w:sz w:val="24"/>
          <w:szCs w:val="24"/>
        </w:rPr>
      </w:pPr>
      <w:r w:rsidRPr="00BF7780">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517790" w:rsidRPr="00BF7780" w:rsidRDefault="00517790" w:rsidP="00517790">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p>
    <w:p w:rsidR="008E43D2" w:rsidRPr="00BF7780" w:rsidRDefault="008E43D2" w:rsidP="00517790">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выявить круг приоритетных объектов и субъектов целевого инвестирования.</w:t>
      </w:r>
    </w:p>
    <w:p w:rsidR="00691155" w:rsidRPr="00BF7780" w:rsidRDefault="008E43D2" w:rsidP="00BE4641">
      <w:pPr>
        <w:pStyle w:val="12"/>
        <w:jc w:val="both"/>
        <w:rPr>
          <w:rFonts w:ascii="Times New Roman" w:hAnsi="Times New Roman"/>
          <w:sz w:val="24"/>
          <w:szCs w:val="24"/>
        </w:rPr>
      </w:pPr>
      <w:r w:rsidRPr="00BF7780">
        <w:rPr>
          <w:rFonts w:ascii="Times New Roman"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w:t>
      </w:r>
      <w:r w:rsidR="00BE4641" w:rsidRPr="00BF7780">
        <w:rPr>
          <w:rFonts w:ascii="Times New Roman" w:hAnsi="Times New Roman"/>
          <w:sz w:val="24"/>
          <w:szCs w:val="24"/>
        </w:rPr>
        <w:t>общего образования и воспитании.</w:t>
      </w:r>
    </w:p>
    <w:p w:rsidR="00691155" w:rsidRPr="00BF7780" w:rsidRDefault="00691155" w:rsidP="002B1F83">
      <w:pPr>
        <w:pStyle w:val="1"/>
        <w:numPr>
          <w:ilvl w:val="0"/>
          <w:numId w:val="0"/>
        </w:numPr>
        <w:jc w:val="center"/>
        <w:rPr>
          <w:b/>
        </w:rPr>
      </w:pPr>
    </w:p>
    <w:p w:rsidR="008E43D2" w:rsidRPr="00BF7780" w:rsidRDefault="008E43D2" w:rsidP="00852E02">
      <w:pPr>
        <w:pStyle w:val="1"/>
        <w:numPr>
          <w:ilvl w:val="0"/>
          <w:numId w:val="0"/>
        </w:numPr>
        <w:spacing w:line="240" w:lineRule="auto"/>
        <w:jc w:val="center"/>
        <w:rPr>
          <w:b/>
        </w:rPr>
      </w:pPr>
      <w:r w:rsidRPr="00BF7780">
        <w:rPr>
          <w:b/>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8E43D2" w:rsidRPr="00BF7780" w:rsidRDefault="008E43D2" w:rsidP="00F90A6B">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выявление и развитие одаренных детей ;</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патриотического воспитания детей и молодежи;</w:t>
      </w:r>
    </w:p>
    <w:p w:rsidR="00130E70" w:rsidRPr="00BF7780" w:rsidRDefault="00517790" w:rsidP="002B1F83">
      <w:pPr>
        <w:spacing w:after="0" w:line="240" w:lineRule="auto"/>
        <w:rPr>
          <w:rFonts w:ascii="Times New Roman" w:hAnsi="Times New Roman"/>
          <w:sz w:val="24"/>
          <w:szCs w:val="24"/>
        </w:rPr>
      </w:pPr>
      <w:r w:rsidRPr="00BF7780">
        <w:rPr>
          <w:rFonts w:ascii="Times New Roman" w:hAnsi="Times New Roman"/>
          <w:sz w:val="24"/>
          <w:szCs w:val="24"/>
        </w:rPr>
        <w:t>в</w:t>
      </w:r>
      <w:r w:rsidR="00130E70" w:rsidRPr="00BF7780">
        <w:rPr>
          <w:rFonts w:ascii="Times New Roman" w:hAnsi="Times New Roman"/>
          <w:sz w:val="24"/>
          <w:szCs w:val="24"/>
        </w:rPr>
        <w:t>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8E43D2" w:rsidRPr="00BF7780" w:rsidRDefault="008E43D2" w:rsidP="00F90A6B">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создание условий для проявления одаренными детьми выдающихся способностей;</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517790">
      <w:pPr>
        <w:pStyle w:val="ad"/>
        <w:jc w:val="both"/>
        <w:rPr>
          <w:rFonts w:ascii="Times New Roman" w:hAnsi="Times New Roman" w:cs="Times New Roman"/>
          <w:bCs/>
          <w:color w:val="000000"/>
        </w:rPr>
      </w:pPr>
      <w:r w:rsidRPr="00BF7780">
        <w:rPr>
          <w:rFonts w:ascii="Times New Roman" w:hAnsi="Times New Roman" w:cs="Times New Roman"/>
          <w:bCs/>
          <w:color w:val="000000"/>
        </w:rPr>
        <w:lastRenderedPageBreak/>
        <w:t>обеспечение условий для реализации адаптированных основных образовательных программ;</w:t>
      </w:r>
    </w:p>
    <w:p w:rsidR="002B1F83" w:rsidRPr="00BF7780" w:rsidRDefault="00517790" w:rsidP="005D4C46">
      <w:r w:rsidRPr="00BF7780">
        <w:rPr>
          <w:rFonts w:ascii="Times New Roman" w:hAnsi="Times New Roman"/>
          <w:bCs/>
          <w:color w:val="000000"/>
          <w:sz w:val="24"/>
          <w:szCs w:val="24"/>
        </w:rPr>
        <w:t>с</w:t>
      </w:r>
      <w:r w:rsidR="00A95126" w:rsidRPr="00BF7780">
        <w:rPr>
          <w:rFonts w:ascii="Times New Roman" w:hAnsi="Times New Roman"/>
          <w:bCs/>
          <w:color w:val="000000"/>
          <w:sz w:val="24"/>
          <w:szCs w:val="24"/>
        </w:rPr>
        <w:t>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8E43D2" w:rsidRPr="00BF7780" w:rsidRDefault="008E43D2" w:rsidP="005D4C46">
      <w:pPr>
        <w:rPr>
          <w:rFonts w:ascii="Times New Roman" w:hAnsi="Times New Roman"/>
          <w:b/>
          <w:sz w:val="24"/>
          <w:szCs w:val="24"/>
        </w:rPr>
      </w:pPr>
      <w:r w:rsidRPr="00BF7780">
        <w:rPr>
          <w:rFonts w:ascii="Times New Roman" w:hAnsi="Times New Roman"/>
          <w:b/>
          <w:sz w:val="24"/>
          <w:szCs w:val="24"/>
        </w:rPr>
        <w:t>Целевые показатели Под</w:t>
      </w:r>
      <w:r w:rsidR="00517790" w:rsidRPr="00BF7780">
        <w:rPr>
          <w:rFonts w:ascii="Times New Roman" w:hAnsi="Times New Roman"/>
          <w:b/>
          <w:sz w:val="24"/>
          <w:szCs w:val="24"/>
        </w:rPr>
        <w:t>п</w:t>
      </w:r>
      <w:r w:rsidRPr="00BF7780">
        <w:rPr>
          <w:rFonts w:ascii="Times New Roman" w:hAnsi="Times New Roman"/>
          <w:b/>
          <w:sz w:val="24"/>
          <w:szCs w:val="24"/>
        </w:rPr>
        <w:t>рограммы</w:t>
      </w:r>
    </w:p>
    <w:p w:rsidR="00634605" w:rsidRPr="00BF7780" w:rsidRDefault="00634605" w:rsidP="00634605">
      <w:pPr>
        <w:jc w:val="both"/>
        <w:rPr>
          <w:rFonts w:ascii="Times New Roman" w:hAnsi="Times New Roman"/>
          <w:sz w:val="24"/>
          <w:szCs w:val="24"/>
          <w:lang w:eastAsia="en-US"/>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1-11 классов</w:t>
      </w:r>
      <w:r w:rsidRPr="00BF7780">
        <w:rPr>
          <w:rFonts w:ascii="Times New Roman" w:hAnsi="Times New Roman"/>
          <w:sz w:val="24"/>
          <w:szCs w:val="24"/>
          <w:lang w:eastAsia="en-US"/>
        </w:rPr>
        <w:tab/>
      </w:r>
      <w:r w:rsidR="0084401E" w:rsidRPr="00BF7780">
        <w:rPr>
          <w:rFonts w:ascii="Times New Roman" w:hAnsi="Times New Roman"/>
          <w:sz w:val="24"/>
          <w:szCs w:val="24"/>
          <w:lang w:eastAsia="en-US"/>
        </w:rPr>
        <w:t>;</w:t>
      </w:r>
    </w:p>
    <w:p w:rsidR="006B2547" w:rsidRPr="00BF7780" w:rsidRDefault="006B2547" w:rsidP="006B2547">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B2547" w:rsidRPr="00BF7780" w:rsidRDefault="006B2547" w:rsidP="006B2547">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охват учащихся горячим питанием;</w:t>
      </w:r>
    </w:p>
    <w:p w:rsidR="0084401E" w:rsidRPr="00BF7780" w:rsidRDefault="0084401E" w:rsidP="006B2547">
      <w:pPr>
        <w:spacing w:after="0" w:line="240" w:lineRule="auto"/>
        <w:rPr>
          <w:rFonts w:ascii="Times New Roman" w:hAnsi="Times New Roman"/>
          <w:color w:val="000000"/>
          <w:sz w:val="24"/>
          <w:szCs w:val="24"/>
          <w:lang w:eastAsia="en-US"/>
        </w:rPr>
      </w:pPr>
      <w:r w:rsidRPr="00BF7780">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6B2547" w:rsidRPr="00BF7780" w:rsidRDefault="006B2547" w:rsidP="006B2547">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общеобразовательных учреждениях до 87% в 2</w:t>
      </w:r>
      <w:r w:rsidR="00F10FDA" w:rsidRPr="00BF7780">
        <w:rPr>
          <w:rFonts w:ascii="Times New Roman" w:hAnsi="Times New Roman"/>
          <w:color w:val="231F20"/>
          <w:sz w:val="24"/>
          <w:szCs w:val="24"/>
        </w:rPr>
        <w:t>020</w:t>
      </w:r>
      <w:r w:rsidRPr="00BF7780">
        <w:rPr>
          <w:rFonts w:ascii="Times New Roman" w:hAnsi="Times New Roman"/>
          <w:color w:val="231F20"/>
          <w:sz w:val="24"/>
          <w:szCs w:val="24"/>
        </w:rPr>
        <w:t>году;</w:t>
      </w:r>
    </w:p>
    <w:p w:rsidR="00634605"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r w:rsidR="006B2547" w:rsidRPr="00BF7780">
        <w:rPr>
          <w:rFonts w:ascii="Times New Roman" w:hAnsi="Times New Roman"/>
          <w:color w:val="000000"/>
          <w:sz w:val="24"/>
          <w:szCs w:val="24"/>
          <w:lang w:eastAsia="en-US"/>
        </w:rPr>
        <w:t>;</w:t>
      </w:r>
    </w:p>
    <w:p w:rsidR="00135516" w:rsidRDefault="00135516" w:rsidP="00135516">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w:t>
      </w:r>
      <w:r>
        <w:rPr>
          <w:rFonts w:ascii="Times New Roman" w:hAnsi="Times New Roman"/>
          <w:sz w:val="24"/>
          <w:szCs w:val="24"/>
        </w:rPr>
        <w:t>ности)</w:t>
      </w:r>
      <w:r w:rsidRPr="00BF7780">
        <w:rPr>
          <w:rFonts w:ascii="Times New Roman" w:hAnsi="Times New Roman"/>
          <w:sz w:val="24"/>
          <w:szCs w:val="24"/>
        </w:rPr>
        <w:t>.</w:t>
      </w:r>
    </w:p>
    <w:p w:rsidR="00634605" w:rsidRPr="00135516" w:rsidRDefault="00634605" w:rsidP="00135516">
      <w:pPr>
        <w:widowControl w:val="0"/>
        <w:autoSpaceDE w:val="0"/>
        <w:autoSpaceDN w:val="0"/>
        <w:adjustRightInd w:val="0"/>
        <w:jc w:val="both"/>
        <w:rPr>
          <w:rFonts w:ascii="Times New Roman" w:hAnsi="Times New Roman"/>
          <w:sz w:val="24"/>
          <w:szCs w:val="24"/>
        </w:rPr>
      </w:pPr>
      <w:r w:rsidRPr="00BF7780">
        <w:rPr>
          <w:rFonts w:ascii="Times New Roman" w:hAnsi="Times New Roman"/>
          <w:color w:val="000000"/>
          <w:sz w:val="24"/>
          <w:szCs w:val="24"/>
          <w:lang w:eastAsia="en-US"/>
        </w:rPr>
        <w:t>сокращение потребления ТЭР</w:t>
      </w:r>
      <w:r w:rsidR="006B2547" w:rsidRPr="00BF7780">
        <w:rPr>
          <w:rFonts w:ascii="Times New Roman" w:hAnsi="Times New Roman"/>
          <w:color w:val="000000"/>
          <w:sz w:val="24"/>
          <w:szCs w:val="24"/>
          <w:lang w:eastAsia="en-US"/>
        </w:rPr>
        <w:t>;</w:t>
      </w:r>
    </w:p>
    <w:p w:rsidR="008E43D2" w:rsidRPr="00BF7780" w:rsidRDefault="008E43D2" w:rsidP="00F90A6B">
      <w:pPr>
        <w:pStyle w:val="24"/>
        <w:rPr>
          <w:rFonts w:ascii="Times New Roman" w:hAnsi="Times New Roman"/>
          <w:sz w:val="24"/>
          <w:szCs w:val="24"/>
        </w:rPr>
      </w:pPr>
    </w:p>
    <w:p w:rsidR="008E43D2" w:rsidRPr="00BF7780" w:rsidRDefault="008E43D2" w:rsidP="00CA0AD5">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634605"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обеспечение условий доступности для инвалидов объектов и предоставляемых услуг в 67% образовательных организаций;</w:t>
      </w:r>
    </w:p>
    <w:p w:rsidR="008E43D2" w:rsidRPr="00BF7780" w:rsidRDefault="00634605"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повышение качества общего </w:t>
      </w:r>
      <w:r w:rsidR="008E43D2" w:rsidRPr="00BF7780">
        <w:rPr>
          <w:rFonts w:ascii="Times New Roman" w:hAnsi="Times New Roman"/>
          <w:sz w:val="24"/>
          <w:szCs w:val="24"/>
        </w:rPr>
        <w:t xml:space="preserve"> образования;</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2B1F83">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w:t>
      </w:r>
      <w:r w:rsidR="00145F3B" w:rsidRPr="00BF7780">
        <w:rPr>
          <w:rFonts w:ascii="Times New Roman" w:hAnsi="Times New Roman"/>
          <w:sz w:val="24"/>
          <w:szCs w:val="24"/>
        </w:rPr>
        <w:t>сберегающих мероприятий позволило</w:t>
      </w:r>
      <w:r w:rsidRPr="00BF7780">
        <w:rPr>
          <w:rFonts w:ascii="Times New Roman" w:hAnsi="Times New Roman"/>
          <w:sz w:val="24"/>
          <w:szCs w:val="24"/>
        </w:rPr>
        <w:t xml:space="preserve"> получить экономический эффект в размере </w:t>
      </w:r>
      <w:r w:rsidR="005D22EB" w:rsidRPr="00BF7780">
        <w:rPr>
          <w:rFonts w:ascii="Times New Roman" w:hAnsi="Times New Roman"/>
          <w:sz w:val="24"/>
          <w:szCs w:val="24"/>
        </w:rPr>
        <w:t xml:space="preserve">529,7 </w:t>
      </w:r>
      <w:r w:rsidR="00145F3B" w:rsidRPr="00BF7780">
        <w:rPr>
          <w:rFonts w:ascii="Times New Roman" w:hAnsi="Times New Roman"/>
          <w:sz w:val="24"/>
          <w:szCs w:val="24"/>
        </w:rPr>
        <w:t>тыс. руб. за 2018 год.</w:t>
      </w:r>
    </w:p>
    <w:p w:rsidR="00A95126" w:rsidRPr="00BF7780" w:rsidRDefault="008E43D2" w:rsidP="002F17D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00BE4641" w:rsidRPr="00BF7780">
        <w:rPr>
          <w:rFonts w:ascii="Times New Roman" w:hAnsi="Times New Roman"/>
          <w:sz w:val="24"/>
          <w:szCs w:val="24"/>
        </w:rPr>
        <w:t>- 2020-2022</w:t>
      </w:r>
      <w:r w:rsidRPr="00BF7780">
        <w:rPr>
          <w:rFonts w:ascii="Times New Roman" w:hAnsi="Times New Roman"/>
          <w:sz w:val="24"/>
          <w:szCs w:val="24"/>
        </w:rPr>
        <w:t xml:space="preserve"> годы</w:t>
      </w:r>
      <w:r w:rsidR="00A95126" w:rsidRPr="00BF7780">
        <w:rPr>
          <w:rFonts w:ascii="Times New Roman" w:hAnsi="Times New Roman"/>
          <w:sz w:val="24"/>
          <w:szCs w:val="24"/>
        </w:rPr>
        <w:t>.</w:t>
      </w:r>
    </w:p>
    <w:p w:rsidR="008E43D2" w:rsidRPr="00BF7780" w:rsidRDefault="008E43D2" w:rsidP="002F17D4">
      <w:pPr>
        <w:pStyle w:val="1"/>
        <w:numPr>
          <w:ilvl w:val="0"/>
          <w:numId w:val="0"/>
        </w:numPr>
        <w:jc w:val="center"/>
        <w:rPr>
          <w:b/>
        </w:rPr>
      </w:pPr>
      <w:r w:rsidRPr="00BF7780">
        <w:rPr>
          <w:b/>
        </w:rPr>
        <w:t>3. Характеристика мер государственного регулирования</w:t>
      </w:r>
    </w:p>
    <w:p w:rsidR="008E43D2" w:rsidRPr="00BF7780" w:rsidRDefault="008E43D2" w:rsidP="002F17D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7780" w:rsidRDefault="008E43D2" w:rsidP="002F17D4">
      <w:pPr>
        <w:pStyle w:val="1"/>
        <w:numPr>
          <w:ilvl w:val="0"/>
          <w:numId w:val="0"/>
        </w:numPr>
        <w:jc w:val="center"/>
        <w:rPr>
          <w:b/>
        </w:rPr>
      </w:pPr>
      <w:r w:rsidRPr="00BF7780">
        <w:rPr>
          <w:b/>
        </w:rPr>
        <w:lastRenderedPageBreak/>
        <w:t>4. Характеристика мер правового регулирования</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w:t>
      </w:r>
      <w:r w:rsidR="00145F3B" w:rsidRPr="00BF7780">
        <w:rPr>
          <w:rFonts w:ascii="Times New Roman" w:hAnsi="Times New Roman"/>
          <w:sz w:val="24"/>
          <w:szCs w:val="24"/>
        </w:rPr>
        <w:t xml:space="preserve"> и среднего общего образования </w:t>
      </w:r>
      <w:r w:rsidRPr="00BF7780">
        <w:rPr>
          <w:rFonts w:ascii="Times New Roman" w:hAnsi="Times New Roman"/>
          <w:sz w:val="24"/>
          <w:szCs w:val="24"/>
        </w:rPr>
        <w:t>;</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проведением монит</w:t>
      </w:r>
      <w:r w:rsidR="0084401E" w:rsidRPr="00BF7780">
        <w:rPr>
          <w:rFonts w:ascii="Times New Roman" w:hAnsi="Times New Roman"/>
          <w:sz w:val="24"/>
          <w:szCs w:val="24"/>
        </w:rPr>
        <w:t xml:space="preserve">орингов качества общего </w:t>
      </w:r>
      <w:r w:rsidRPr="00BF7780">
        <w:rPr>
          <w:rFonts w:ascii="Times New Roman" w:hAnsi="Times New Roman"/>
          <w:sz w:val="24"/>
          <w:szCs w:val="24"/>
        </w:rPr>
        <w:t xml:space="preserve"> образования;</w:t>
      </w:r>
    </w:p>
    <w:p w:rsidR="008E43D2" w:rsidRPr="00BF7780" w:rsidRDefault="0084401E" w:rsidP="00CA0AD5">
      <w:pPr>
        <w:spacing w:after="0"/>
        <w:rPr>
          <w:rFonts w:ascii="Times New Roman" w:hAnsi="Times New Roman"/>
          <w:sz w:val="24"/>
          <w:szCs w:val="24"/>
        </w:rPr>
      </w:pPr>
      <w:r w:rsidRPr="00BF7780">
        <w:rPr>
          <w:rFonts w:ascii="Times New Roman" w:hAnsi="Times New Roman"/>
          <w:sz w:val="24"/>
          <w:szCs w:val="24"/>
        </w:rPr>
        <w:t>изучением мнения родителей</w:t>
      </w:r>
      <w:r w:rsidR="00416703" w:rsidRPr="00BF7780">
        <w:rPr>
          <w:rFonts w:ascii="Times New Roman" w:hAnsi="Times New Roman"/>
          <w:sz w:val="24"/>
          <w:szCs w:val="24"/>
        </w:rPr>
        <w:t>.</w:t>
      </w:r>
    </w:p>
    <w:p w:rsidR="0037577D" w:rsidRPr="00BF7780" w:rsidRDefault="0037577D" w:rsidP="002F17D4">
      <w:pPr>
        <w:pStyle w:val="1"/>
        <w:numPr>
          <w:ilvl w:val="0"/>
          <w:numId w:val="0"/>
        </w:numPr>
        <w:jc w:val="center"/>
      </w:pPr>
    </w:p>
    <w:p w:rsidR="008E43D2" w:rsidRPr="00BF7780" w:rsidRDefault="008E43D2" w:rsidP="002F17D4">
      <w:pPr>
        <w:pStyle w:val="1"/>
        <w:numPr>
          <w:ilvl w:val="0"/>
          <w:numId w:val="0"/>
        </w:numPr>
        <w:jc w:val="center"/>
      </w:pPr>
      <w:r w:rsidRPr="00BF7780">
        <w:t xml:space="preserve">5. </w:t>
      </w:r>
      <w:r w:rsidRPr="00BF7780">
        <w:rPr>
          <w:b/>
        </w:rPr>
        <w:t>Обоснование объема финансового обеспечения, необходимого для реализации подпрограммы</w:t>
      </w:r>
    </w:p>
    <w:p w:rsidR="00691155" w:rsidRPr="00135C1A" w:rsidRDefault="008E43D2" w:rsidP="00135C1A">
      <w:pPr>
        <w:spacing w:after="0"/>
        <w:rPr>
          <w:rFonts w:ascii="Times New Roman" w:hAnsi="Times New Roman"/>
          <w:sz w:val="20"/>
          <w:szCs w:val="20"/>
        </w:rPr>
      </w:pPr>
      <w:r w:rsidRPr="00135C1A">
        <w:rPr>
          <w:rFonts w:ascii="Times New Roman" w:hAnsi="Times New Roman"/>
          <w:sz w:val="20"/>
          <w:szCs w:val="20"/>
        </w:rPr>
        <w:t xml:space="preserve">Общий объем финансового обеспечения мероприятий подпрограммы составляет  тысяч </w:t>
      </w:r>
      <w:r w:rsidR="003949DA">
        <w:rPr>
          <w:rFonts w:ascii="Times New Roman" w:hAnsi="Times New Roman"/>
          <w:sz w:val="20"/>
          <w:szCs w:val="20"/>
        </w:rPr>
        <w:t xml:space="preserve"> 663 698,0</w:t>
      </w:r>
      <w:r w:rsidRPr="00135C1A">
        <w:rPr>
          <w:rFonts w:ascii="Times New Roman" w:hAnsi="Times New Roman"/>
          <w:sz w:val="20"/>
          <w:szCs w:val="20"/>
        </w:rPr>
        <w:t>рублей, из них:</w:t>
      </w:r>
      <w:r w:rsidR="00036294" w:rsidRPr="00135C1A">
        <w:rPr>
          <w:rFonts w:ascii="Times New Roman" w:hAnsi="Times New Roman"/>
          <w:sz w:val="20"/>
          <w:szCs w:val="20"/>
        </w:rPr>
        <w:t>.</w:t>
      </w:r>
      <w:r w:rsidR="00691155" w:rsidRPr="00135C1A">
        <w:rPr>
          <w:rFonts w:ascii="Times New Roman" w:hAnsi="Times New Roman"/>
          <w:sz w:val="20"/>
          <w:szCs w:val="20"/>
        </w:rPr>
        <w:t>.</w:t>
      </w:r>
    </w:p>
    <w:p w:rsidR="008E43D2" w:rsidRPr="00135C1A" w:rsidRDefault="00BE4641" w:rsidP="00135C1A">
      <w:pPr>
        <w:spacing w:after="0"/>
        <w:rPr>
          <w:rFonts w:ascii="Times New Roman" w:hAnsi="Times New Roman"/>
          <w:sz w:val="20"/>
          <w:szCs w:val="20"/>
        </w:rPr>
      </w:pPr>
      <w:r w:rsidRPr="00135C1A">
        <w:rPr>
          <w:rFonts w:ascii="Times New Roman" w:hAnsi="Times New Roman"/>
          <w:sz w:val="20"/>
          <w:szCs w:val="20"/>
        </w:rPr>
        <w:t xml:space="preserve">2020 </w:t>
      </w:r>
      <w:r w:rsidR="00EC1F14" w:rsidRPr="00135C1A">
        <w:rPr>
          <w:rFonts w:ascii="Times New Roman" w:hAnsi="Times New Roman"/>
          <w:sz w:val="20"/>
          <w:szCs w:val="20"/>
        </w:rPr>
        <w:t>год  -</w:t>
      </w:r>
      <w:r w:rsidR="003949DA">
        <w:rPr>
          <w:rFonts w:ascii="Times New Roman" w:hAnsi="Times New Roman"/>
          <w:sz w:val="20"/>
          <w:szCs w:val="20"/>
        </w:rPr>
        <w:t>207698,2</w:t>
      </w:r>
      <w:r w:rsidR="008E43D2" w:rsidRPr="00135C1A">
        <w:rPr>
          <w:rFonts w:ascii="Times New Roman" w:hAnsi="Times New Roman"/>
          <w:sz w:val="20"/>
          <w:szCs w:val="20"/>
        </w:rPr>
        <w:t>тыс. руб</w:t>
      </w:r>
      <w:r w:rsidR="00036294" w:rsidRPr="00135C1A">
        <w:rPr>
          <w:rFonts w:ascii="Times New Roman" w:hAnsi="Times New Roman"/>
          <w:sz w:val="20"/>
          <w:szCs w:val="20"/>
        </w:rPr>
        <w:t>.</w:t>
      </w:r>
    </w:p>
    <w:p w:rsidR="008E43D2" w:rsidRPr="00135C1A" w:rsidRDefault="00BE4641" w:rsidP="00135C1A">
      <w:pPr>
        <w:spacing w:after="0"/>
        <w:rPr>
          <w:rFonts w:ascii="Times New Roman" w:hAnsi="Times New Roman"/>
          <w:sz w:val="20"/>
          <w:szCs w:val="20"/>
        </w:rPr>
      </w:pPr>
      <w:r w:rsidRPr="00135C1A">
        <w:rPr>
          <w:rFonts w:ascii="Times New Roman" w:hAnsi="Times New Roman"/>
          <w:sz w:val="20"/>
          <w:szCs w:val="20"/>
        </w:rPr>
        <w:t>2021</w:t>
      </w:r>
      <w:r w:rsidR="008E43D2" w:rsidRPr="00135C1A">
        <w:rPr>
          <w:rFonts w:ascii="Times New Roman" w:hAnsi="Times New Roman"/>
          <w:sz w:val="20"/>
          <w:szCs w:val="20"/>
        </w:rPr>
        <w:t xml:space="preserve"> год –</w:t>
      </w:r>
      <w:r w:rsidR="003223E5" w:rsidRPr="00135C1A">
        <w:rPr>
          <w:rFonts w:ascii="Times New Roman" w:hAnsi="Times New Roman"/>
          <w:sz w:val="20"/>
          <w:szCs w:val="20"/>
        </w:rPr>
        <w:t>216961,6</w:t>
      </w:r>
      <w:r w:rsidR="008E43D2" w:rsidRPr="00135C1A">
        <w:rPr>
          <w:rFonts w:ascii="Times New Roman" w:hAnsi="Times New Roman"/>
          <w:sz w:val="20"/>
          <w:szCs w:val="20"/>
        </w:rPr>
        <w:t>тыс. руб</w:t>
      </w:r>
      <w:r w:rsidR="00036294" w:rsidRPr="00135C1A">
        <w:rPr>
          <w:rFonts w:ascii="Times New Roman" w:hAnsi="Times New Roman"/>
          <w:sz w:val="20"/>
          <w:szCs w:val="20"/>
        </w:rPr>
        <w:t>.</w:t>
      </w:r>
    </w:p>
    <w:p w:rsidR="008E43D2" w:rsidRPr="00135C1A" w:rsidRDefault="00BE4641" w:rsidP="00135C1A">
      <w:pPr>
        <w:spacing w:after="0"/>
        <w:rPr>
          <w:rFonts w:ascii="Times New Roman" w:hAnsi="Times New Roman"/>
          <w:sz w:val="20"/>
          <w:szCs w:val="20"/>
        </w:rPr>
      </w:pPr>
      <w:r w:rsidRPr="00135C1A">
        <w:rPr>
          <w:rFonts w:ascii="Times New Roman" w:hAnsi="Times New Roman"/>
          <w:sz w:val="20"/>
          <w:szCs w:val="20"/>
        </w:rPr>
        <w:t xml:space="preserve">2022 </w:t>
      </w:r>
      <w:r w:rsidR="00EC1F14" w:rsidRPr="00135C1A">
        <w:rPr>
          <w:rFonts w:ascii="Times New Roman" w:hAnsi="Times New Roman"/>
          <w:sz w:val="20"/>
          <w:szCs w:val="20"/>
        </w:rPr>
        <w:t xml:space="preserve">год – </w:t>
      </w:r>
      <w:r w:rsidR="001C723B">
        <w:rPr>
          <w:rFonts w:ascii="Times New Roman" w:hAnsi="Times New Roman"/>
          <w:sz w:val="20"/>
          <w:szCs w:val="20"/>
        </w:rPr>
        <w:t xml:space="preserve">239038,2 </w:t>
      </w:r>
      <w:r w:rsidR="00E91A40" w:rsidRPr="00135C1A">
        <w:rPr>
          <w:rFonts w:ascii="Times New Roman" w:hAnsi="Times New Roman"/>
          <w:sz w:val="20"/>
          <w:szCs w:val="20"/>
        </w:rPr>
        <w:t>тыс. руб</w:t>
      </w:r>
      <w:r w:rsidR="005E2D28" w:rsidRPr="00135C1A">
        <w:rPr>
          <w:rFonts w:ascii="Times New Roman" w:hAnsi="Times New Roman"/>
          <w:sz w:val="20"/>
          <w:szCs w:val="20"/>
        </w:rPr>
        <w:t>.</w:t>
      </w:r>
    </w:p>
    <w:p w:rsidR="00852E02" w:rsidRPr="00135C1A" w:rsidRDefault="00852E02" w:rsidP="00135C1A">
      <w:pPr>
        <w:spacing w:after="0"/>
        <w:rPr>
          <w:rFonts w:ascii="Times New Roman" w:hAnsi="Times New Roman"/>
          <w:sz w:val="20"/>
          <w:szCs w:val="20"/>
        </w:rPr>
      </w:pPr>
    </w:p>
    <w:p w:rsidR="008E43D2" w:rsidRPr="00135C1A" w:rsidRDefault="008E43D2" w:rsidP="00135C1A">
      <w:pPr>
        <w:pStyle w:val="1"/>
        <w:numPr>
          <w:ilvl w:val="0"/>
          <w:numId w:val="0"/>
        </w:numPr>
        <w:spacing w:line="240" w:lineRule="auto"/>
        <w:jc w:val="center"/>
        <w:rPr>
          <w:b/>
          <w:sz w:val="20"/>
        </w:rPr>
      </w:pPr>
      <w:r w:rsidRPr="00135C1A">
        <w:rPr>
          <w:b/>
          <w:sz w:val="20"/>
        </w:rPr>
        <w:t>6. Анализ рисков реализации подпрограммы и описание мер управления рисками реализации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К основным рискам реализации подпрограммы относятся:</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финансово-экономические риски - недофинансирование мероприятий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социальные риски, связанные с неприятием населением мероприятий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135C1A" w:rsidRDefault="008E43D2" w:rsidP="00135C1A">
      <w:pPr>
        <w:spacing w:after="0"/>
        <w:rPr>
          <w:rFonts w:ascii="Times New Roman" w:hAnsi="Times New Roman"/>
          <w:sz w:val="20"/>
          <w:szCs w:val="20"/>
        </w:rPr>
      </w:pPr>
      <w:r w:rsidRPr="00135C1A">
        <w:rPr>
          <w:rFonts w:ascii="Times New Roman" w:hAnsi="Times New Roman"/>
          <w:sz w:val="20"/>
          <w:szCs w:val="20"/>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135C1A" w:rsidRDefault="008E43D2" w:rsidP="00135C1A">
      <w:pPr>
        <w:rPr>
          <w:rFonts w:ascii="Times New Roman" w:hAnsi="Times New Roman"/>
          <w:sz w:val="20"/>
          <w:szCs w:val="20"/>
        </w:rPr>
      </w:pPr>
      <w:r w:rsidRPr="00135C1A">
        <w:rPr>
          <w:rFonts w:ascii="Times New Roman" w:hAnsi="Times New Roman"/>
          <w:sz w:val="20"/>
          <w:szCs w:val="20"/>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135C1A">
        <w:rPr>
          <w:rFonts w:ascii="Times New Roman" w:hAnsi="Times New Roman"/>
          <w:sz w:val="20"/>
          <w:szCs w:val="20"/>
        </w:rPr>
        <w:t>а.</w:t>
      </w:r>
    </w:p>
    <w:p w:rsidR="00CE548C" w:rsidRPr="00135C1A" w:rsidRDefault="00CE548C" w:rsidP="00135C1A">
      <w:pPr>
        <w:spacing w:after="0" w:line="240" w:lineRule="auto"/>
        <w:rPr>
          <w:rFonts w:ascii="Times New Roman" w:hAnsi="Times New Roman"/>
          <w:b/>
          <w:sz w:val="20"/>
          <w:szCs w:val="20"/>
        </w:rPr>
      </w:pPr>
      <w:r w:rsidRPr="00135C1A">
        <w:rPr>
          <w:rFonts w:ascii="Times New Roman" w:hAnsi="Times New Roman"/>
          <w:b/>
          <w:sz w:val="20"/>
          <w:szCs w:val="20"/>
        </w:rPr>
        <w:t>Верно: управляющая делами</w:t>
      </w:r>
    </w:p>
    <w:p w:rsidR="000A574A" w:rsidRPr="00135C1A" w:rsidRDefault="00CE548C" w:rsidP="0097118D">
      <w:pPr>
        <w:spacing w:after="0" w:line="240" w:lineRule="auto"/>
        <w:rPr>
          <w:rFonts w:ascii="Times New Roman" w:hAnsi="Times New Roman"/>
          <w:b/>
          <w:sz w:val="20"/>
          <w:szCs w:val="20"/>
        </w:rPr>
      </w:pPr>
      <w:r w:rsidRPr="00135C1A">
        <w:rPr>
          <w:rFonts w:ascii="Times New Roman" w:hAnsi="Times New Roman"/>
          <w:b/>
          <w:sz w:val="20"/>
          <w:szCs w:val="20"/>
        </w:rPr>
        <w:t>администрации Ивантеевского</w:t>
      </w:r>
      <w:r w:rsidR="0097118D">
        <w:rPr>
          <w:rFonts w:ascii="Times New Roman" w:hAnsi="Times New Roman"/>
          <w:b/>
          <w:sz w:val="20"/>
          <w:szCs w:val="20"/>
        </w:rPr>
        <w:t xml:space="preserve">     м</w:t>
      </w:r>
      <w:r w:rsidRPr="00135C1A">
        <w:rPr>
          <w:rFonts w:ascii="Times New Roman" w:hAnsi="Times New Roman"/>
          <w:b/>
          <w:sz w:val="20"/>
          <w:szCs w:val="20"/>
        </w:rPr>
        <w:t>униципального района</w:t>
      </w:r>
      <w:r w:rsidRPr="00135C1A">
        <w:rPr>
          <w:rFonts w:ascii="Times New Roman" w:hAnsi="Times New Roman"/>
          <w:b/>
          <w:sz w:val="20"/>
          <w:szCs w:val="20"/>
        </w:rPr>
        <w:tab/>
      </w:r>
      <w:r w:rsidR="0097118D">
        <w:rPr>
          <w:rFonts w:ascii="Times New Roman" w:hAnsi="Times New Roman"/>
          <w:b/>
          <w:sz w:val="20"/>
          <w:szCs w:val="20"/>
        </w:rPr>
        <w:t xml:space="preserve">                                        </w:t>
      </w:r>
      <w:r w:rsidR="00CF75C3" w:rsidRPr="00135C1A">
        <w:rPr>
          <w:rFonts w:ascii="Times New Roman" w:hAnsi="Times New Roman"/>
          <w:b/>
          <w:sz w:val="20"/>
          <w:szCs w:val="20"/>
        </w:rPr>
        <w:t>А.М.Грачева</w:t>
      </w:r>
    </w:p>
    <w:p w:rsidR="003058C4" w:rsidRPr="00BF7780" w:rsidRDefault="003058C4" w:rsidP="00CF75C3">
      <w:pPr>
        <w:tabs>
          <w:tab w:val="left" w:pos="6675"/>
        </w:tabs>
        <w:spacing w:after="0" w:line="240" w:lineRule="auto"/>
        <w:rPr>
          <w:rFonts w:ascii="Times New Roman" w:hAnsi="Times New Roman"/>
          <w:b/>
          <w:sz w:val="28"/>
          <w:szCs w:val="28"/>
        </w:rPr>
      </w:pPr>
    </w:p>
    <w:p w:rsidR="003058C4" w:rsidRDefault="0097118D" w:rsidP="00AD4041">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3058C4" w:rsidRPr="00BF7780">
        <w:rPr>
          <w:rFonts w:ascii="Times New Roman" w:hAnsi="Times New Roman"/>
          <w:bCs/>
          <w:sz w:val="24"/>
          <w:szCs w:val="24"/>
        </w:rPr>
        <w:t>Приложение №4</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 xml:space="preserve">от </w:t>
      </w:r>
      <w:r w:rsidR="0097118D">
        <w:rPr>
          <w:rFonts w:ascii="Times New Roman" w:hAnsi="Times New Roman"/>
          <w:bCs/>
          <w:sz w:val="24"/>
          <w:szCs w:val="24"/>
        </w:rPr>
        <w:t>17.04.2020</w:t>
      </w:r>
      <w:r w:rsidRPr="00BF7780">
        <w:rPr>
          <w:rFonts w:ascii="Times New Roman" w:hAnsi="Times New Roman"/>
          <w:bCs/>
          <w:sz w:val="24"/>
          <w:szCs w:val="24"/>
        </w:rPr>
        <w:t xml:space="preserve"> №</w:t>
      </w:r>
      <w:r w:rsidR="0097118D">
        <w:rPr>
          <w:rFonts w:ascii="Times New Roman" w:hAnsi="Times New Roman"/>
          <w:bCs/>
          <w:sz w:val="24"/>
          <w:szCs w:val="24"/>
        </w:rPr>
        <w:t>121</w:t>
      </w:r>
      <w:r w:rsidRPr="00BF7780">
        <w:rPr>
          <w:rFonts w:ascii="Times New Roman" w:hAnsi="Times New Roman"/>
          <w:bCs/>
          <w:sz w:val="24"/>
          <w:szCs w:val="24"/>
        </w:rPr>
        <w:t xml:space="preserve"> </w:t>
      </w:r>
    </w:p>
    <w:p w:rsidR="00D84513" w:rsidRPr="00BF7780" w:rsidRDefault="00D84513" w:rsidP="003058C4">
      <w:pPr>
        <w:widowControl w:val="0"/>
        <w:autoSpaceDE w:val="0"/>
        <w:autoSpaceDN w:val="0"/>
        <w:adjustRightInd w:val="0"/>
        <w:spacing w:after="0" w:line="240" w:lineRule="auto"/>
        <w:rPr>
          <w:rFonts w:ascii="Times New Roman" w:hAnsi="Times New Roman"/>
          <w:b/>
          <w:sz w:val="24"/>
          <w:szCs w:val="24"/>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r w:rsidRPr="00BF7780">
        <w:rPr>
          <w:rFonts w:ascii="Times New Roman" w:hAnsi="Times New Roman"/>
          <w:b/>
          <w:sz w:val="24"/>
          <w:szCs w:val="24"/>
        </w:rPr>
        <w:t>Подпрограмма 2. Развитие системы дополнительного образования</w:t>
      </w:r>
    </w:p>
    <w:p w:rsidR="003058C4" w:rsidRPr="00BF7780" w:rsidRDefault="003058C4" w:rsidP="003058C4">
      <w:pPr>
        <w:numPr>
          <w:ilvl w:val="0"/>
          <w:numId w:val="31"/>
        </w:numPr>
        <w:spacing w:after="0" w:line="240" w:lineRule="auto"/>
        <w:ind w:right="113"/>
        <w:jc w:val="both"/>
        <w:outlineLvl w:val="0"/>
        <w:rPr>
          <w:rFonts w:ascii="Times New Roman" w:hAnsi="Times New Roman"/>
          <w:b/>
          <w:bCs/>
          <w:sz w:val="24"/>
          <w:szCs w:val="24"/>
        </w:rPr>
      </w:pPr>
      <w:r w:rsidRPr="00BF7780">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7780"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Развитие системы дополнительного образования</w:t>
            </w:r>
          </w:p>
        </w:tc>
      </w:tr>
      <w:tr w:rsidR="003058C4" w:rsidRPr="00BF7780"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7780" w:rsidRDefault="003058C4" w:rsidP="003058C4">
            <w:pPr>
              <w:jc w:val="both"/>
              <w:rPr>
                <w:rFonts w:ascii="Times New Roman" w:hAnsi="Times New Roman"/>
                <w:sz w:val="24"/>
                <w:szCs w:val="24"/>
              </w:rPr>
            </w:pPr>
          </w:p>
        </w:tc>
      </w:tr>
      <w:tr w:rsidR="003058C4" w:rsidRPr="00BF7780"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системы патриотического воспитания детей и молодежи;</w:t>
            </w:r>
          </w:p>
          <w:p w:rsidR="003058C4" w:rsidRPr="00BF7780" w:rsidRDefault="003058C4" w:rsidP="003058C4">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физкультуры и спорта;</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обеспечение условий для реализации адаптированных основных образовательных программ;</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Доля детей в возрасте от 5 до 18 лет, использующих сертификаты дополнительного образования в статусе сертификата персони</w:t>
            </w:r>
            <w:r w:rsidR="001B199C"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C03060" w:rsidRPr="00BF7780" w:rsidRDefault="00C03060" w:rsidP="003058C4">
            <w:pPr>
              <w:spacing w:after="0" w:line="240" w:lineRule="auto"/>
              <w:rPr>
                <w:rFonts w:ascii="Times New Roman" w:hAnsi="Times New Roman"/>
                <w:sz w:val="24"/>
                <w:szCs w:val="24"/>
              </w:rPr>
            </w:pP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C03060" w:rsidRPr="00BF7780" w:rsidRDefault="00C03060"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мероприятий позволит получить экономический эффект в размере 529,7 тыс. руб.. за 2018 год, за 2019 год экономический эффект составит 125,4 тыс.рублей, в 2020 году 130,4 тыс.рублей, в 2021 году 135,6,0 тыс.рублей, в 2022 году 140,0 тыс. руб.</w:t>
            </w:r>
          </w:p>
          <w:p w:rsidR="003058C4" w:rsidRPr="00BF7780" w:rsidRDefault="003058C4" w:rsidP="003058C4">
            <w:pPr>
              <w:autoSpaceDE w:val="0"/>
              <w:autoSpaceDN w:val="0"/>
              <w:adjustRightInd w:val="0"/>
              <w:spacing w:after="0" w:line="240" w:lineRule="auto"/>
              <w:jc w:val="both"/>
              <w:rPr>
                <w:rFonts w:ascii="Times New Roman" w:hAnsi="Times New Roman"/>
                <w:bCs/>
                <w:sz w:val="24"/>
                <w:szCs w:val="24"/>
              </w:rPr>
            </w:pPr>
          </w:p>
        </w:tc>
      </w:tr>
      <w:tr w:rsidR="003058C4" w:rsidRPr="00BF7780"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2020-2022 годы</w:t>
            </w:r>
          </w:p>
        </w:tc>
      </w:tr>
      <w:tr w:rsidR="003058C4" w:rsidRPr="00BF7780"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2020-2022</w:t>
            </w:r>
            <w:r w:rsidRPr="00BF7780">
              <w:rPr>
                <w:rFonts w:ascii="Times New Roman" w:hAnsi="Times New Roman"/>
                <w:sz w:val="24"/>
                <w:szCs w:val="24"/>
              </w:rPr>
              <w:t xml:space="preserve"> годах составляет </w:t>
            </w:r>
          </w:p>
          <w:p w:rsidR="003058C4" w:rsidRPr="00BF7780" w:rsidRDefault="003223E5" w:rsidP="003058C4">
            <w:pPr>
              <w:spacing w:after="0" w:line="240" w:lineRule="auto"/>
              <w:jc w:val="both"/>
              <w:rPr>
                <w:rFonts w:ascii="Times New Roman" w:hAnsi="Times New Roman"/>
                <w:sz w:val="24"/>
                <w:szCs w:val="24"/>
              </w:rPr>
            </w:pPr>
            <w:r w:rsidRPr="00BF7780">
              <w:rPr>
                <w:rFonts w:ascii="Times New Roman" w:hAnsi="Times New Roman"/>
                <w:b/>
                <w:sz w:val="24"/>
                <w:szCs w:val="24"/>
              </w:rPr>
              <w:t>24566,1</w:t>
            </w:r>
            <w:r w:rsidR="003058C4" w:rsidRPr="00BF7780">
              <w:rPr>
                <w:rFonts w:ascii="Times New Roman" w:hAnsi="Times New Roman"/>
                <w:sz w:val="24"/>
                <w:szCs w:val="24"/>
              </w:rPr>
              <w:t>тыс. рублей, в том числе:</w:t>
            </w:r>
          </w:p>
          <w:p w:rsidR="003058C4" w:rsidRPr="00BF7780" w:rsidRDefault="003058C4" w:rsidP="003058C4">
            <w:pPr>
              <w:spacing w:after="0" w:line="240" w:lineRule="auto"/>
              <w:jc w:val="both"/>
              <w:rPr>
                <w:ins w:id="16" w:author="urm2012" w:date="2014-07-04T09:56:00Z"/>
                <w:rFonts w:ascii="Times New Roman" w:hAnsi="Times New Roman"/>
                <w:sz w:val="24"/>
                <w:szCs w:val="24"/>
              </w:rPr>
            </w:pPr>
            <w:ins w:id="17" w:author="urm2012" w:date="2014-07-04T09:56:00Z">
              <w:r w:rsidRPr="00BF7780">
                <w:rPr>
                  <w:rFonts w:ascii="Times New Roman" w:hAnsi="Times New Roman"/>
                  <w:b/>
                  <w:sz w:val="24"/>
                  <w:szCs w:val="24"/>
                  <w:u w:val="single"/>
                </w:rPr>
                <w:t xml:space="preserve">в 2020 году – </w:t>
              </w:r>
            </w:ins>
            <w:r w:rsidR="003223E5" w:rsidRPr="00BF7780">
              <w:rPr>
                <w:rFonts w:ascii="Times New Roman" w:hAnsi="Times New Roman"/>
                <w:b/>
                <w:sz w:val="24"/>
                <w:szCs w:val="24"/>
                <w:u w:val="single"/>
              </w:rPr>
              <w:t>11 151,6</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835817"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835817" w:rsidRPr="00BF7780">
              <w:rPr>
                <w:rFonts w:ascii="Times New Roman" w:hAnsi="Times New Roman"/>
                <w:color w:val="000000"/>
                <w:sz w:val="24"/>
                <w:szCs w:val="24"/>
              </w:rPr>
              <w:t>–</w:t>
            </w:r>
            <w:r w:rsidR="003223E5" w:rsidRPr="00BF7780">
              <w:rPr>
                <w:rFonts w:ascii="Times New Roman" w:hAnsi="Times New Roman"/>
                <w:color w:val="000000"/>
                <w:sz w:val="24"/>
                <w:szCs w:val="24"/>
              </w:rPr>
              <w:t>2820,0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3223E5" w:rsidRPr="00BF7780">
              <w:rPr>
                <w:rFonts w:ascii="Times New Roman" w:hAnsi="Times New Roman"/>
                <w:color w:val="000000"/>
                <w:sz w:val="24"/>
                <w:szCs w:val="24"/>
              </w:rPr>
              <w:t>8231,0</w:t>
            </w:r>
            <w:r w:rsidR="00835817" w:rsidRPr="00BF7780">
              <w:rPr>
                <w:rFonts w:ascii="Times New Roman" w:hAnsi="Times New Roman"/>
                <w:color w:val="000000"/>
                <w:sz w:val="24"/>
                <w:szCs w:val="24"/>
              </w:rPr>
              <w:t>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3223E5" w:rsidRPr="00BF7780">
              <w:rPr>
                <w:rFonts w:ascii="Times New Roman" w:hAnsi="Times New Roman"/>
                <w:color w:val="000000"/>
                <w:sz w:val="24"/>
                <w:szCs w:val="24"/>
              </w:rPr>
              <w:t>100,0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2021 году – </w:t>
            </w:r>
            <w:r w:rsidR="00835817" w:rsidRPr="00BF7780">
              <w:rPr>
                <w:rFonts w:ascii="Times New Roman" w:hAnsi="Times New Roman"/>
                <w:b/>
                <w:bCs/>
                <w:sz w:val="24"/>
                <w:szCs w:val="24"/>
              </w:rPr>
              <w:t xml:space="preserve">6601,9 </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835817" w:rsidRPr="00BF7780">
              <w:rPr>
                <w:rFonts w:ascii="Times New Roman" w:hAnsi="Times New Roman"/>
                <w:color w:val="000000"/>
                <w:sz w:val="24"/>
                <w:szCs w:val="24"/>
              </w:rPr>
              <w:t>–2836,9</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w:t>
            </w:r>
            <w:r w:rsidR="00835817" w:rsidRPr="00BF7780">
              <w:rPr>
                <w:rFonts w:ascii="Times New Roman" w:hAnsi="Times New Roman"/>
                <w:color w:val="000000"/>
                <w:sz w:val="24"/>
                <w:szCs w:val="24"/>
              </w:rPr>
              <w:t>–3765,0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2022 году –   </w:t>
            </w:r>
            <w:r w:rsidR="00835817" w:rsidRPr="00BF7780">
              <w:rPr>
                <w:rFonts w:ascii="Times New Roman" w:hAnsi="Times New Roman"/>
                <w:b/>
                <w:sz w:val="24"/>
                <w:szCs w:val="24"/>
                <w:u w:val="single"/>
              </w:rPr>
              <w:t xml:space="preserve">6813,2 </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lastRenderedPageBreak/>
              <w:t>Областной бюджет -</w:t>
            </w:r>
            <w:r w:rsidR="00A20910" w:rsidRPr="00BF7780">
              <w:rPr>
                <w:rFonts w:ascii="Times New Roman" w:hAnsi="Times New Roman"/>
                <w:sz w:val="24"/>
                <w:szCs w:val="24"/>
              </w:rPr>
              <w:t>3248,20</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Федеральный бюджет – </w:t>
            </w:r>
            <w:r w:rsidR="00A20910" w:rsidRPr="00BF7780">
              <w:rPr>
                <w:rFonts w:ascii="Times New Roman" w:hAnsi="Times New Roman"/>
                <w:color w:val="000000"/>
                <w:sz w:val="24"/>
                <w:szCs w:val="24"/>
              </w:rPr>
              <w:t>0</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835817" w:rsidRPr="00BF7780">
              <w:rPr>
                <w:rFonts w:ascii="Times New Roman" w:hAnsi="Times New Roman"/>
                <w:color w:val="000000"/>
                <w:sz w:val="24"/>
                <w:szCs w:val="24"/>
              </w:rPr>
              <w:t>3565,0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 тыс. руб.</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7780" w:rsidRDefault="003058C4" w:rsidP="003058C4">
      <w:pPr>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7780" w:rsidRDefault="003058C4" w:rsidP="003058C4">
      <w:pPr>
        <w:spacing w:after="0" w:line="240" w:lineRule="auto"/>
        <w:jc w:val="both"/>
        <w:rPr>
          <w:rFonts w:ascii="Times New Roman" w:hAnsi="Times New Roman"/>
          <w:sz w:val="24"/>
          <w:szCs w:val="24"/>
          <w:shd w:val="clear" w:color="auto" w:fill="FFFFFF"/>
        </w:rPr>
      </w:pPr>
      <w:r w:rsidRPr="00BF7780">
        <w:rPr>
          <w:rFonts w:ascii="Times New Roman" w:hAnsi="Times New Roman"/>
          <w:sz w:val="24"/>
          <w:szCs w:val="24"/>
        </w:rPr>
        <w:t>Развитию интеллектуальных и творческих способностей у учащихся способствуют организац</w:t>
      </w:r>
      <w:r w:rsidR="009C0705">
        <w:rPr>
          <w:rFonts w:ascii="Times New Roman" w:hAnsi="Times New Roman"/>
          <w:sz w:val="24"/>
          <w:szCs w:val="24"/>
        </w:rPr>
        <w:t>ии дополнительного образования.</w:t>
      </w:r>
      <w:r w:rsidR="009C0705" w:rsidRPr="00BF7780">
        <w:rPr>
          <w:rFonts w:ascii="Times New Roman" w:hAnsi="Times New Roman"/>
          <w:sz w:val="24"/>
          <w:szCs w:val="24"/>
        </w:rPr>
        <w:t xml:space="preserve"> В соответствии с федеральной </w:t>
      </w:r>
      <w:r w:rsidR="009C0705">
        <w:rPr>
          <w:rFonts w:ascii="Times New Roman" w:hAnsi="Times New Roman"/>
          <w:sz w:val="24"/>
          <w:szCs w:val="24"/>
        </w:rPr>
        <w:t>«</w:t>
      </w:r>
      <w:r w:rsidR="009C0705" w:rsidRPr="00BF7780">
        <w:rPr>
          <w:rFonts w:ascii="Times New Roman" w:hAnsi="Times New Roman"/>
          <w:sz w:val="24"/>
          <w:szCs w:val="24"/>
        </w:rPr>
        <w:t>Концепцией развития дополнительного образования детей</w:t>
      </w:r>
      <w:r w:rsidR="009C0705">
        <w:rPr>
          <w:rFonts w:ascii="Times New Roman" w:hAnsi="Times New Roman"/>
          <w:sz w:val="24"/>
          <w:szCs w:val="24"/>
        </w:rPr>
        <w:t>» Утвержденной распоряжением Правительства РФ №1726-р от 04.09.2019 г.</w:t>
      </w:r>
      <w:r w:rsidR="009C0705" w:rsidRPr="00BF7780">
        <w:rPr>
          <w:rFonts w:ascii="Times New Roman" w:hAnsi="Times New Roman"/>
          <w:sz w:val="24"/>
          <w:szCs w:val="24"/>
        </w:rPr>
        <w:t>,</w:t>
      </w:r>
      <w:r w:rsidR="009C0705">
        <w:rPr>
          <w:rFonts w:ascii="Times New Roman" w:hAnsi="Times New Roman"/>
          <w:sz w:val="24"/>
          <w:szCs w:val="24"/>
        </w:rPr>
        <w:t xml:space="preserve"> и</w:t>
      </w:r>
      <w:r w:rsidR="009C0705" w:rsidRPr="00BF7780">
        <w:rPr>
          <w:rFonts w:ascii="Times New Roman" w:hAnsi="Times New Roman"/>
          <w:sz w:val="24"/>
          <w:szCs w:val="24"/>
        </w:rPr>
        <w:t xml:space="preserve"> планом развития</w:t>
      </w:r>
      <w:r w:rsidR="009C0705">
        <w:rPr>
          <w:rFonts w:ascii="Times New Roman" w:hAnsi="Times New Roman"/>
          <w:sz w:val="24"/>
          <w:szCs w:val="24"/>
        </w:rPr>
        <w:t>(Приказ министрерства образования №3489 от 19.11.2015г.)</w:t>
      </w:r>
      <w:r w:rsidR="009C0705" w:rsidRPr="00BF7780">
        <w:rPr>
          <w:rFonts w:ascii="Times New Roman" w:hAnsi="Times New Roman"/>
          <w:sz w:val="24"/>
          <w:szCs w:val="24"/>
        </w:rPr>
        <w:t xml:space="preserve"> дополнительного образования детей Саратовской области на 2016-2020</w:t>
      </w:r>
      <w:r w:rsidRPr="00BF7780">
        <w:rPr>
          <w:rFonts w:ascii="Times New Roman" w:hAnsi="Times New Roman"/>
          <w:sz w:val="24"/>
          <w:szCs w:val="24"/>
        </w:rPr>
        <w:t xml:space="preserve">годы охват детей дополнительным образованием в районе ежегодно увеличивается и  </w:t>
      </w:r>
      <w:r w:rsidRPr="00BF7780">
        <w:rPr>
          <w:rFonts w:ascii="Times New Roman" w:hAnsi="Times New Roman"/>
          <w:sz w:val="24"/>
          <w:szCs w:val="24"/>
          <w:shd w:val="clear" w:color="auto" w:fill="FFFFFF"/>
        </w:rPr>
        <w:t xml:space="preserve">составляет – </w:t>
      </w:r>
      <w:r w:rsidRPr="00BF7780">
        <w:rPr>
          <w:rFonts w:ascii="Times New Roman" w:hAnsi="Times New Roman"/>
          <w:color w:val="FF0000"/>
          <w:sz w:val="24"/>
          <w:szCs w:val="24"/>
          <w:shd w:val="clear" w:color="auto" w:fill="FFFFFF"/>
        </w:rPr>
        <w:t>67</w:t>
      </w:r>
      <w:r w:rsidRPr="00BF7780">
        <w:rPr>
          <w:rFonts w:ascii="Times New Roman" w:hAnsi="Times New Roman"/>
          <w:sz w:val="24"/>
          <w:szCs w:val="24"/>
          <w:shd w:val="clear" w:color="auto" w:fill="FFFFFF"/>
        </w:rPr>
        <w:t xml:space="preserve"> % : Центр дополнительного образов</w:t>
      </w:r>
      <w:r w:rsidR="009278D4" w:rsidRPr="00BF7780">
        <w:rPr>
          <w:rFonts w:ascii="Times New Roman" w:hAnsi="Times New Roman"/>
          <w:sz w:val="24"/>
          <w:szCs w:val="24"/>
          <w:shd w:val="clear" w:color="auto" w:fill="FFFFFF"/>
        </w:rPr>
        <w:t>ания – 11 объединений, в них 206</w:t>
      </w:r>
      <w:r w:rsidRPr="00BF7780">
        <w:rPr>
          <w:rFonts w:ascii="Times New Roman" w:hAnsi="Times New Roman"/>
          <w:sz w:val="24"/>
          <w:szCs w:val="24"/>
          <w:shd w:val="clear" w:color="auto" w:fill="FFFFFF"/>
        </w:rPr>
        <w:t xml:space="preserve"> детей</w:t>
      </w:r>
      <w:r w:rsidRPr="00BF7780">
        <w:rPr>
          <w:rFonts w:ascii="Times New Roman" w:hAnsi="Times New Roman"/>
          <w:sz w:val="24"/>
          <w:szCs w:val="24"/>
        </w:rPr>
        <w:t xml:space="preserve"> и Дом детского творчества </w:t>
      </w:r>
      <w:r w:rsidRPr="00BF7780">
        <w:rPr>
          <w:rFonts w:ascii="Times New Roman" w:hAnsi="Times New Roman"/>
          <w:sz w:val="24"/>
          <w:szCs w:val="24"/>
          <w:shd w:val="clear" w:color="auto" w:fill="FFFFFF"/>
        </w:rPr>
        <w:t xml:space="preserve"> -  1</w:t>
      </w:r>
      <w:r w:rsidR="009278D4" w:rsidRPr="00BF7780">
        <w:rPr>
          <w:rFonts w:ascii="Times New Roman" w:hAnsi="Times New Roman"/>
          <w:sz w:val="24"/>
          <w:szCs w:val="24"/>
          <w:shd w:val="clear" w:color="auto" w:fill="FFFFFF"/>
        </w:rPr>
        <w:t>0 объединений/ в них 169</w:t>
      </w:r>
      <w:r w:rsidRPr="00BF7780">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 сош и Гимназии открылись Центры «Точка роста», в рамках которых реализуются программы дополнительного образования. </w:t>
      </w:r>
    </w:p>
    <w:p w:rsidR="003058C4" w:rsidRPr="00BF7780" w:rsidRDefault="003058C4" w:rsidP="003058C4">
      <w:pPr>
        <w:rPr>
          <w:rFonts w:ascii="Times New Roman" w:hAnsi="Times New Roman"/>
          <w:sz w:val="24"/>
          <w:szCs w:val="24"/>
        </w:rPr>
      </w:pPr>
      <w:r w:rsidRPr="00BF7780">
        <w:rPr>
          <w:rFonts w:ascii="Times New Roman" w:hAnsi="Times New Roman"/>
          <w:color w:val="333333"/>
          <w:sz w:val="24"/>
          <w:szCs w:val="24"/>
        </w:rPr>
        <w:t xml:space="preserve">За учебный год </w:t>
      </w:r>
      <w:r w:rsidR="00FB6131" w:rsidRPr="00BF7780">
        <w:rPr>
          <w:rFonts w:ascii="Times New Roman" w:hAnsi="Times New Roman"/>
          <w:color w:val="333333"/>
          <w:sz w:val="24"/>
          <w:szCs w:val="24"/>
        </w:rPr>
        <w:t xml:space="preserve"> обучающиеся МУДО </w:t>
      </w:r>
      <w:r w:rsidRPr="00BF7780">
        <w:rPr>
          <w:rFonts w:ascii="Times New Roman" w:hAnsi="Times New Roman"/>
          <w:color w:val="333333"/>
          <w:sz w:val="24"/>
          <w:szCs w:val="24"/>
        </w:rPr>
        <w:t xml:space="preserve"> ДДТ</w:t>
      </w:r>
      <w:r w:rsidR="00FB6131" w:rsidRPr="00BF7780">
        <w:rPr>
          <w:rFonts w:ascii="Times New Roman" w:hAnsi="Times New Roman"/>
          <w:color w:val="333333"/>
          <w:sz w:val="24"/>
          <w:szCs w:val="24"/>
        </w:rPr>
        <w:t xml:space="preserve"> Ивантеевского района</w:t>
      </w:r>
      <w:r w:rsidRPr="00BF7780">
        <w:rPr>
          <w:rFonts w:ascii="Times New Roman" w:hAnsi="Times New Roman"/>
          <w:color w:val="333333"/>
          <w:sz w:val="24"/>
          <w:szCs w:val="24"/>
        </w:rPr>
        <w:t>,  участвуя  в  областных и районных  конкурсах заняли  45 призовых мест , о</w:t>
      </w:r>
      <w:r w:rsidRPr="00BF7780">
        <w:rPr>
          <w:rFonts w:ascii="Times New Roman" w:hAnsi="Times New Roman"/>
          <w:sz w:val="24"/>
          <w:szCs w:val="24"/>
        </w:rPr>
        <w:t>бучающиеся МУДО «ЦДО Ивантеевского района», приняли участие в 52 мероприятиях различного уровня и завоевали 65 первых, 71 – второе, 72 – третьих места.</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rPr>
        <w:t>В образовательных учреждениях района работает  45  спортивных секций, в которых занимается более 1000 детей.      За 3 года приняло участие в сдаче нормативов комплекса ГТО 1074 чел – 78%</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shd w:val="clear" w:color="auto" w:fill="FFFFFF"/>
        </w:rPr>
        <w:t xml:space="preserve">В итоге  с 2017-2019 уч. году получили значок  ГТО -  803 чел.(51 %). </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3058C4" w:rsidRPr="00BF7780" w:rsidRDefault="003058C4" w:rsidP="003058C4">
      <w:pPr>
        <w:widowControl w:val="0"/>
        <w:autoSpaceDE w:val="0"/>
        <w:autoSpaceDN w:val="0"/>
        <w:adjustRightInd w:val="0"/>
        <w:spacing w:after="0" w:line="240" w:lineRule="auto"/>
        <w:ind w:firstLine="540"/>
        <w:jc w:val="both"/>
        <w:rPr>
          <w:rFonts w:ascii="Times New Roman" w:eastAsia="Calibri" w:hAnsi="Times New Roman"/>
          <w:sz w:val="24"/>
          <w:szCs w:val="24"/>
        </w:rPr>
      </w:pPr>
      <w:r w:rsidRPr="00BF7780">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реализуется система персонифицированного финансирования дополнительного </w:t>
      </w:r>
      <w:r w:rsidRPr="00BF7780">
        <w:rPr>
          <w:rFonts w:ascii="Times New Roman" w:eastAsia="Calibri" w:hAnsi="Times New Roman"/>
          <w:sz w:val="24"/>
          <w:szCs w:val="24"/>
        </w:rPr>
        <w:lastRenderedPageBreak/>
        <w:t>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образованием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3058C4" w:rsidRPr="00BF7780" w:rsidRDefault="003058C4" w:rsidP="003058C4">
      <w:pPr>
        <w:widowControl w:val="0"/>
        <w:autoSpaceDE w:val="0"/>
        <w:autoSpaceDN w:val="0"/>
        <w:adjustRightInd w:val="0"/>
        <w:spacing w:after="0" w:line="240" w:lineRule="auto"/>
        <w:ind w:firstLine="540"/>
        <w:jc w:val="both"/>
        <w:rPr>
          <w:rFonts w:ascii="Times New Roman" w:eastAsia="Calibri" w:hAnsi="Times New Roman"/>
          <w:sz w:val="24"/>
          <w:szCs w:val="24"/>
        </w:rPr>
      </w:pPr>
      <w:r w:rsidRPr="00BF7780">
        <w:rPr>
          <w:rFonts w:ascii="Times New Roman" w:eastAsia="Calibri"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3058C4" w:rsidRPr="00BF7780" w:rsidRDefault="003058C4" w:rsidP="003058C4">
      <w:pPr>
        <w:spacing w:after="0" w:line="240" w:lineRule="auto"/>
        <w:jc w:val="both"/>
        <w:rPr>
          <w:rFonts w:ascii="Times New Roman" w:hAnsi="Times New Roman"/>
          <w:b/>
          <w:sz w:val="24"/>
          <w:szCs w:val="24"/>
        </w:rPr>
      </w:pP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7780" w:rsidRDefault="003058C4" w:rsidP="003058C4">
      <w:pPr>
        <w:spacing w:after="0" w:line="360" w:lineRule="auto"/>
        <w:ind w:right="113"/>
        <w:jc w:val="center"/>
        <w:outlineLvl w:val="0"/>
        <w:rPr>
          <w:rFonts w:ascii="Times New Roman" w:hAnsi="Times New Roman"/>
          <w:b/>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системы патриотического воспитания детей и молодежи;</w:t>
      </w:r>
    </w:p>
    <w:p w:rsidR="003058C4" w:rsidRPr="00BF7780" w:rsidRDefault="003058C4" w:rsidP="003058C4">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физкультуры и спорта;</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обеспечение условий для реализации адаптированных основных образовательных программ;</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3058C4" w:rsidRPr="00BF7780" w:rsidRDefault="003058C4" w:rsidP="003058C4">
      <w:pPr>
        <w:spacing w:after="0" w:line="240" w:lineRule="auto"/>
        <w:rPr>
          <w:rFonts w:ascii="Times New Roman" w:eastAsia="Calibri" w:hAnsi="Times New Roman"/>
          <w:b/>
          <w:sz w:val="24"/>
          <w:szCs w:val="24"/>
        </w:rPr>
      </w:pPr>
    </w:p>
    <w:p w:rsidR="003058C4" w:rsidRPr="00BF7780" w:rsidRDefault="003058C4" w:rsidP="003058C4">
      <w:pPr>
        <w:rPr>
          <w:rFonts w:ascii="Times New Roman" w:hAnsi="Times New Roman"/>
          <w:b/>
          <w:sz w:val="24"/>
          <w:szCs w:val="24"/>
        </w:rPr>
      </w:pPr>
      <w:r w:rsidRPr="00BF7780">
        <w:rPr>
          <w:rFonts w:ascii="Times New Roman" w:hAnsi="Times New Roman"/>
          <w:b/>
          <w:sz w:val="24"/>
          <w:szCs w:val="24"/>
        </w:rPr>
        <w:t>Целевые показатели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удельный вес детей, занимающихся по дополнительным образовательным программам научно-технической направленности;</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p w:rsidR="003058C4" w:rsidRPr="00BF7780" w:rsidRDefault="003058C4" w:rsidP="003058C4">
      <w:pPr>
        <w:spacing w:after="0" w:line="240" w:lineRule="auto"/>
        <w:rPr>
          <w:rFonts w:ascii="Times New Roman" w:eastAsia="Calibri" w:hAnsi="Times New Roman"/>
          <w:sz w:val="24"/>
          <w:szCs w:val="24"/>
        </w:rPr>
      </w:pPr>
    </w:p>
    <w:p w:rsidR="003058C4" w:rsidRPr="00BF7780" w:rsidRDefault="003058C4" w:rsidP="003058C4">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w:t>
      </w:r>
      <w:r w:rsidRPr="00BF7780">
        <w:rPr>
          <w:rFonts w:ascii="Times New Roman" w:hAnsi="Times New Roman"/>
          <w:color w:val="FF0000"/>
          <w:sz w:val="24"/>
          <w:szCs w:val="24"/>
        </w:rPr>
        <w:t xml:space="preserve">; </w:t>
      </w:r>
      <w:r w:rsidRPr="00BF7780">
        <w:rPr>
          <w:rFonts w:ascii="Times New Roman" w:hAnsi="Times New Roman"/>
          <w:sz w:val="24"/>
          <w:szCs w:val="24"/>
        </w:rPr>
        <w:t>удовлетворённость родителей качеством предоставленных услуг 95%.</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мероприятий позволит получить экономический эффект в размере 529,7 тыс. руб.. за 2018 год, за 2019 год экономический эффект составит 125,4 тыс.рублей, в 2020 году 130,4 тыс.рублей, в 2021 году 135,6,0 тыс.рублей, в 2022 году 140,0 тыс. руб.</w:t>
      </w:r>
    </w:p>
    <w:p w:rsidR="003058C4" w:rsidRPr="00BF7780" w:rsidRDefault="003058C4" w:rsidP="003058C4">
      <w:pPr>
        <w:autoSpaceDE w:val="0"/>
        <w:autoSpaceDN w:val="0"/>
        <w:adjustRightInd w:val="0"/>
        <w:spacing w:after="0" w:line="240" w:lineRule="auto"/>
        <w:rPr>
          <w:rFonts w:ascii="Times New Roman" w:hAnsi="Times New Roman"/>
          <w:sz w:val="24"/>
          <w:szCs w:val="24"/>
        </w:rPr>
      </w:pP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Pr="00BF7780">
        <w:rPr>
          <w:rFonts w:ascii="Times New Roman" w:hAnsi="Times New Roman"/>
          <w:sz w:val="24"/>
          <w:szCs w:val="24"/>
        </w:rPr>
        <w:t>- 2020-2022 годы.</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3. Характеристика мер государственного регулирования</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4. Характеристика мер правового регулирования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lastRenderedPageBreak/>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мониторингов общего и дополнительного образования;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3058C4" w:rsidRPr="00BF7780" w:rsidRDefault="003058C4" w:rsidP="003058C4">
      <w:pPr>
        <w:spacing w:after="0" w:line="360" w:lineRule="auto"/>
        <w:ind w:right="113"/>
        <w:jc w:val="center"/>
        <w:outlineLvl w:val="0"/>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sz w:val="24"/>
          <w:szCs w:val="24"/>
        </w:rPr>
      </w:pPr>
      <w:r w:rsidRPr="00BF7780">
        <w:rPr>
          <w:rFonts w:ascii="Times New Roman" w:hAnsi="Times New Roman"/>
          <w:sz w:val="24"/>
          <w:szCs w:val="24"/>
        </w:rPr>
        <w:t xml:space="preserve">5. </w:t>
      </w:r>
      <w:r w:rsidRPr="00BF7780">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Общий объем финансового обеспечения мероприятий подпрограммы составляет    </w:t>
      </w:r>
      <w:r w:rsidR="00A00AF3" w:rsidRPr="00BF7780">
        <w:rPr>
          <w:rFonts w:ascii="Times New Roman" w:hAnsi="Times New Roman"/>
          <w:sz w:val="24"/>
          <w:szCs w:val="24"/>
        </w:rPr>
        <w:t xml:space="preserve">24566,1 </w:t>
      </w:r>
      <w:r w:rsidRPr="00BF7780">
        <w:rPr>
          <w:rFonts w:ascii="Times New Roman" w:hAnsi="Times New Roman"/>
          <w:sz w:val="24"/>
          <w:szCs w:val="24"/>
        </w:rPr>
        <w:t>тысяч рублей, из них:..</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2020 год  -</w:t>
      </w:r>
      <w:r w:rsidR="00A00AF3" w:rsidRPr="00BF7780">
        <w:rPr>
          <w:rFonts w:ascii="Times New Roman" w:hAnsi="Times New Roman"/>
          <w:sz w:val="24"/>
          <w:szCs w:val="24"/>
        </w:rPr>
        <w:t>11 151,0</w:t>
      </w:r>
      <w:r w:rsidRPr="00BF7780">
        <w:rPr>
          <w:rFonts w:ascii="Times New Roman" w:hAnsi="Times New Roman"/>
          <w:sz w:val="24"/>
          <w:szCs w:val="24"/>
        </w:rPr>
        <w:t xml:space="preserve"> тыс. руб.</w:t>
      </w:r>
    </w:p>
    <w:p w:rsidR="003058C4" w:rsidRPr="00BF7780" w:rsidRDefault="00A00AF3" w:rsidP="003058C4">
      <w:pPr>
        <w:spacing w:after="0"/>
        <w:rPr>
          <w:rFonts w:ascii="Times New Roman" w:hAnsi="Times New Roman"/>
          <w:sz w:val="24"/>
          <w:szCs w:val="24"/>
        </w:rPr>
      </w:pPr>
      <w:r w:rsidRPr="00BF7780">
        <w:rPr>
          <w:rFonts w:ascii="Times New Roman" w:hAnsi="Times New Roman"/>
          <w:sz w:val="24"/>
          <w:szCs w:val="24"/>
        </w:rPr>
        <w:t>2021 год –  6601,9</w:t>
      </w:r>
      <w:r w:rsidR="003058C4"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2022 год –</w:t>
      </w:r>
      <w:r w:rsidR="00A00AF3" w:rsidRPr="00BF7780">
        <w:rPr>
          <w:rFonts w:ascii="Times New Roman" w:hAnsi="Times New Roman"/>
          <w:sz w:val="24"/>
          <w:szCs w:val="24"/>
        </w:rPr>
        <w:t xml:space="preserve"> 6813,2</w:t>
      </w:r>
      <w:r w:rsidRPr="00BF7780">
        <w:rPr>
          <w:rFonts w:ascii="Times New Roman" w:hAnsi="Times New Roman"/>
          <w:sz w:val="24"/>
          <w:szCs w:val="24"/>
        </w:rPr>
        <w:t xml:space="preserve"> тыс. руб.</w:t>
      </w:r>
    </w:p>
    <w:p w:rsidR="003058C4" w:rsidRPr="00BF7780" w:rsidRDefault="003058C4" w:rsidP="003058C4">
      <w:pPr>
        <w:spacing w:after="0"/>
        <w:rPr>
          <w:rFonts w:ascii="Times New Roman" w:hAnsi="Times New Roman"/>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w:t>
      </w:r>
      <w:r w:rsidRPr="00BF7780">
        <w:rPr>
          <w:rFonts w:ascii="Times New Roman" w:hAnsi="Times New Roman"/>
          <w:sz w:val="24"/>
          <w:szCs w:val="24"/>
        </w:rPr>
        <w:lastRenderedPageBreak/>
        <w:t>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Верно: управляющая делами</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администрации Ивантеевского</w:t>
      </w: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муниципального района</w:t>
      </w:r>
      <w:r w:rsidRPr="00BF7780">
        <w:rPr>
          <w:rFonts w:ascii="Times New Roman" w:hAnsi="Times New Roman"/>
          <w:b/>
          <w:sz w:val="24"/>
          <w:szCs w:val="24"/>
        </w:rPr>
        <w:tab/>
        <w:t xml:space="preserve">                                                                                        А.М.Грачева</w:t>
      </w: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C03060" w:rsidRPr="00BF7780" w:rsidRDefault="00C03060" w:rsidP="003058C4">
      <w:pPr>
        <w:spacing w:after="0" w:line="240" w:lineRule="auto"/>
        <w:jc w:val="right"/>
        <w:rPr>
          <w:rFonts w:ascii="Times New Roman" w:hAnsi="Times New Roman"/>
          <w:bCs/>
          <w:sz w:val="24"/>
          <w:szCs w:val="24"/>
        </w:rPr>
      </w:pPr>
    </w:p>
    <w:p w:rsidR="006921FC" w:rsidRDefault="006921FC" w:rsidP="004A1A84">
      <w:pPr>
        <w:spacing w:after="0" w:line="240" w:lineRule="auto"/>
        <w:rPr>
          <w:rFonts w:ascii="Times New Roman" w:hAnsi="Times New Roman"/>
          <w:bCs/>
          <w:sz w:val="24"/>
          <w:szCs w:val="24"/>
        </w:rPr>
      </w:pPr>
    </w:p>
    <w:p w:rsidR="004A1A84" w:rsidRDefault="004A1A84" w:rsidP="004A1A84">
      <w:pPr>
        <w:spacing w:after="0" w:line="240" w:lineRule="auto"/>
        <w:rPr>
          <w:rFonts w:ascii="Times New Roman" w:hAnsi="Times New Roman"/>
          <w:bCs/>
          <w:sz w:val="24"/>
          <w:szCs w:val="24"/>
        </w:rPr>
      </w:pPr>
    </w:p>
    <w:p w:rsidR="006921FC" w:rsidRDefault="006921FC"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AD4041">
      <w:pPr>
        <w:spacing w:after="0" w:line="240" w:lineRule="auto"/>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Default="00135516" w:rsidP="0027175E">
      <w:pPr>
        <w:spacing w:after="0" w:line="240" w:lineRule="auto"/>
        <w:jc w:val="center"/>
        <w:rPr>
          <w:rFonts w:ascii="Times New Roman" w:hAnsi="Times New Roman"/>
          <w:bCs/>
          <w:sz w:val="24"/>
          <w:szCs w:val="24"/>
        </w:rPr>
      </w:pPr>
    </w:p>
    <w:p w:rsidR="00135516" w:rsidRPr="00BF7780" w:rsidRDefault="00135516" w:rsidP="0027175E">
      <w:pPr>
        <w:spacing w:after="0" w:line="240" w:lineRule="auto"/>
        <w:jc w:val="center"/>
        <w:rPr>
          <w:rFonts w:ascii="Times New Roman" w:hAnsi="Times New Roman"/>
          <w:bCs/>
          <w:sz w:val="24"/>
          <w:szCs w:val="24"/>
        </w:rPr>
      </w:pPr>
    </w:p>
    <w:p w:rsidR="0097118D" w:rsidRDefault="0097118D" w:rsidP="003058C4">
      <w:pPr>
        <w:spacing w:after="0" w:line="240" w:lineRule="auto"/>
        <w:jc w:val="right"/>
        <w:rPr>
          <w:rFonts w:ascii="Times New Roman" w:hAnsi="Times New Roman"/>
          <w:bCs/>
          <w:sz w:val="24"/>
          <w:szCs w:val="24"/>
        </w:rPr>
      </w:pPr>
    </w:p>
    <w:p w:rsidR="0097118D" w:rsidRDefault="0097118D" w:rsidP="003058C4">
      <w:pPr>
        <w:spacing w:after="0" w:line="240" w:lineRule="auto"/>
        <w:jc w:val="right"/>
        <w:rPr>
          <w:rFonts w:ascii="Times New Roman" w:hAnsi="Times New Roman"/>
          <w:bCs/>
          <w:sz w:val="24"/>
          <w:szCs w:val="24"/>
        </w:rPr>
      </w:pPr>
    </w:p>
    <w:p w:rsidR="0097118D" w:rsidRDefault="0097118D" w:rsidP="003058C4">
      <w:pPr>
        <w:spacing w:after="0" w:line="240" w:lineRule="auto"/>
        <w:jc w:val="right"/>
        <w:rPr>
          <w:rFonts w:ascii="Times New Roman" w:hAnsi="Times New Roman"/>
          <w:bCs/>
          <w:sz w:val="24"/>
          <w:szCs w:val="24"/>
        </w:rPr>
      </w:pPr>
    </w:p>
    <w:p w:rsidR="0097118D" w:rsidRDefault="0097118D" w:rsidP="003058C4">
      <w:pPr>
        <w:spacing w:after="0" w:line="240" w:lineRule="auto"/>
        <w:jc w:val="right"/>
        <w:rPr>
          <w:rFonts w:ascii="Times New Roman" w:hAnsi="Times New Roman"/>
          <w:bCs/>
          <w:sz w:val="24"/>
          <w:szCs w:val="24"/>
        </w:rPr>
      </w:pPr>
    </w:p>
    <w:p w:rsidR="0097118D" w:rsidRDefault="0097118D"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r w:rsidRPr="00BF7780">
        <w:rPr>
          <w:rFonts w:ascii="Times New Roman" w:hAnsi="Times New Roman"/>
          <w:bCs/>
          <w:sz w:val="24"/>
          <w:szCs w:val="24"/>
        </w:rPr>
        <w:lastRenderedPageBreak/>
        <w:t>Приложение №5</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D4041"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D4041"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D4041" w:rsidRPr="00BF7780" w:rsidRDefault="00AD4041" w:rsidP="00AD4041">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D4041" w:rsidRPr="00BF7780" w:rsidRDefault="00AD4041" w:rsidP="00AD404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от</w:t>
      </w:r>
      <w:r w:rsidR="0097118D">
        <w:rPr>
          <w:rFonts w:ascii="Times New Roman" w:hAnsi="Times New Roman"/>
          <w:bCs/>
          <w:sz w:val="24"/>
          <w:szCs w:val="24"/>
        </w:rPr>
        <w:t>17.04.2020</w:t>
      </w:r>
      <w:r w:rsidRPr="00BF7780">
        <w:rPr>
          <w:rFonts w:ascii="Times New Roman" w:hAnsi="Times New Roman"/>
          <w:bCs/>
          <w:sz w:val="24"/>
          <w:szCs w:val="24"/>
        </w:rPr>
        <w:t xml:space="preserve"> №</w:t>
      </w:r>
      <w:r w:rsidR="0097118D">
        <w:rPr>
          <w:rFonts w:ascii="Times New Roman" w:hAnsi="Times New Roman"/>
          <w:bCs/>
          <w:sz w:val="24"/>
          <w:szCs w:val="24"/>
        </w:rPr>
        <w:t>121</w:t>
      </w:r>
      <w:r w:rsidRPr="00BF7780">
        <w:rPr>
          <w:rFonts w:ascii="Times New Roman" w:hAnsi="Times New Roman"/>
          <w:bCs/>
          <w:sz w:val="24"/>
          <w:szCs w:val="24"/>
        </w:rPr>
        <w:t xml:space="preserve"> </w:t>
      </w:r>
    </w:p>
    <w:p w:rsidR="003058C4" w:rsidRPr="00BF7780" w:rsidRDefault="003058C4" w:rsidP="00710E2D">
      <w:pPr>
        <w:spacing w:after="0" w:line="240" w:lineRule="auto"/>
        <w:jc w:val="center"/>
        <w:rPr>
          <w:rFonts w:ascii="Times New Roman" w:hAnsi="Times New Roman"/>
          <w:sz w:val="24"/>
          <w:szCs w:val="24"/>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r w:rsidRPr="00BF7780">
        <w:rPr>
          <w:rFonts w:ascii="Times New Roman" w:hAnsi="Times New Roman"/>
          <w:b/>
          <w:sz w:val="24"/>
          <w:szCs w:val="24"/>
        </w:rPr>
        <w:t>Подпрограмма 2. Ресурсное обеспечение образовательных учреждений</w:t>
      </w:r>
    </w:p>
    <w:p w:rsidR="003058C4" w:rsidRPr="00BF7780" w:rsidRDefault="003058C4" w:rsidP="003058C4">
      <w:pPr>
        <w:numPr>
          <w:ilvl w:val="0"/>
          <w:numId w:val="32"/>
        </w:numPr>
        <w:spacing w:after="0" w:line="240" w:lineRule="auto"/>
        <w:ind w:right="113"/>
        <w:jc w:val="both"/>
        <w:outlineLvl w:val="0"/>
        <w:rPr>
          <w:rFonts w:ascii="Times New Roman" w:hAnsi="Times New Roman"/>
          <w:b/>
          <w:bCs/>
          <w:sz w:val="24"/>
          <w:szCs w:val="24"/>
        </w:rPr>
      </w:pPr>
      <w:r w:rsidRPr="00BF7780">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7780"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rPr>
              <w:t>Ресурсное обеспечение образовательных учреждений</w:t>
            </w:r>
          </w:p>
        </w:tc>
      </w:tr>
      <w:tr w:rsidR="003058C4" w:rsidRPr="00BF7780"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7780" w:rsidRDefault="003058C4" w:rsidP="003058C4">
            <w:pPr>
              <w:jc w:val="both"/>
              <w:rPr>
                <w:rFonts w:ascii="Times New Roman" w:hAnsi="Times New Roman"/>
                <w:sz w:val="24"/>
                <w:szCs w:val="24"/>
              </w:rPr>
            </w:pPr>
          </w:p>
        </w:tc>
      </w:tr>
      <w:tr w:rsidR="003058C4" w:rsidRPr="00BF7780"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общего и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bCs/>
                <w:color w:val="000000"/>
                <w:sz w:val="24"/>
                <w:szCs w:val="24"/>
              </w:rPr>
            </w:pP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color w:val="000000"/>
                <w:sz w:val="24"/>
                <w:szCs w:val="24"/>
                <w:lang w:eastAsia="en-US"/>
              </w:rPr>
            </w:pPr>
            <w:r w:rsidRPr="00BF7780">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7780" w:rsidRDefault="003058C4" w:rsidP="003058C4">
            <w:pPr>
              <w:spacing w:after="0" w:line="240" w:lineRule="auto"/>
              <w:rPr>
                <w:rFonts w:ascii="Times New Roman" w:hAnsi="Times New Roman"/>
                <w:color w:val="231F20"/>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 xml:space="preserve">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w:t>
            </w:r>
            <w:r w:rsidRPr="00BF7780">
              <w:rPr>
                <w:rFonts w:ascii="Times New Roman" w:hAnsi="Times New Roman"/>
                <w:sz w:val="24"/>
                <w:szCs w:val="24"/>
              </w:rPr>
              <w:lastRenderedPageBreak/>
              <w:t>(трудовые обязанности), в размере не менее 12130 рублей;</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количества учащихся-победителей региональных конкурсов и олимпиад;</w:t>
            </w:r>
          </w:p>
          <w:p w:rsidR="003058C4" w:rsidRPr="00BF7780" w:rsidRDefault="003058C4" w:rsidP="003058C4">
            <w:pPr>
              <w:autoSpaceDE w:val="0"/>
              <w:autoSpaceDN w:val="0"/>
              <w:adjustRightInd w:val="0"/>
              <w:spacing w:after="0" w:line="240" w:lineRule="auto"/>
              <w:jc w:val="both"/>
              <w:rPr>
                <w:rFonts w:ascii="Times New Roman" w:hAnsi="Times New Roman"/>
                <w:bCs/>
                <w:sz w:val="24"/>
                <w:szCs w:val="24"/>
              </w:rPr>
            </w:pPr>
          </w:p>
        </w:tc>
      </w:tr>
      <w:tr w:rsidR="003058C4" w:rsidRPr="00BF7780"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2020-2022 годы</w:t>
            </w:r>
          </w:p>
        </w:tc>
      </w:tr>
      <w:tr w:rsidR="003058C4" w:rsidRPr="00BF7780"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2020-2022</w:t>
            </w:r>
            <w:r w:rsidRPr="00BF7780">
              <w:rPr>
                <w:rFonts w:ascii="Times New Roman" w:hAnsi="Times New Roman"/>
                <w:sz w:val="24"/>
                <w:szCs w:val="24"/>
              </w:rPr>
              <w:t xml:space="preserve"> годах составляет </w:t>
            </w:r>
          </w:p>
          <w:p w:rsidR="003058C4" w:rsidRPr="00BF7780" w:rsidRDefault="003949DA" w:rsidP="003058C4">
            <w:pPr>
              <w:spacing w:after="0" w:line="240" w:lineRule="auto"/>
              <w:jc w:val="both"/>
              <w:rPr>
                <w:rFonts w:ascii="Times New Roman" w:hAnsi="Times New Roman"/>
                <w:sz w:val="24"/>
                <w:szCs w:val="24"/>
              </w:rPr>
            </w:pPr>
            <w:r>
              <w:rPr>
                <w:rFonts w:ascii="Times New Roman" w:hAnsi="Times New Roman"/>
                <w:b/>
                <w:sz w:val="24"/>
                <w:szCs w:val="24"/>
              </w:rPr>
              <w:t>312,2</w:t>
            </w:r>
            <w:r w:rsidR="003058C4" w:rsidRPr="00BF7780">
              <w:rPr>
                <w:rFonts w:ascii="Times New Roman" w:hAnsi="Times New Roman"/>
                <w:sz w:val="24"/>
                <w:szCs w:val="24"/>
              </w:rPr>
              <w:t>тыс. рублей, в том числе:</w:t>
            </w:r>
          </w:p>
          <w:p w:rsidR="003058C4" w:rsidRPr="00BF7780" w:rsidRDefault="003058C4" w:rsidP="003058C4">
            <w:pPr>
              <w:spacing w:after="0" w:line="240" w:lineRule="auto"/>
              <w:jc w:val="both"/>
              <w:rPr>
                <w:ins w:id="18" w:author="urm2012" w:date="2014-07-04T09:56:00Z"/>
                <w:rFonts w:ascii="Times New Roman" w:hAnsi="Times New Roman"/>
                <w:sz w:val="24"/>
                <w:szCs w:val="24"/>
              </w:rPr>
            </w:pPr>
            <w:ins w:id="19" w:author="urm2012" w:date="2014-07-04T09:56:00Z">
              <w:r w:rsidRPr="00BF7780">
                <w:rPr>
                  <w:rFonts w:ascii="Times New Roman" w:hAnsi="Times New Roman"/>
                  <w:b/>
                  <w:sz w:val="24"/>
                  <w:szCs w:val="24"/>
                  <w:u w:val="single"/>
                </w:rPr>
                <w:t xml:space="preserve">в 2020 году –  </w:t>
              </w:r>
            </w:ins>
            <w:r w:rsidR="003949DA">
              <w:rPr>
                <w:rFonts w:ascii="Times New Roman" w:hAnsi="Times New Roman"/>
                <w:b/>
                <w:sz w:val="24"/>
                <w:szCs w:val="24"/>
                <w:u w:val="single"/>
              </w:rPr>
              <w:t>121,2</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A00AF3"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   </w:t>
            </w:r>
            <w:r w:rsidR="00A00AF3"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949DA" w:rsidP="003058C4">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Местный бюджет 121,2</w:t>
            </w:r>
            <w:r w:rsidR="003058C4"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Внебюджетные источники –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2021 году – </w:t>
            </w:r>
            <w:r w:rsidR="006921FC">
              <w:rPr>
                <w:rFonts w:ascii="Times New Roman" w:hAnsi="Times New Roman"/>
                <w:b/>
                <w:sz w:val="24"/>
                <w:szCs w:val="24"/>
                <w:u w:val="single"/>
              </w:rPr>
              <w:t>95,5</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w:t>
            </w:r>
            <w:r w:rsidR="006921FC">
              <w:rPr>
                <w:rFonts w:ascii="Times New Roman" w:hAnsi="Times New Roman"/>
                <w:color w:val="000000"/>
                <w:sz w:val="24"/>
                <w:szCs w:val="24"/>
              </w:rPr>
              <w:t>– 95,5</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w:t>
            </w:r>
            <w:r w:rsidR="00A00AF3" w:rsidRPr="00BF7780">
              <w:rPr>
                <w:rFonts w:ascii="Times New Roman" w:hAnsi="Times New Roman"/>
                <w:color w:val="000000"/>
                <w:sz w:val="24"/>
                <w:szCs w:val="24"/>
              </w:rPr>
              <w:t xml:space="preserve"> 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2022 году –   </w:t>
            </w:r>
            <w:r w:rsidR="006921FC">
              <w:rPr>
                <w:rFonts w:ascii="Times New Roman" w:hAnsi="Times New Roman"/>
                <w:b/>
                <w:sz w:val="24"/>
                <w:szCs w:val="24"/>
                <w:u w:val="single"/>
              </w:rPr>
              <w:t>95,5</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Областной бюджет -</w:t>
            </w:r>
            <w:r w:rsidR="00A00AF3" w:rsidRPr="00BF7780">
              <w:rPr>
                <w:rFonts w:ascii="Times New Roman" w:hAnsi="Times New Roman"/>
                <w:sz w:val="24"/>
                <w:szCs w:val="24"/>
              </w:rPr>
              <w:t>0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Федеральный бюджет – </w:t>
            </w:r>
            <w:r w:rsidR="00A00AF3" w:rsidRPr="00BF7780">
              <w:rPr>
                <w:rFonts w:ascii="Times New Roman" w:hAnsi="Times New Roman"/>
                <w:color w:val="000000"/>
                <w:sz w:val="24"/>
                <w:szCs w:val="24"/>
              </w:rPr>
              <w:t>0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6921FC">
              <w:rPr>
                <w:rFonts w:ascii="Times New Roman" w:hAnsi="Times New Roman"/>
                <w:color w:val="000000"/>
                <w:sz w:val="24"/>
                <w:szCs w:val="24"/>
              </w:rPr>
              <w:t>95,5</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Внебюджетные источники –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7780" w:rsidRDefault="003058C4" w:rsidP="003058C4">
      <w:pPr>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7780" w:rsidRDefault="003058C4" w:rsidP="003058C4">
      <w:pPr>
        <w:spacing w:after="0" w:line="240" w:lineRule="auto"/>
        <w:jc w:val="both"/>
        <w:rPr>
          <w:rFonts w:ascii="Times New Roman" w:hAnsi="Times New Roman"/>
          <w:iCs/>
          <w:sz w:val="24"/>
          <w:szCs w:val="24"/>
        </w:rPr>
      </w:pPr>
      <w:r w:rsidRPr="00BF7780">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7780">
        <w:rPr>
          <w:rFonts w:ascii="Times New Roman" w:hAnsi="Times New Roman"/>
          <w:sz w:val="24"/>
          <w:szCs w:val="24"/>
        </w:rPr>
        <w:t xml:space="preserve">проведения  мероприятий для обучающихся гражданско-патриотической и  интеллектуальной </w:t>
      </w:r>
      <w:r w:rsidRPr="00BF7780">
        <w:rPr>
          <w:rFonts w:ascii="Times New Roman" w:hAnsi="Times New Roman"/>
          <w:sz w:val="24"/>
          <w:szCs w:val="24"/>
        </w:rPr>
        <w:lastRenderedPageBreak/>
        <w:t xml:space="preserve">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3058C4" w:rsidRPr="00BF7780" w:rsidRDefault="003058C4" w:rsidP="003058C4">
      <w:pPr>
        <w:spacing w:after="0" w:line="240" w:lineRule="auto"/>
        <w:jc w:val="both"/>
        <w:rPr>
          <w:rFonts w:ascii="Times New Roman" w:hAnsi="Times New Roman"/>
          <w:sz w:val="24"/>
          <w:szCs w:val="24"/>
        </w:rPr>
      </w:pP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bCs/>
          <w:sz w:val="24"/>
          <w:szCs w:val="24"/>
          <w:shd w:val="clear" w:color="auto" w:fill="FFFFFF"/>
        </w:rPr>
        <w:t xml:space="preserve">Ведётся целенаправленная работа с одарёнными детьми.  </w:t>
      </w:r>
      <w:r w:rsidRPr="00BF7780">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100% учреждений вовремя подготовлены к новому учебному году.</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7780" w:rsidRDefault="003058C4" w:rsidP="003058C4">
      <w:pPr>
        <w:spacing w:after="0" w:line="360" w:lineRule="auto"/>
        <w:ind w:right="113"/>
        <w:jc w:val="center"/>
        <w:outlineLvl w:val="0"/>
        <w:rPr>
          <w:rFonts w:ascii="Times New Roman" w:hAnsi="Times New Roman"/>
          <w:b/>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общего и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b/>
          <w:sz w:val="24"/>
          <w:szCs w:val="24"/>
        </w:rPr>
      </w:pPr>
    </w:p>
    <w:p w:rsidR="003058C4" w:rsidRPr="00BF7780" w:rsidRDefault="003058C4" w:rsidP="003058C4">
      <w:pPr>
        <w:rPr>
          <w:rFonts w:ascii="Times New Roman" w:hAnsi="Times New Roman"/>
          <w:b/>
          <w:sz w:val="24"/>
          <w:szCs w:val="24"/>
        </w:rPr>
      </w:pPr>
      <w:r w:rsidRPr="00BF7780">
        <w:rPr>
          <w:rFonts w:ascii="Times New Roman" w:hAnsi="Times New Roman"/>
          <w:b/>
          <w:sz w:val="24"/>
          <w:szCs w:val="24"/>
        </w:rPr>
        <w:t>Целевые показатели Подпрограммы</w:t>
      </w:r>
    </w:p>
    <w:p w:rsidR="003058C4" w:rsidRPr="00BF7780" w:rsidRDefault="003058C4" w:rsidP="003058C4">
      <w:pPr>
        <w:spacing w:after="0" w:line="240" w:lineRule="auto"/>
        <w:jc w:val="both"/>
        <w:rPr>
          <w:rFonts w:ascii="Times New Roman" w:hAnsi="Times New Roman"/>
          <w:color w:val="000000"/>
          <w:sz w:val="24"/>
          <w:szCs w:val="24"/>
          <w:lang w:eastAsia="en-US"/>
        </w:rPr>
      </w:pPr>
      <w:r w:rsidRPr="00BF7780">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7780" w:rsidRDefault="003058C4" w:rsidP="003058C4">
      <w:pPr>
        <w:spacing w:after="0" w:line="240" w:lineRule="auto"/>
        <w:rPr>
          <w:rFonts w:ascii="Times New Roman" w:hAnsi="Times New Roman"/>
          <w:color w:val="231F20"/>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lastRenderedPageBreak/>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p w:rsidR="003058C4" w:rsidRPr="00BF7780" w:rsidRDefault="003058C4" w:rsidP="003058C4">
      <w:pPr>
        <w:spacing w:after="0" w:line="240" w:lineRule="auto"/>
        <w:rPr>
          <w:rFonts w:ascii="Times New Roman" w:eastAsia="Calibri" w:hAnsi="Times New Roman"/>
          <w:sz w:val="24"/>
          <w:szCs w:val="24"/>
        </w:rPr>
      </w:pPr>
    </w:p>
    <w:p w:rsidR="003058C4" w:rsidRPr="00BF7780" w:rsidRDefault="003058C4" w:rsidP="003058C4">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количества учащихся-победителей региональных конкурсов и олимпиад;</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Pr="00BF7780">
        <w:rPr>
          <w:rFonts w:ascii="Times New Roman" w:hAnsi="Times New Roman"/>
          <w:sz w:val="24"/>
          <w:szCs w:val="24"/>
        </w:rPr>
        <w:t>- 2020-2022 годы.</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3. Характеристика мер государственного регулирования</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4. Характеристика мер правового регулирования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мониторингов общего и дополнительного образования;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3058C4" w:rsidRPr="00BF7780" w:rsidRDefault="003058C4" w:rsidP="003058C4">
      <w:pPr>
        <w:spacing w:after="0" w:line="360" w:lineRule="auto"/>
        <w:ind w:right="113"/>
        <w:jc w:val="center"/>
        <w:outlineLvl w:val="0"/>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sz w:val="24"/>
          <w:szCs w:val="24"/>
        </w:rPr>
      </w:pPr>
      <w:r w:rsidRPr="00BF7780">
        <w:rPr>
          <w:rFonts w:ascii="Times New Roman" w:hAnsi="Times New Roman"/>
          <w:sz w:val="24"/>
          <w:szCs w:val="24"/>
        </w:rPr>
        <w:t xml:space="preserve">5. </w:t>
      </w:r>
      <w:r w:rsidRPr="00BF7780">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Общий объем финансового обеспечения мероприятий подпрограммы составляет  </w:t>
      </w:r>
      <w:r w:rsidR="003949DA">
        <w:rPr>
          <w:rFonts w:ascii="Times New Roman" w:hAnsi="Times New Roman"/>
          <w:sz w:val="24"/>
          <w:szCs w:val="24"/>
        </w:rPr>
        <w:t xml:space="preserve">312,2 </w:t>
      </w:r>
      <w:r w:rsidRPr="00BF7780">
        <w:rPr>
          <w:rFonts w:ascii="Times New Roman" w:hAnsi="Times New Roman"/>
          <w:sz w:val="24"/>
          <w:szCs w:val="24"/>
        </w:rPr>
        <w:t>тысяч рублей, из них:..</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2020 год  - </w:t>
      </w:r>
      <w:r w:rsidR="003949DA">
        <w:rPr>
          <w:rFonts w:ascii="Times New Roman" w:hAnsi="Times New Roman"/>
          <w:sz w:val="24"/>
          <w:szCs w:val="24"/>
        </w:rPr>
        <w:t>121,2</w:t>
      </w:r>
      <w:r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2021 год – </w:t>
      </w:r>
      <w:r w:rsidR="006921FC">
        <w:rPr>
          <w:rFonts w:ascii="Times New Roman" w:hAnsi="Times New Roman"/>
          <w:sz w:val="24"/>
          <w:szCs w:val="24"/>
        </w:rPr>
        <w:t>95,5</w:t>
      </w:r>
      <w:r w:rsidRPr="00BF7780">
        <w:rPr>
          <w:rFonts w:ascii="Times New Roman" w:hAnsi="Times New Roman"/>
          <w:sz w:val="24"/>
          <w:szCs w:val="24"/>
        </w:rPr>
        <w:t xml:space="preserve"> 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2022 год – </w:t>
      </w:r>
      <w:r w:rsidR="006921FC">
        <w:rPr>
          <w:rFonts w:ascii="Times New Roman" w:hAnsi="Times New Roman"/>
          <w:sz w:val="24"/>
          <w:szCs w:val="24"/>
        </w:rPr>
        <w:t>95,5</w:t>
      </w:r>
      <w:r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lastRenderedPageBreak/>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Верно: управляющая делами</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администрации Ивантеевского</w:t>
      </w: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муниципального района</w:t>
      </w:r>
      <w:r w:rsidRPr="00BF7780">
        <w:rPr>
          <w:rFonts w:ascii="Times New Roman" w:hAnsi="Times New Roman"/>
          <w:b/>
          <w:sz w:val="24"/>
          <w:szCs w:val="24"/>
        </w:rPr>
        <w:tab/>
        <w:t xml:space="preserve">                                                                                          А.М.Грачева</w:t>
      </w:r>
    </w:p>
    <w:p w:rsidR="003058C4" w:rsidRPr="00BF7780" w:rsidRDefault="003058C4" w:rsidP="00CF75C3">
      <w:pPr>
        <w:tabs>
          <w:tab w:val="left" w:pos="6675"/>
        </w:tabs>
        <w:spacing w:after="0" w:line="240" w:lineRule="auto"/>
        <w:rPr>
          <w:rFonts w:ascii="Times New Roman" w:hAnsi="Times New Roman"/>
          <w:b/>
          <w:sz w:val="28"/>
          <w:szCs w:val="28"/>
        </w:rPr>
        <w:sectPr w:rsidR="003058C4" w:rsidRPr="00BF7780" w:rsidSect="007A5AE0">
          <w:footerReference w:type="default" r:id="rId19"/>
          <w:pgSz w:w="11906" w:h="16838"/>
          <w:pgMar w:top="709" w:right="851" w:bottom="1702" w:left="1361" w:header="0" w:footer="0" w:gutter="0"/>
          <w:cols w:space="708"/>
          <w:docGrid w:linePitch="360"/>
        </w:sectPr>
      </w:pPr>
    </w:p>
    <w:p w:rsidR="004E0261" w:rsidRDefault="004E0261" w:rsidP="00B34732">
      <w:pPr>
        <w:spacing w:after="0" w:line="240" w:lineRule="auto"/>
        <w:rPr>
          <w:rFonts w:ascii="Times New Roman" w:hAnsi="Times New Roman"/>
          <w:sz w:val="24"/>
          <w:szCs w:val="24"/>
          <w:lang w:eastAsia="en-US"/>
        </w:rPr>
      </w:pPr>
      <w:bookmarkStart w:id="20" w:name="_GoBack"/>
      <w:bookmarkEnd w:id="20"/>
    </w:p>
    <w:p w:rsidR="004E0261" w:rsidRDefault="004E0261" w:rsidP="00B34732">
      <w:pPr>
        <w:spacing w:after="0" w:line="240" w:lineRule="auto"/>
        <w:rPr>
          <w:rFonts w:ascii="Times New Roman" w:hAnsi="Times New Roman"/>
          <w:sz w:val="24"/>
          <w:szCs w:val="24"/>
          <w:lang w:eastAsia="en-US"/>
        </w:rPr>
      </w:pPr>
    </w:p>
    <w:p w:rsidR="00B34732" w:rsidRPr="00BF7780" w:rsidRDefault="00B34732" w:rsidP="00B34732">
      <w:pPr>
        <w:spacing w:after="0" w:line="240" w:lineRule="auto"/>
        <w:rPr>
          <w:rFonts w:ascii="Times New Roman" w:hAnsi="Times New Roman"/>
          <w:sz w:val="24"/>
          <w:szCs w:val="24"/>
          <w:lang w:eastAsia="en-US"/>
        </w:rPr>
        <w:sectPr w:rsidR="00B34732" w:rsidRPr="00BF7780">
          <w:pgSz w:w="16838" w:h="11906" w:orient="landscape"/>
          <w:pgMar w:top="1361" w:right="1531" w:bottom="851" w:left="1134" w:header="709" w:footer="709" w:gutter="0"/>
          <w:cols w:space="720"/>
        </w:sectPr>
      </w:pPr>
    </w:p>
    <w:p w:rsidR="00A92EB2" w:rsidRPr="00855B05" w:rsidRDefault="00A92EB2" w:rsidP="00855B05">
      <w:pPr>
        <w:rPr>
          <w:rFonts w:ascii="Times New Roman" w:hAnsi="Times New Roman"/>
          <w:bCs/>
          <w:sz w:val="24"/>
          <w:szCs w:val="24"/>
        </w:rPr>
      </w:pPr>
    </w:p>
    <w:p w:rsidR="00A92EB2" w:rsidRPr="00BF7780" w:rsidRDefault="00A92EB2" w:rsidP="00A92EB2">
      <w:pPr>
        <w:spacing w:after="0" w:line="240" w:lineRule="auto"/>
        <w:jc w:val="right"/>
        <w:rPr>
          <w:rFonts w:ascii="Times New Roman" w:hAnsi="Times New Roman"/>
          <w:bCs/>
          <w:sz w:val="24"/>
          <w:szCs w:val="24"/>
        </w:rPr>
      </w:pPr>
      <w:r w:rsidRPr="00BF7780">
        <w:rPr>
          <w:rFonts w:ascii="Times New Roman" w:hAnsi="Times New Roman"/>
          <w:bCs/>
          <w:sz w:val="24"/>
          <w:szCs w:val="24"/>
        </w:rPr>
        <w:t>Приложение №8</w:t>
      </w:r>
    </w:p>
    <w:p w:rsidR="00A92EB2" w:rsidRPr="00BF7780" w:rsidRDefault="00A92EB2" w:rsidP="00A92EB2">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A92EB2" w:rsidRDefault="00A92EB2" w:rsidP="00A92EB2">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A92EB2" w:rsidRDefault="00A92EB2" w:rsidP="00A92EB2">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A92EB2" w:rsidRPr="00BF7780" w:rsidRDefault="00A92EB2" w:rsidP="00A92EB2">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A92EB2" w:rsidRPr="00BF7780" w:rsidRDefault="00A92EB2" w:rsidP="00A92EB2">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Pr>
          <w:rFonts w:ascii="Times New Roman" w:hAnsi="Times New Roman"/>
          <w:bCs/>
          <w:sz w:val="24"/>
          <w:szCs w:val="24"/>
        </w:rPr>
        <w:t xml:space="preserve">» </w:t>
      </w:r>
      <w:r w:rsidRPr="00BF7780">
        <w:rPr>
          <w:rFonts w:ascii="Times New Roman" w:hAnsi="Times New Roman"/>
          <w:bCs/>
          <w:sz w:val="24"/>
          <w:szCs w:val="24"/>
        </w:rPr>
        <w:t xml:space="preserve">от </w:t>
      </w:r>
      <w:r w:rsidR="0097118D">
        <w:rPr>
          <w:rFonts w:ascii="Times New Roman" w:hAnsi="Times New Roman"/>
          <w:bCs/>
          <w:sz w:val="24"/>
          <w:szCs w:val="24"/>
        </w:rPr>
        <w:t>17.04.2020</w:t>
      </w:r>
      <w:r w:rsidRPr="00BF7780">
        <w:rPr>
          <w:rFonts w:ascii="Times New Roman" w:hAnsi="Times New Roman"/>
          <w:bCs/>
          <w:sz w:val="24"/>
          <w:szCs w:val="24"/>
        </w:rPr>
        <w:t xml:space="preserve"> № </w:t>
      </w:r>
      <w:r w:rsidR="0097118D">
        <w:rPr>
          <w:rFonts w:ascii="Times New Roman" w:hAnsi="Times New Roman"/>
          <w:bCs/>
          <w:sz w:val="24"/>
          <w:szCs w:val="24"/>
        </w:rPr>
        <w:t>121</w:t>
      </w:r>
    </w:p>
    <w:p w:rsidR="00A92EB2" w:rsidRPr="00BF7780" w:rsidRDefault="00A92EB2" w:rsidP="00A92EB2">
      <w:pPr>
        <w:spacing w:after="0" w:line="240" w:lineRule="auto"/>
        <w:jc w:val="right"/>
        <w:rPr>
          <w:rFonts w:ascii="Times New Roman" w:hAnsi="Times New Roman"/>
          <w:bCs/>
          <w:sz w:val="24"/>
          <w:szCs w:val="24"/>
        </w:rPr>
      </w:pPr>
    </w:p>
    <w:p w:rsidR="00A92EB2" w:rsidRPr="00BF7780" w:rsidRDefault="00A92EB2" w:rsidP="00A92EB2">
      <w:pPr>
        <w:spacing w:after="0" w:line="240" w:lineRule="auto"/>
        <w:jc w:val="both"/>
        <w:rPr>
          <w:rFonts w:ascii="Times New Roman" w:hAnsi="Times New Roman"/>
          <w:sz w:val="24"/>
          <w:szCs w:val="24"/>
        </w:rPr>
      </w:pPr>
    </w:p>
    <w:p w:rsidR="00A92EB2" w:rsidRPr="00BF7780" w:rsidRDefault="00A92EB2" w:rsidP="00A92EB2">
      <w:pPr>
        <w:spacing w:after="0" w:line="240" w:lineRule="auto"/>
        <w:jc w:val="both"/>
        <w:rPr>
          <w:rFonts w:ascii="Times New Roman" w:hAnsi="Times New Roman"/>
          <w:b/>
          <w:bCs/>
          <w:sz w:val="24"/>
          <w:szCs w:val="24"/>
        </w:rPr>
      </w:pPr>
      <w:r w:rsidRPr="00BF7780">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BF7780">
        <w:rPr>
          <w:rFonts w:ascii="Times New Roman" w:hAnsi="Times New Roman"/>
          <w:b/>
          <w:bCs/>
          <w:color w:val="26282F"/>
          <w:sz w:val="24"/>
          <w:szCs w:val="24"/>
        </w:rPr>
        <w:t>"Развитие образования  Ивантеевского муниципального  района на 2020-2022 годы»</w:t>
      </w:r>
    </w:p>
    <w:p w:rsidR="00A92EB2" w:rsidRPr="00BF7780" w:rsidRDefault="00A92EB2" w:rsidP="00A92EB2">
      <w:pPr>
        <w:spacing w:after="0" w:line="240" w:lineRule="auto"/>
        <w:jc w:val="both"/>
        <w:rPr>
          <w:rFonts w:ascii="Times New Roman" w:hAnsi="Times New Roman"/>
          <w:b/>
          <w:bCs/>
          <w:sz w:val="24"/>
          <w:szCs w:val="24"/>
        </w:rPr>
      </w:pPr>
    </w:p>
    <w:tbl>
      <w:tblPr>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4355"/>
        <w:gridCol w:w="142"/>
        <w:gridCol w:w="1983"/>
        <w:gridCol w:w="141"/>
        <w:gridCol w:w="34"/>
        <w:gridCol w:w="1624"/>
        <w:gridCol w:w="42"/>
        <w:gridCol w:w="28"/>
        <w:gridCol w:w="6"/>
        <w:gridCol w:w="1418"/>
        <w:gridCol w:w="282"/>
        <w:gridCol w:w="23"/>
        <w:gridCol w:w="1078"/>
        <w:gridCol w:w="12"/>
        <w:gridCol w:w="15"/>
        <w:gridCol w:w="7"/>
        <w:gridCol w:w="1282"/>
        <w:gridCol w:w="135"/>
        <w:gridCol w:w="849"/>
        <w:gridCol w:w="689"/>
        <w:gridCol w:w="553"/>
      </w:tblGrid>
      <w:tr w:rsidR="00A92EB2" w:rsidRPr="00BF7780" w:rsidTr="00F627AA">
        <w:trPr>
          <w:gridAfter w:val="1"/>
          <w:wAfter w:w="553" w:type="dxa"/>
          <w:trHeight w:val="816"/>
        </w:trPr>
        <w:tc>
          <w:tcPr>
            <w:tcW w:w="847" w:type="dxa"/>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№п/п</w:t>
            </w:r>
          </w:p>
        </w:tc>
        <w:tc>
          <w:tcPr>
            <w:tcW w:w="4497" w:type="dxa"/>
            <w:gridSpan w:val="2"/>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center"/>
              <w:rPr>
                <w:rFonts w:ascii="Times New Roman" w:hAnsi="Times New Roman" w:cs="Times New Roman"/>
                <w:sz w:val="24"/>
                <w:szCs w:val="24"/>
              </w:rPr>
            </w:pPr>
            <w:r w:rsidRPr="00BF7780">
              <w:rPr>
                <w:rFonts w:ascii="Times New Roman" w:hAnsi="Times New Roman" w:cs="Times New Roman"/>
                <w:sz w:val="24"/>
                <w:szCs w:val="24"/>
              </w:rPr>
              <w:br/>
              <w:t>Наименование мероприятия</w:t>
            </w:r>
            <w:r w:rsidRPr="00BF7780">
              <w:rPr>
                <w:rFonts w:ascii="Times New Roman" w:hAnsi="Times New Roman" w:cs="Times New Roman"/>
                <w:sz w:val="24"/>
                <w:szCs w:val="24"/>
              </w:rPr>
              <w:br/>
            </w:r>
          </w:p>
        </w:tc>
        <w:tc>
          <w:tcPr>
            <w:tcW w:w="1983" w:type="dxa"/>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Ответственный исполнитель</w:t>
            </w:r>
          </w:p>
        </w:tc>
        <w:tc>
          <w:tcPr>
            <w:tcW w:w="1799" w:type="dxa"/>
            <w:gridSpan w:val="3"/>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4E0261">
              <w:rPr>
                <w:rStyle w:val="10"/>
              </w:rPr>
              <w:t>Источники</w:t>
            </w:r>
            <w:r w:rsidRPr="00BF7780">
              <w:rPr>
                <w:rFonts w:ascii="Times New Roman" w:hAnsi="Times New Roman" w:cs="Times New Roman"/>
                <w:sz w:val="24"/>
                <w:szCs w:val="24"/>
              </w:rPr>
              <w:t xml:space="preserve"> финансового</w:t>
            </w:r>
          </w:p>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sz w:val="24"/>
                <w:szCs w:val="24"/>
              </w:rPr>
              <w:t>обеспечения</w:t>
            </w:r>
          </w:p>
        </w:tc>
        <w:tc>
          <w:tcPr>
            <w:tcW w:w="1799" w:type="dxa"/>
            <w:gridSpan w:val="6"/>
            <w:vMerge w:val="restart"/>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Объём</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финансового</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обеспечения тыс. руб.</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(всего)</w:t>
            </w:r>
          </w:p>
        </w:tc>
        <w:tc>
          <w:tcPr>
            <w:tcW w:w="4067" w:type="dxa"/>
            <w:gridSpan w:val="8"/>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 xml:space="preserve">               Объём финансового </w:t>
            </w:r>
          </w:p>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 xml:space="preserve">             обеспечения тыс. руб.</w:t>
            </w:r>
          </w:p>
        </w:tc>
      </w:tr>
      <w:tr w:rsidR="00A92EB2" w:rsidRPr="00BF7780" w:rsidTr="00F627AA">
        <w:trPr>
          <w:trHeight w:val="1176"/>
        </w:trPr>
        <w:tc>
          <w:tcPr>
            <w:tcW w:w="847" w:type="dxa"/>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99" w:type="dxa"/>
            <w:gridSpan w:val="3"/>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b/>
                <w:bCs/>
                <w:sz w:val="24"/>
                <w:szCs w:val="24"/>
              </w:rPr>
            </w:pPr>
          </w:p>
        </w:tc>
        <w:tc>
          <w:tcPr>
            <w:tcW w:w="1799" w:type="dxa"/>
            <w:gridSpan w:val="6"/>
            <w:vMerge/>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112"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2020 год</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2021 год</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2022 год</w:t>
            </w:r>
          </w:p>
        </w:tc>
        <w:tc>
          <w:tcPr>
            <w:tcW w:w="553" w:type="dxa"/>
            <w:vMerge w:val="restart"/>
            <w:tcBorders>
              <w:top w:val="nil"/>
              <w:left w:val="single" w:sz="4" w:space="0" w:color="auto"/>
              <w:right w:val="nil"/>
            </w:tcBorders>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C118C5">
        <w:trPr>
          <w:trHeight w:val="493"/>
        </w:trPr>
        <w:tc>
          <w:tcPr>
            <w:tcW w:w="14992" w:type="dxa"/>
            <w:gridSpan w:val="21"/>
            <w:tcBorders>
              <w:top w:val="single" w:sz="4" w:space="0" w:color="auto"/>
              <w:left w:val="nil"/>
              <w:bottom w:val="single" w:sz="4" w:space="0" w:color="auto"/>
              <w:right w:val="nil"/>
            </w:tcBorders>
          </w:tcPr>
          <w:p w:rsidR="00A92EB2" w:rsidRPr="00BF7780" w:rsidRDefault="00A92EB2" w:rsidP="002B0948">
            <w:pPr>
              <w:spacing w:after="0" w:line="240" w:lineRule="auto"/>
              <w:jc w:val="center"/>
              <w:rPr>
                <w:rFonts w:ascii="Times New Roman" w:hAnsi="Times New Roman"/>
                <w:b/>
                <w:bCs/>
                <w:sz w:val="24"/>
                <w:szCs w:val="24"/>
              </w:rPr>
            </w:pPr>
            <w:r w:rsidRPr="00BF7780">
              <w:rPr>
                <w:rFonts w:ascii="Times New Roman" w:hAnsi="Times New Roman"/>
                <w:b/>
                <w:sz w:val="24"/>
                <w:szCs w:val="24"/>
              </w:rPr>
              <w:t>Подпрограмма 1. Развитие системы дошкольного образования</w:t>
            </w:r>
          </w:p>
        </w:tc>
        <w:tc>
          <w:tcPr>
            <w:tcW w:w="553" w:type="dxa"/>
            <w:vMerge/>
            <w:tcBorders>
              <w:left w:val="nil"/>
              <w:right w:val="nil"/>
            </w:tcBorders>
          </w:tcPr>
          <w:p w:rsidR="00A92EB2" w:rsidRPr="00BF7780" w:rsidRDefault="00A92EB2" w:rsidP="002B0948">
            <w:pPr>
              <w:pStyle w:val="ad"/>
              <w:jc w:val="both"/>
              <w:rPr>
                <w:rFonts w:ascii="Times New Roman" w:hAnsi="Times New Roman" w:cs="Times New Roman"/>
                <w:b/>
              </w:rPr>
            </w:pPr>
          </w:p>
        </w:tc>
      </w:tr>
      <w:tr w:rsidR="00A92EB2" w:rsidRPr="00BF7780" w:rsidTr="00F627AA">
        <w:trPr>
          <w:trHeight w:val="579"/>
        </w:trPr>
        <w:tc>
          <w:tcPr>
            <w:tcW w:w="847"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3"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734"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15713</w:t>
            </w:r>
            <w:r>
              <w:rPr>
                <w:rFonts w:ascii="Times New Roman" w:hAnsi="Times New Roman" w:cs="Times New Roman"/>
                <w:sz w:val="24"/>
                <w:szCs w:val="24"/>
              </w:rPr>
              <w:t>7,5</w:t>
            </w:r>
          </w:p>
        </w:tc>
        <w:tc>
          <w:tcPr>
            <w:tcW w:w="1135"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54644,7</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50510,8</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Pr>
                <w:rFonts w:ascii="Times New Roman" w:hAnsi="Times New Roman"/>
                <w:bCs/>
                <w:sz w:val="24"/>
                <w:szCs w:val="24"/>
              </w:rPr>
              <w:t>51982,0</w:t>
            </w:r>
          </w:p>
        </w:tc>
        <w:tc>
          <w:tcPr>
            <w:tcW w:w="553" w:type="dxa"/>
            <w:vMerge/>
            <w:tcBorders>
              <w:left w:val="single" w:sz="4" w:space="0" w:color="auto"/>
              <w:right w:val="nil"/>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trHeight w:val="42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 xml:space="preserve">Областной бюджет </w:t>
            </w:r>
          </w:p>
        </w:tc>
        <w:tc>
          <w:tcPr>
            <w:tcW w:w="1734"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11555</w:t>
            </w:r>
            <w:r>
              <w:rPr>
                <w:rFonts w:ascii="Times New Roman" w:hAnsi="Times New Roman" w:cs="Times New Roman"/>
                <w:sz w:val="24"/>
                <w:szCs w:val="24"/>
              </w:rPr>
              <w:t>4,8</w:t>
            </w:r>
          </w:p>
        </w:tc>
        <w:tc>
          <w:tcPr>
            <w:tcW w:w="1135"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38812,5</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38062,2</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w:t>
            </w:r>
            <w:r>
              <w:rPr>
                <w:rFonts w:ascii="Times New Roman" w:hAnsi="Times New Roman"/>
                <w:bCs/>
                <w:sz w:val="24"/>
                <w:szCs w:val="24"/>
              </w:rPr>
              <w:t>8680,1</w:t>
            </w:r>
          </w:p>
        </w:tc>
        <w:tc>
          <w:tcPr>
            <w:tcW w:w="553" w:type="dxa"/>
            <w:vMerge/>
            <w:tcBorders>
              <w:left w:val="single" w:sz="4" w:space="0" w:color="auto"/>
              <w:right w:val="nil"/>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trHeight w:val="558"/>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734"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25982,7</w:t>
            </w:r>
          </w:p>
        </w:tc>
        <w:tc>
          <w:tcPr>
            <w:tcW w:w="1135"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10832,2</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7248,6</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7901,9</w:t>
            </w:r>
          </w:p>
        </w:tc>
        <w:tc>
          <w:tcPr>
            <w:tcW w:w="553" w:type="dxa"/>
            <w:vMerge/>
            <w:tcBorders>
              <w:left w:val="single" w:sz="4" w:space="0" w:color="auto"/>
              <w:right w:val="nil"/>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trHeight w:val="1408"/>
        </w:trPr>
        <w:tc>
          <w:tcPr>
            <w:tcW w:w="847"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3"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1" w:type="dxa"/>
            <w:gridSpan w:val="4"/>
            <w:tcBorders>
              <w:top w:val="nil"/>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Внебюджетные источники</w:t>
            </w:r>
          </w:p>
        </w:tc>
        <w:tc>
          <w:tcPr>
            <w:tcW w:w="1734" w:type="dxa"/>
            <w:gridSpan w:val="4"/>
            <w:tcBorders>
              <w:top w:val="nil"/>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15600,0</w:t>
            </w:r>
          </w:p>
        </w:tc>
        <w:tc>
          <w:tcPr>
            <w:tcW w:w="1135" w:type="dxa"/>
            <w:gridSpan w:val="5"/>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5000,0</w:t>
            </w:r>
          </w:p>
        </w:tc>
        <w:tc>
          <w:tcPr>
            <w:tcW w:w="1282" w:type="dxa"/>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5200,0</w:t>
            </w:r>
          </w:p>
        </w:tc>
        <w:tc>
          <w:tcPr>
            <w:tcW w:w="1673" w:type="dxa"/>
            <w:gridSpan w:val="3"/>
            <w:tcBorders>
              <w:top w:val="nil"/>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5400,0</w:t>
            </w:r>
          </w:p>
        </w:tc>
        <w:tc>
          <w:tcPr>
            <w:tcW w:w="553" w:type="dxa"/>
            <w:vMerge/>
            <w:tcBorders>
              <w:top w:val="nil"/>
              <w:left w:val="single" w:sz="4" w:space="0" w:color="auto"/>
              <w:right w:val="nil"/>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042699">
        <w:trPr>
          <w:gridAfter w:val="1"/>
          <w:wAfter w:w="553" w:type="dxa"/>
          <w:trHeight w:val="77"/>
        </w:trPr>
        <w:tc>
          <w:tcPr>
            <w:tcW w:w="14992" w:type="dxa"/>
            <w:gridSpan w:val="21"/>
            <w:tcBorders>
              <w:top w:val="nil"/>
              <w:left w:val="nil"/>
              <w:right w:val="nil"/>
            </w:tcBorders>
            <w:vAlign w:val="center"/>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534"/>
        </w:trPr>
        <w:tc>
          <w:tcPr>
            <w:tcW w:w="847"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lastRenderedPageBreak/>
              <w:t>2</w:t>
            </w:r>
          </w:p>
        </w:tc>
        <w:tc>
          <w:tcPr>
            <w:tcW w:w="4497" w:type="dxa"/>
            <w:gridSpan w:val="2"/>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color w:val="000000"/>
                <w:sz w:val="24"/>
                <w:szCs w:val="24"/>
              </w:rPr>
            </w:pPr>
            <w:r w:rsidRPr="00BF7780">
              <w:rPr>
                <w:rFonts w:ascii="Times New Roman" w:hAnsi="Times New Roman" w:cs="Times New Roman"/>
                <w:b/>
                <w:color w:val="000000"/>
                <w:sz w:val="24"/>
                <w:szCs w:val="24"/>
              </w:rPr>
              <w:t>Основное мероприятие:</w:t>
            </w:r>
          </w:p>
          <w:p w:rsidR="00A92EB2" w:rsidRPr="00BF7780" w:rsidRDefault="00A92EB2" w:rsidP="002B0948">
            <w:pPr>
              <w:pStyle w:val="ConsPlusCell"/>
              <w:widowControl/>
              <w:rPr>
                <w:rFonts w:ascii="Times New Roman" w:hAnsi="Times New Roman" w:cs="Times New Roman"/>
                <w:color w:val="000000"/>
                <w:sz w:val="24"/>
                <w:szCs w:val="24"/>
              </w:rPr>
            </w:pPr>
            <w:r w:rsidRPr="00BF7780">
              <w:rPr>
                <w:rFonts w:ascii="Times New Roman" w:hAnsi="Times New Roman" w:cs="Times New Roman"/>
                <w:color w:val="000000"/>
                <w:sz w:val="24"/>
                <w:szCs w:val="24"/>
              </w:rPr>
              <w:t>Обеспечение повышения оплаты труда некоторых категорий работников муниципальных учреждений</w:t>
            </w:r>
          </w:p>
          <w:p w:rsidR="00A92EB2" w:rsidRPr="00BF7780" w:rsidRDefault="00A92EB2" w:rsidP="002B0948">
            <w:pPr>
              <w:pStyle w:val="ConsPlusCell"/>
              <w:widowControl/>
              <w:rPr>
                <w:rFonts w:ascii="Times New Roman" w:hAnsi="Times New Roman" w:cs="Times New Roman"/>
                <w:color w:val="000000"/>
                <w:sz w:val="24"/>
                <w:szCs w:val="24"/>
              </w:rPr>
            </w:pPr>
          </w:p>
          <w:p w:rsidR="00A92EB2" w:rsidRPr="00BF7780" w:rsidRDefault="00A92EB2" w:rsidP="002B0948">
            <w:pPr>
              <w:pStyle w:val="ConsPlusCell"/>
              <w:widowControl/>
              <w:rPr>
                <w:rFonts w:ascii="Times New Roman" w:hAnsi="Times New Roman" w:cs="Times New Roman"/>
                <w:sz w:val="24"/>
                <w:szCs w:val="24"/>
              </w:rPr>
            </w:pPr>
          </w:p>
        </w:tc>
        <w:tc>
          <w:tcPr>
            <w:tcW w:w="1983"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52"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161</w:t>
            </w:r>
            <w:r w:rsidR="003949DA">
              <w:rPr>
                <w:rFonts w:ascii="Times New Roman" w:hAnsi="Times New Roman" w:cs="Times New Roman"/>
                <w:sz w:val="24"/>
                <w:szCs w:val="24"/>
              </w:rPr>
              <w:t>76,0</w:t>
            </w:r>
          </w:p>
        </w:tc>
        <w:tc>
          <w:tcPr>
            <w:tcW w:w="1417"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w:t>
            </w:r>
            <w:r w:rsidR="003949DA">
              <w:rPr>
                <w:rFonts w:ascii="Times New Roman" w:hAnsi="Times New Roman"/>
                <w:bCs/>
                <w:sz w:val="24"/>
                <w:szCs w:val="24"/>
              </w:rPr>
              <w:t>400,2</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r>
      <w:tr w:rsidR="00A92EB2" w:rsidRPr="00BF7780" w:rsidTr="00F627AA">
        <w:trPr>
          <w:gridAfter w:val="1"/>
          <w:wAfter w:w="553" w:type="dxa"/>
          <w:trHeight w:val="1718"/>
        </w:trPr>
        <w:tc>
          <w:tcPr>
            <w:tcW w:w="847" w:type="dxa"/>
            <w:vMerge/>
            <w:tcBorders>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p>
        </w:tc>
        <w:tc>
          <w:tcPr>
            <w:tcW w:w="4497" w:type="dxa"/>
            <w:gridSpan w:val="2"/>
            <w:vMerge/>
            <w:tcBorders>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color w:val="000000"/>
                <w:sz w:val="24"/>
                <w:szCs w:val="24"/>
              </w:rPr>
            </w:pPr>
          </w:p>
        </w:tc>
        <w:tc>
          <w:tcPr>
            <w:tcW w:w="1983" w:type="dxa"/>
            <w:vMerge/>
            <w:tcBorders>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p>
        </w:tc>
        <w:tc>
          <w:tcPr>
            <w:tcW w:w="184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52" w:type="dxa"/>
            <w:gridSpan w:val="3"/>
            <w:tcBorders>
              <w:top w:val="single" w:sz="4" w:space="0" w:color="auto"/>
              <w:left w:val="single" w:sz="4" w:space="0" w:color="auto"/>
              <w:right w:val="single" w:sz="4" w:space="0" w:color="auto"/>
            </w:tcBorders>
          </w:tcPr>
          <w:p w:rsidR="00A92EB2" w:rsidRPr="00BF7780" w:rsidRDefault="003949DA" w:rsidP="002B0948">
            <w:pPr>
              <w:pStyle w:val="ConsPlusCell"/>
              <w:jc w:val="both"/>
              <w:rPr>
                <w:rFonts w:ascii="Times New Roman" w:hAnsi="Times New Roman" w:cs="Times New Roman"/>
                <w:sz w:val="24"/>
                <w:szCs w:val="24"/>
              </w:rPr>
            </w:pPr>
            <w:r>
              <w:rPr>
                <w:rFonts w:ascii="Times New Roman" w:hAnsi="Times New Roman" w:cs="Times New Roman"/>
                <w:sz w:val="24"/>
                <w:szCs w:val="24"/>
              </w:rPr>
              <w:t>16176,0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w:t>
            </w:r>
            <w:r w:rsidR="003949DA">
              <w:rPr>
                <w:rFonts w:ascii="Times New Roman" w:hAnsi="Times New Roman"/>
                <w:bCs/>
                <w:sz w:val="24"/>
                <w:szCs w:val="24"/>
              </w:rPr>
              <w:t>400,2</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r>
      <w:tr w:rsidR="00A92EB2" w:rsidRPr="00BF7780" w:rsidTr="00F627AA">
        <w:trPr>
          <w:gridAfter w:val="1"/>
          <w:wAfter w:w="553" w:type="dxa"/>
          <w:trHeight w:val="553"/>
        </w:trPr>
        <w:tc>
          <w:tcPr>
            <w:tcW w:w="847" w:type="dxa"/>
            <w:vMerge w:val="restart"/>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3</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52"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1700,0</w:t>
            </w:r>
          </w:p>
        </w:tc>
        <w:tc>
          <w:tcPr>
            <w:tcW w:w="1417" w:type="dxa"/>
            <w:gridSpan w:val="6"/>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900,0</w:t>
            </w:r>
          </w:p>
        </w:tc>
        <w:tc>
          <w:tcPr>
            <w:tcW w:w="1282"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400,0</w:t>
            </w:r>
          </w:p>
        </w:tc>
        <w:tc>
          <w:tcPr>
            <w:tcW w:w="167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400,0</w:t>
            </w:r>
          </w:p>
        </w:tc>
      </w:tr>
      <w:tr w:rsidR="00A92EB2" w:rsidRPr="00BF7780" w:rsidTr="00F627AA">
        <w:trPr>
          <w:gridAfter w:val="1"/>
          <w:wAfter w:w="553" w:type="dxa"/>
          <w:trHeight w:val="1932"/>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tc>
        <w:tc>
          <w:tcPr>
            <w:tcW w:w="1452"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1700,0</w:t>
            </w:r>
          </w:p>
        </w:tc>
        <w:tc>
          <w:tcPr>
            <w:tcW w:w="1417" w:type="dxa"/>
            <w:gridSpan w:val="6"/>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900,0</w:t>
            </w:r>
          </w:p>
        </w:tc>
        <w:tc>
          <w:tcPr>
            <w:tcW w:w="1282"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400,0</w:t>
            </w:r>
          </w:p>
        </w:tc>
        <w:tc>
          <w:tcPr>
            <w:tcW w:w="167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400,0</w:t>
            </w:r>
          </w:p>
        </w:tc>
      </w:tr>
      <w:tr w:rsidR="00A92EB2" w:rsidRPr="00BF7780" w:rsidTr="00F627AA">
        <w:trPr>
          <w:gridAfter w:val="1"/>
          <w:wAfter w:w="553" w:type="dxa"/>
          <w:trHeight w:val="51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3" w:type="dxa"/>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МДОУ «Центр развития ребенка- детский сад «Колосок»</w:t>
            </w:r>
            <w:r>
              <w:rPr>
                <w:rFonts w:ascii="Times New Roman" w:hAnsi="Times New Roman"/>
                <w:sz w:val="24"/>
                <w:szCs w:val="24"/>
              </w:rPr>
              <w:t xml:space="preserve"> с.Ивантеевка </w:t>
            </w:r>
            <w:r w:rsidRPr="00BF7780">
              <w:rPr>
                <w:rFonts w:ascii="Times New Roman" w:hAnsi="Times New Roman"/>
                <w:sz w:val="24"/>
                <w:szCs w:val="24"/>
              </w:rPr>
              <w:t xml:space="preserve"> Ивантеевского муниципального района</w:t>
            </w:r>
          </w:p>
        </w:tc>
        <w:tc>
          <w:tcPr>
            <w:tcW w:w="1841" w:type="dxa"/>
            <w:gridSpan w:val="4"/>
            <w:tcBorders>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 xml:space="preserve">Местный </w:t>
            </w:r>
          </w:p>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бюджет</w:t>
            </w:r>
          </w:p>
        </w:tc>
        <w:tc>
          <w:tcPr>
            <w:tcW w:w="1452"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450,00</w:t>
            </w:r>
          </w:p>
        </w:tc>
        <w:tc>
          <w:tcPr>
            <w:tcW w:w="1417" w:type="dxa"/>
            <w:gridSpan w:val="6"/>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450,00</w:t>
            </w:r>
          </w:p>
        </w:tc>
        <w:tc>
          <w:tcPr>
            <w:tcW w:w="1282"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F627AA">
        <w:trPr>
          <w:gridAfter w:val="1"/>
          <w:wAfter w:w="553" w:type="dxa"/>
          <w:trHeight w:val="30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3" w:type="dxa"/>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 xml:space="preserve">МДОУ « Дюймовочка» </w:t>
            </w:r>
            <w:r>
              <w:rPr>
                <w:rFonts w:ascii="Times New Roman" w:hAnsi="Times New Roman"/>
                <w:sz w:val="24"/>
                <w:szCs w:val="24"/>
              </w:rPr>
              <w:t xml:space="preserve">с.Ивантеевка </w:t>
            </w:r>
            <w:r w:rsidRPr="00BF7780">
              <w:rPr>
                <w:rFonts w:ascii="Times New Roman" w:hAnsi="Times New Roman"/>
                <w:sz w:val="24"/>
                <w:szCs w:val="24"/>
              </w:rPr>
              <w:t>Ивантеевского  муниципального района</w:t>
            </w:r>
          </w:p>
        </w:tc>
        <w:tc>
          <w:tcPr>
            <w:tcW w:w="1841" w:type="dxa"/>
            <w:gridSpan w:val="4"/>
            <w:tcBorders>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52"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450,0</w:t>
            </w:r>
          </w:p>
        </w:tc>
        <w:tc>
          <w:tcPr>
            <w:tcW w:w="1417" w:type="dxa"/>
            <w:gridSpan w:val="6"/>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450,0</w:t>
            </w:r>
          </w:p>
        </w:tc>
        <w:tc>
          <w:tcPr>
            <w:tcW w:w="1282"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F627AA">
        <w:trPr>
          <w:gridAfter w:val="1"/>
          <w:wAfter w:w="553" w:type="dxa"/>
          <w:trHeight w:val="302"/>
        </w:trPr>
        <w:tc>
          <w:tcPr>
            <w:tcW w:w="847" w:type="dxa"/>
            <w:vMerge w:val="restart"/>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4</w:t>
            </w:r>
          </w:p>
        </w:tc>
        <w:tc>
          <w:tcPr>
            <w:tcW w:w="4497"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b/>
                <w:sz w:val="24"/>
                <w:szCs w:val="24"/>
              </w:rPr>
            </w:pPr>
            <w:r w:rsidRPr="00BF7780">
              <w:rPr>
                <w:rFonts w:ascii="Times New Roman" w:hAnsi="Times New Roman"/>
                <w:b/>
                <w:sz w:val="24"/>
                <w:szCs w:val="24"/>
              </w:rPr>
              <w:lastRenderedPageBreak/>
              <w:t>Основное мероприятие:</w:t>
            </w:r>
          </w:p>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Проведение муниципального конкурса  «Воспитатель года»</w:t>
            </w:r>
          </w:p>
        </w:tc>
        <w:tc>
          <w:tcPr>
            <w:tcW w:w="1983"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lastRenderedPageBreak/>
              <w:t>Управление образованием администрации Ивантеевского муниципального района Саратовской</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b/>
                <w:sz w:val="24"/>
                <w:szCs w:val="24"/>
              </w:rPr>
              <w:lastRenderedPageBreak/>
              <w:t>Всего</w:t>
            </w:r>
          </w:p>
        </w:tc>
        <w:tc>
          <w:tcPr>
            <w:tcW w:w="1452"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F627AA">
        <w:trPr>
          <w:gridAfter w:val="1"/>
          <w:wAfter w:w="553" w:type="dxa"/>
          <w:trHeight w:val="1776"/>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983"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 xml:space="preserve">Внебюджетные </w:t>
            </w:r>
          </w:p>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источники</w:t>
            </w:r>
          </w:p>
        </w:tc>
        <w:tc>
          <w:tcPr>
            <w:tcW w:w="1452"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10,0</w:t>
            </w:r>
          </w:p>
        </w:tc>
        <w:tc>
          <w:tcPr>
            <w:tcW w:w="1417" w:type="dxa"/>
            <w:gridSpan w:val="6"/>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10,0</w:t>
            </w:r>
          </w:p>
        </w:tc>
        <w:tc>
          <w:tcPr>
            <w:tcW w:w="1282" w:type="dxa"/>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p>
        </w:tc>
      </w:tr>
      <w:tr w:rsidR="00A92EB2" w:rsidRPr="00BF7780" w:rsidTr="00F627AA">
        <w:trPr>
          <w:gridAfter w:val="1"/>
          <w:wAfter w:w="553" w:type="dxa"/>
          <w:trHeight w:val="70"/>
        </w:trPr>
        <w:tc>
          <w:tcPr>
            <w:tcW w:w="847" w:type="dxa"/>
            <w:tcBorders>
              <w:top w:val="nil"/>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497" w:type="dxa"/>
            <w:gridSpan w:val="2"/>
            <w:tcBorders>
              <w:top w:val="nil"/>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ИТОГО</w:t>
            </w:r>
          </w:p>
        </w:tc>
        <w:tc>
          <w:tcPr>
            <w:tcW w:w="1983" w:type="dxa"/>
            <w:tcBorders>
              <w:top w:val="nil"/>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841" w:type="dxa"/>
            <w:gridSpan w:val="4"/>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pStyle w:val="ConsPlusCell"/>
              <w:jc w:val="both"/>
              <w:rPr>
                <w:rFonts w:ascii="Times New Roman" w:hAnsi="Times New Roman" w:cs="Times New Roman"/>
                <w:sz w:val="24"/>
                <w:szCs w:val="24"/>
              </w:rPr>
            </w:pPr>
          </w:p>
        </w:tc>
        <w:tc>
          <w:tcPr>
            <w:tcW w:w="1452" w:type="dxa"/>
            <w:gridSpan w:val="3"/>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rPr>
                <w:rFonts w:ascii="Times New Roman" w:hAnsi="Times New Roman"/>
              </w:rPr>
            </w:pPr>
            <w:r w:rsidRPr="00BF7780">
              <w:rPr>
                <w:rFonts w:ascii="Times New Roman" w:hAnsi="Times New Roman"/>
              </w:rPr>
              <w:t>17</w:t>
            </w:r>
            <w:r w:rsidR="003949DA">
              <w:rPr>
                <w:rFonts w:ascii="Times New Roman" w:hAnsi="Times New Roman"/>
              </w:rPr>
              <w:t>5023,5</w:t>
            </w:r>
          </w:p>
        </w:tc>
        <w:tc>
          <w:tcPr>
            <w:tcW w:w="1417" w:type="dxa"/>
            <w:gridSpan w:val="6"/>
            <w:tcBorders>
              <w:top w:val="nil"/>
              <w:left w:val="single" w:sz="4" w:space="0" w:color="auto"/>
              <w:bottom w:val="single" w:sz="4" w:space="0" w:color="auto"/>
              <w:right w:val="single" w:sz="4" w:space="0" w:color="auto"/>
            </w:tcBorders>
            <w:shd w:val="clear" w:color="auto" w:fill="auto"/>
          </w:tcPr>
          <w:p w:rsidR="00A92EB2" w:rsidRPr="00BF7780" w:rsidRDefault="003949DA" w:rsidP="002B0948">
            <w:pPr>
              <w:spacing w:after="0" w:line="240" w:lineRule="auto"/>
              <w:jc w:val="both"/>
              <w:rPr>
                <w:rFonts w:ascii="Times New Roman" w:hAnsi="Times New Roman"/>
                <w:bCs/>
                <w:sz w:val="24"/>
                <w:szCs w:val="24"/>
              </w:rPr>
            </w:pPr>
            <w:r>
              <w:rPr>
                <w:rFonts w:ascii="Times New Roman" w:hAnsi="Times New Roman"/>
                <w:bCs/>
                <w:sz w:val="24"/>
                <w:szCs w:val="24"/>
              </w:rPr>
              <w:t>60954,9</w:t>
            </w:r>
          </w:p>
        </w:tc>
        <w:tc>
          <w:tcPr>
            <w:tcW w:w="1282" w:type="dxa"/>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56298,7</w:t>
            </w:r>
          </w:p>
        </w:tc>
        <w:tc>
          <w:tcPr>
            <w:tcW w:w="1673" w:type="dxa"/>
            <w:gridSpan w:val="3"/>
            <w:tcBorders>
              <w:top w:val="nil"/>
              <w:left w:val="single" w:sz="4" w:space="0" w:color="auto"/>
              <w:bottom w:val="single" w:sz="4" w:space="0" w:color="auto"/>
              <w:right w:val="single" w:sz="4" w:space="0" w:color="auto"/>
            </w:tcBorders>
            <w:shd w:val="clear" w:color="auto" w:fill="auto"/>
          </w:tcPr>
          <w:p w:rsidR="00A92EB2" w:rsidRPr="00BF7780" w:rsidRDefault="00A92EB2" w:rsidP="002B0948">
            <w:pPr>
              <w:spacing w:after="0" w:line="240" w:lineRule="auto"/>
              <w:jc w:val="both"/>
              <w:rPr>
                <w:rFonts w:ascii="Times New Roman" w:hAnsi="Times New Roman"/>
                <w:b/>
                <w:bCs/>
                <w:sz w:val="24"/>
                <w:szCs w:val="24"/>
              </w:rPr>
            </w:pPr>
            <w:r w:rsidRPr="00BF7780">
              <w:rPr>
                <w:rFonts w:ascii="Times New Roman" w:hAnsi="Times New Roman"/>
                <w:b/>
                <w:bCs/>
                <w:sz w:val="24"/>
                <w:szCs w:val="24"/>
              </w:rPr>
              <w:t>57769,</w:t>
            </w:r>
            <w:r>
              <w:rPr>
                <w:rFonts w:ascii="Times New Roman" w:hAnsi="Times New Roman"/>
                <w:b/>
                <w:bCs/>
                <w:sz w:val="24"/>
                <w:szCs w:val="24"/>
              </w:rPr>
              <w:t>9</w:t>
            </w:r>
          </w:p>
        </w:tc>
      </w:tr>
      <w:tr w:rsidR="00A92EB2" w:rsidRPr="00BF7780" w:rsidTr="00F627AA">
        <w:trPr>
          <w:gridAfter w:val="1"/>
          <w:wAfter w:w="553" w:type="dxa"/>
          <w:trHeight w:val="644"/>
        </w:trPr>
        <w:tc>
          <w:tcPr>
            <w:tcW w:w="847" w:type="dxa"/>
            <w:tcBorders>
              <w:top w:val="single" w:sz="4" w:space="0" w:color="auto"/>
              <w:left w:val="nil"/>
              <w:bottom w:val="single" w:sz="4" w:space="0" w:color="auto"/>
              <w:right w:val="nil"/>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4145" w:type="dxa"/>
            <w:gridSpan w:val="20"/>
            <w:tcBorders>
              <w:top w:val="nil"/>
              <w:left w:val="nil"/>
              <w:right w:val="nil"/>
            </w:tcBorders>
          </w:tcPr>
          <w:p w:rsidR="00A92EB2" w:rsidRPr="00BF7780" w:rsidRDefault="00A92EB2" w:rsidP="002B0948">
            <w:pPr>
              <w:spacing w:after="0" w:line="240" w:lineRule="auto"/>
              <w:jc w:val="center"/>
              <w:rPr>
                <w:rFonts w:ascii="Times New Roman" w:hAnsi="Times New Roman"/>
                <w:b/>
                <w:bCs/>
                <w:sz w:val="24"/>
                <w:szCs w:val="24"/>
              </w:rPr>
            </w:pPr>
            <w:r w:rsidRPr="00BF7780">
              <w:rPr>
                <w:rFonts w:ascii="Times New Roman" w:hAnsi="Times New Roman"/>
                <w:b/>
                <w:sz w:val="24"/>
                <w:szCs w:val="24"/>
              </w:rPr>
              <w:t>Подпрограмма 2. Развитие системы общего образования</w:t>
            </w:r>
          </w:p>
        </w:tc>
      </w:tr>
      <w:tr w:rsidR="00A92EB2" w:rsidRPr="00BF7780" w:rsidTr="00F627AA">
        <w:trPr>
          <w:gridAfter w:val="1"/>
          <w:wAfter w:w="553" w:type="dxa"/>
          <w:trHeight w:val="544"/>
        </w:trPr>
        <w:tc>
          <w:tcPr>
            <w:tcW w:w="847"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w:t>
            </w: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p w:rsidR="00A92EB2" w:rsidRPr="00BF7780" w:rsidRDefault="00A92EB2" w:rsidP="002B0948">
            <w:pPr>
              <w:pStyle w:val="ConsPlusCell"/>
              <w:jc w:val="both"/>
              <w:rPr>
                <w:rFonts w:ascii="Times New Roman" w:hAnsi="Times New Roman" w:cs="Times New Roman"/>
                <w:sz w:val="24"/>
                <w:szCs w:val="24"/>
              </w:rPr>
            </w:pPr>
          </w:p>
        </w:tc>
        <w:tc>
          <w:tcPr>
            <w:tcW w:w="4355"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66" w:type="dxa"/>
            <w:gridSpan w:val="3"/>
            <w:vMerge w:val="restart"/>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w:t>
            </w:r>
          </w:p>
          <w:p w:rsidR="00A92EB2" w:rsidRPr="00BF7780" w:rsidRDefault="00A92EB2" w:rsidP="002B0948">
            <w:pPr>
              <w:pStyle w:val="ConsPlusCell"/>
              <w:widowControl/>
              <w:rPr>
                <w:rFonts w:ascii="Times New Roman" w:hAnsi="Times New Roman" w:cs="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A92EB2" w:rsidRPr="00825F1C" w:rsidRDefault="00CE6E00" w:rsidP="002B0948">
            <w:pPr>
              <w:pStyle w:val="ConsPlusCell"/>
              <w:widowControl/>
              <w:tabs>
                <w:tab w:val="left" w:pos="1125"/>
              </w:tabs>
              <w:jc w:val="both"/>
              <w:rPr>
                <w:rFonts w:ascii="Times New Roman" w:hAnsi="Times New Roman" w:cs="Times New Roman"/>
                <w:sz w:val="24"/>
                <w:szCs w:val="24"/>
              </w:rPr>
            </w:pPr>
            <w:r>
              <w:rPr>
                <w:rFonts w:ascii="Times New Roman" w:hAnsi="Times New Roman" w:cs="Times New Roman"/>
                <w:sz w:val="24"/>
                <w:szCs w:val="24"/>
              </w:rPr>
              <w:t>592</w:t>
            </w:r>
            <w:r w:rsidR="00C31E7B">
              <w:rPr>
                <w:rFonts w:ascii="Times New Roman" w:hAnsi="Times New Roman" w:cs="Times New Roman"/>
                <w:sz w:val="24"/>
                <w:szCs w:val="24"/>
              </w:rPr>
              <w:t>525,6</w:t>
            </w:r>
          </w:p>
        </w:tc>
        <w:tc>
          <w:tcPr>
            <w:tcW w:w="1417" w:type="dxa"/>
            <w:gridSpan w:val="6"/>
            <w:tcBorders>
              <w:top w:val="single" w:sz="4" w:space="0" w:color="auto"/>
              <w:left w:val="single" w:sz="4" w:space="0" w:color="auto"/>
              <w:bottom w:val="single" w:sz="4" w:space="0" w:color="auto"/>
              <w:right w:val="single" w:sz="4" w:space="0" w:color="auto"/>
            </w:tcBorders>
          </w:tcPr>
          <w:p w:rsidR="00A92EB2" w:rsidRPr="00BF7780" w:rsidRDefault="002B0948" w:rsidP="002B0948">
            <w:pPr>
              <w:spacing w:after="0" w:line="240" w:lineRule="auto"/>
              <w:jc w:val="both"/>
              <w:rPr>
                <w:rFonts w:ascii="Times New Roman" w:hAnsi="Times New Roman"/>
                <w:bCs/>
                <w:sz w:val="24"/>
                <w:szCs w:val="24"/>
              </w:rPr>
            </w:pPr>
            <w:r>
              <w:rPr>
                <w:rFonts w:ascii="Times New Roman" w:hAnsi="Times New Roman"/>
                <w:bCs/>
                <w:sz w:val="24"/>
                <w:szCs w:val="24"/>
              </w:rPr>
              <w:t>18</w:t>
            </w:r>
            <w:r w:rsidR="00CE6E00">
              <w:rPr>
                <w:rFonts w:ascii="Times New Roman" w:hAnsi="Times New Roman"/>
                <w:bCs/>
                <w:sz w:val="24"/>
                <w:szCs w:val="24"/>
              </w:rPr>
              <w:t>2138,4</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w:t>
            </w:r>
            <w:r w:rsidR="00C31E7B">
              <w:rPr>
                <w:rFonts w:ascii="Times New Roman" w:hAnsi="Times New Roman"/>
                <w:bCs/>
                <w:sz w:val="24"/>
                <w:szCs w:val="24"/>
              </w:rPr>
              <w:t>97261,7</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C31E7B" w:rsidP="002B0948">
            <w:pPr>
              <w:spacing w:after="0" w:line="240" w:lineRule="auto"/>
              <w:jc w:val="both"/>
              <w:rPr>
                <w:rFonts w:ascii="Times New Roman" w:hAnsi="Times New Roman"/>
                <w:bCs/>
                <w:sz w:val="24"/>
                <w:szCs w:val="24"/>
              </w:rPr>
            </w:pPr>
            <w:r>
              <w:rPr>
                <w:rFonts w:ascii="Times New Roman" w:hAnsi="Times New Roman"/>
                <w:bCs/>
                <w:sz w:val="24"/>
                <w:szCs w:val="24"/>
              </w:rPr>
              <w:t>213125,5</w:t>
            </w:r>
          </w:p>
        </w:tc>
      </w:tr>
      <w:tr w:rsidR="00A92EB2" w:rsidRPr="00BF7780" w:rsidTr="00F627AA">
        <w:trPr>
          <w:gridAfter w:val="1"/>
          <w:wAfter w:w="553" w:type="dxa"/>
          <w:trHeight w:val="696"/>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A92EB2" w:rsidRPr="00825F1C" w:rsidRDefault="00CE6E00" w:rsidP="002B0948">
            <w:pPr>
              <w:pStyle w:val="ConsPlusCell"/>
              <w:jc w:val="both"/>
              <w:rPr>
                <w:rFonts w:ascii="Times New Roman" w:hAnsi="Times New Roman" w:cs="Times New Roman"/>
                <w:sz w:val="24"/>
                <w:szCs w:val="24"/>
              </w:rPr>
            </w:pPr>
            <w:r>
              <w:rPr>
                <w:rFonts w:ascii="Times New Roman" w:hAnsi="Times New Roman" w:cs="Times New Roman"/>
                <w:sz w:val="24"/>
                <w:szCs w:val="24"/>
              </w:rPr>
              <w:t>538189,5</w:t>
            </w:r>
          </w:p>
        </w:tc>
        <w:tc>
          <w:tcPr>
            <w:tcW w:w="1417" w:type="dxa"/>
            <w:gridSpan w:val="6"/>
            <w:tcBorders>
              <w:top w:val="single" w:sz="4" w:space="0" w:color="auto"/>
              <w:left w:val="single" w:sz="4" w:space="0" w:color="auto"/>
              <w:bottom w:val="single" w:sz="4" w:space="0" w:color="auto"/>
              <w:right w:val="single" w:sz="4" w:space="0" w:color="auto"/>
            </w:tcBorders>
          </w:tcPr>
          <w:p w:rsidR="00A92EB2" w:rsidRPr="006921FC" w:rsidRDefault="00825F1C" w:rsidP="002B0948">
            <w:pPr>
              <w:spacing w:after="0" w:line="240" w:lineRule="auto"/>
              <w:jc w:val="both"/>
              <w:rPr>
                <w:rFonts w:ascii="Times New Roman" w:hAnsi="Times New Roman"/>
                <w:bCs/>
                <w:sz w:val="24"/>
                <w:szCs w:val="24"/>
              </w:rPr>
            </w:pPr>
            <w:r>
              <w:rPr>
                <w:rFonts w:ascii="Times New Roman" w:hAnsi="Times New Roman"/>
                <w:bCs/>
                <w:sz w:val="24"/>
                <w:szCs w:val="24"/>
              </w:rPr>
              <w:t>158772,3</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181726,7</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197690,5</w:t>
            </w:r>
          </w:p>
        </w:tc>
      </w:tr>
      <w:tr w:rsidR="00A92EB2" w:rsidRPr="00BF7780" w:rsidTr="00F627AA">
        <w:trPr>
          <w:gridAfter w:val="1"/>
          <w:wAfter w:w="553" w:type="dxa"/>
          <w:trHeight w:val="636"/>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A92EB2" w:rsidRPr="00BF7780" w:rsidRDefault="00CE6E00" w:rsidP="002B0948">
            <w:pPr>
              <w:pStyle w:val="ConsPlusCell"/>
              <w:widowControl/>
              <w:tabs>
                <w:tab w:val="left" w:pos="1125"/>
              </w:tabs>
              <w:jc w:val="both"/>
              <w:rPr>
                <w:rFonts w:ascii="Times New Roman" w:hAnsi="Times New Roman" w:cs="Times New Roman"/>
                <w:sz w:val="24"/>
                <w:szCs w:val="24"/>
              </w:rPr>
            </w:pPr>
            <w:r>
              <w:rPr>
                <w:rFonts w:ascii="Times New Roman" w:hAnsi="Times New Roman" w:cs="Times New Roman"/>
                <w:sz w:val="24"/>
                <w:szCs w:val="24"/>
              </w:rPr>
              <w:t>40</w:t>
            </w:r>
            <w:r w:rsidR="00C31E7B">
              <w:rPr>
                <w:rFonts w:ascii="Times New Roman" w:hAnsi="Times New Roman" w:cs="Times New Roman"/>
                <w:sz w:val="24"/>
                <w:szCs w:val="24"/>
              </w:rPr>
              <w:t>187,1</w:t>
            </w:r>
          </w:p>
        </w:tc>
        <w:tc>
          <w:tcPr>
            <w:tcW w:w="1417" w:type="dxa"/>
            <w:gridSpan w:val="6"/>
            <w:tcBorders>
              <w:top w:val="single" w:sz="4" w:space="0" w:color="auto"/>
              <w:left w:val="single" w:sz="4" w:space="0" w:color="auto"/>
              <w:bottom w:val="single" w:sz="4" w:space="0" w:color="auto"/>
              <w:right w:val="single" w:sz="4" w:space="0" w:color="auto"/>
            </w:tcBorders>
          </w:tcPr>
          <w:p w:rsidR="00A92EB2" w:rsidRPr="00BF7780" w:rsidRDefault="00825F1C" w:rsidP="002B0948">
            <w:pPr>
              <w:spacing w:after="0" w:line="240" w:lineRule="auto"/>
              <w:jc w:val="both"/>
              <w:rPr>
                <w:rFonts w:ascii="Times New Roman" w:hAnsi="Times New Roman"/>
                <w:bCs/>
                <w:sz w:val="24"/>
                <w:szCs w:val="24"/>
              </w:rPr>
            </w:pPr>
            <w:r>
              <w:rPr>
                <w:rFonts w:ascii="Times New Roman" w:hAnsi="Times New Roman"/>
                <w:bCs/>
                <w:sz w:val="24"/>
                <w:szCs w:val="24"/>
              </w:rPr>
              <w:t>1</w:t>
            </w:r>
            <w:r w:rsidR="00CE6E00">
              <w:rPr>
                <w:rFonts w:ascii="Times New Roman" w:hAnsi="Times New Roman"/>
                <w:bCs/>
                <w:sz w:val="24"/>
                <w:szCs w:val="24"/>
              </w:rPr>
              <w:t>9217,1</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w:t>
            </w:r>
            <w:r w:rsidR="00C31E7B">
              <w:rPr>
                <w:rFonts w:ascii="Times New Roman" w:hAnsi="Times New Roman"/>
                <w:bCs/>
                <w:sz w:val="24"/>
                <w:szCs w:val="24"/>
              </w:rPr>
              <w:t>535,0</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10</w:t>
            </w:r>
            <w:r w:rsidR="00C31E7B">
              <w:rPr>
                <w:rFonts w:ascii="Times New Roman" w:hAnsi="Times New Roman"/>
                <w:bCs/>
                <w:sz w:val="24"/>
                <w:szCs w:val="24"/>
              </w:rPr>
              <w:t>435,0</w:t>
            </w:r>
          </w:p>
        </w:tc>
      </w:tr>
      <w:tr w:rsidR="00A92EB2" w:rsidRPr="00BF7780" w:rsidTr="00F627AA">
        <w:trPr>
          <w:gridAfter w:val="1"/>
          <w:wAfter w:w="553" w:type="dxa"/>
          <w:trHeight w:val="54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266" w:type="dxa"/>
            <w:gridSpan w:val="3"/>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34" w:type="dxa"/>
            <w:gridSpan w:val="5"/>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tabs>
                <w:tab w:val="left" w:pos="1125"/>
              </w:tabs>
              <w:jc w:val="both"/>
              <w:rPr>
                <w:rFonts w:ascii="Times New Roman" w:hAnsi="Times New Roman" w:cs="Times New Roman"/>
                <w:sz w:val="24"/>
                <w:szCs w:val="24"/>
              </w:rPr>
            </w:pPr>
            <w:r w:rsidRPr="00BF7780">
              <w:rPr>
                <w:rFonts w:ascii="Times New Roman" w:hAnsi="Times New Roman" w:cs="Times New Roman"/>
                <w:sz w:val="24"/>
                <w:szCs w:val="24"/>
              </w:rPr>
              <w:t>14149,0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4149,0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5000,0</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5000,0</w:t>
            </w:r>
          </w:p>
        </w:tc>
      </w:tr>
      <w:tr w:rsidR="00C118C5" w:rsidRPr="00BF7780" w:rsidTr="00F627AA">
        <w:trPr>
          <w:gridAfter w:val="1"/>
          <w:wAfter w:w="553" w:type="dxa"/>
          <w:trHeight w:val="978"/>
        </w:trPr>
        <w:tc>
          <w:tcPr>
            <w:tcW w:w="847" w:type="dxa"/>
            <w:vMerge w:val="restart"/>
            <w:tcBorders>
              <w:left w:val="single" w:sz="4" w:space="0" w:color="auto"/>
              <w:right w:val="single" w:sz="4" w:space="0" w:color="auto"/>
            </w:tcBorders>
            <w:vAlign w:val="center"/>
          </w:tcPr>
          <w:p w:rsidR="00C118C5" w:rsidRPr="00BF7780" w:rsidRDefault="00C118C5" w:rsidP="002B0948">
            <w:pPr>
              <w:pStyle w:val="ConsPlusCell"/>
              <w:jc w:val="both"/>
              <w:rPr>
                <w:rFonts w:ascii="Times New Roman" w:hAnsi="Times New Roman"/>
                <w:sz w:val="24"/>
                <w:szCs w:val="24"/>
              </w:rPr>
            </w:pPr>
            <w:r w:rsidRPr="00BF7780">
              <w:rPr>
                <w:rFonts w:ascii="Times New Roman" w:hAnsi="Times New Roman"/>
                <w:sz w:val="24"/>
                <w:szCs w:val="24"/>
              </w:rPr>
              <w:t>2.</w:t>
            </w:r>
          </w:p>
        </w:tc>
        <w:tc>
          <w:tcPr>
            <w:tcW w:w="4355" w:type="dxa"/>
            <w:vMerge w:val="restart"/>
            <w:tcBorders>
              <w:left w:val="single" w:sz="4" w:space="0" w:color="auto"/>
              <w:right w:val="single" w:sz="4" w:space="0" w:color="auto"/>
            </w:tcBorders>
            <w:vAlign w:val="center"/>
          </w:tcPr>
          <w:p w:rsidR="00C118C5" w:rsidRPr="00BF7780" w:rsidRDefault="00C118C5"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C118C5" w:rsidRPr="00BF7780" w:rsidRDefault="00C118C5"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Обеспечение условий безопасности объектов образовательных учреждений</w:t>
            </w:r>
          </w:p>
          <w:p w:rsidR="00C118C5" w:rsidRPr="00BF7780" w:rsidRDefault="00C118C5" w:rsidP="002B0948">
            <w:pPr>
              <w:pStyle w:val="ConsPlusCell"/>
              <w:rPr>
                <w:rFonts w:ascii="Times New Roman" w:hAnsi="Times New Roman" w:cs="Times New Roman"/>
                <w:sz w:val="24"/>
                <w:szCs w:val="24"/>
              </w:rPr>
            </w:pPr>
          </w:p>
          <w:p w:rsidR="00C118C5" w:rsidRPr="00BF7780" w:rsidRDefault="00C118C5" w:rsidP="002B0948">
            <w:pPr>
              <w:pStyle w:val="ConsPlusCell"/>
              <w:rPr>
                <w:rFonts w:ascii="Times New Roman" w:hAnsi="Times New Roman" w:cs="Times New Roman"/>
                <w:sz w:val="24"/>
                <w:szCs w:val="24"/>
              </w:rPr>
            </w:pPr>
          </w:p>
          <w:p w:rsidR="00C118C5" w:rsidRPr="00BF7780" w:rsidRDefault="00C118C5" w:rsidP="002B0948">
            <w:pPr>
              <w:pStyle w:val="ConsPlusCell"/>
              <w:rPr>
                <w:rFonts w:ascii="Times New Roman" w:hAnsi="Times New Roman"/>
                <w:sz w:val="24"/>
                <w:szCs w:val="24"/>
              </w:rPr>
            </w:pPr>
          </w:p>
        </w:tc>
        <w:tc>
          <w:tcPr>
            <w:tcW w:w="2266" w:type="dxa"/>
            <w:gridSpan w:val="3"/>
            <w:vMerge w:val="restart"/>
            <w:tcBorders>
              <w:left w:val="single" w:sz="4" w:space="0" w:color="auto"/>
              <w:right w:val="single" w:sz="4" w:space="0" w:color="auto"/>
            </w:tcBorders>
            <w:vAlign w:val="center"/>
          </w:tcPr>
          <w:p w:rsidR="00C118C5" w:rsidRDefault="00C118C5" w:rsidP="002B0948">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w:t>
            </w:r>
          </w:p>
          <w:p w:rsidR="00C118C5" w:rsidRDefault="00C118C5" w:rsidP="002B0948">
            <w:pPr>
              <w:spacing w:after="0" w:line="240" w:lineRule="auto"/>
              <w:jc w:val="both"/>
              <w:rPr>
                <w:rFonts w:ascii="Times New Roman" w:hAnsi="Times New Roman"/>
                <w:sz w:val="24"/>
                <w:szCs w:val="24"/>
              </w:rPr>
            </w:pPr>
          </w:p>
          <w:p w:rsidR="00C118C5" w:rsidRDefault="00C118C5" w:rsidP="002B0948">
            <w:pPr>
              <w:spacing w:after="0" w:line="240" w:lineRule="auto"/>
              <w:jc w:val="both"/>
              <w:rPr>
                <w:rFonts w:ascii="Times New Roman" w:hAnsi="Times New Roman"/>
                <w:sz w:val="24"/>
                <w:szCs w:val="24"/>
              </w:rPr>
            </w:pPr>
          </w:p>
          <w:p w:rsidR="00C118C5" w:rsidRPr="00BF7780" w:rsidRDefault="00C118C5" w:rsidP="002B0948">
            <w:pPr>
              <w:pStyle w:val="ConsPlusCell"/>
              <w:rPr>
                <w:rFonts w:ascii="Times New Roman" w:hAnsi="Times New Roman"/>
              </w:rPr>
            </w:pPr>
          </w:p>
          <w:p w:rsidR="00C118C5" w:rsidRPr="00BF7780" w:rsidRDefault="00C118C5" w:rsidP="002B0948">
            <w:pPr>
              <w:pStyle w:val="ConsPlusCell"/>
              <w:rPr>
                <w:rFonts w:ascii="Times New Roman" w:hAnsi="Times New Roman"/>
                <w:sz w:val="24"/>
                <w:szCs w:val="24"/>
              </w:rPr>
            </w:pPr>
          </w:p>
        </w:tc>
        <w:tc>
          <w:tcPr>
            <w:tcW w:w="1734" w:type="dxa"/>
            <w:gridSpan w:val="5"/>
            <w:tcBorders>
              <w:top w:val="single" w:sz="4" w:space="0" w:color="auto"/>
              <w:left w:val="single" w:sz="4" w:space="0" w:color="auto"/>
              <w:right w:val="single" w:sz="4" w:space="0" w:color="auto"/>
            </w:tcBorders>
          </w:tcPr>
          <w:p w:rsidR="00C118C5" w:rsidRPr="00BF7780" w:rsidRDefault="00C118C5"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C118C5" w:rsidRPr="00BF7780" w:rsidRDefault="00CE6E00" w:rsidP="002B0948">
            <w:pPr>
              <w:pStyle w:val="ConsPlusCell"/>
              <w:tabs>
                <w:tab w:val="left" w:pos="1125"/>
              </w:tabs>
              <w:jc w:val="both"/>
              <w:rPr>
                <w:rFonts w:ascii="Times New Roman" w:hAnsi="Times New Roman" w:cs="Times New Roman"/>
                <w:sz w:val="24"/>
                <w:szCs w:val="24"/>
              </w:rPr>
            </w:pPr>
            <w:r>
              <w:rPr>
                <w:rFonts w:ascii="Times New Roman" w:hAnsi="Times New Roman" w:cs="Times New Roman"/>
                <w:sz w:val="24"/>
                <w:szCs w:val="24"/>
              </w:rPr>
              <w:t>921,6</w:t>
            </w:r>
          </w:p>
        </w:tc>
        <w:tc>
          <w:tcPr>
            <w:tcW w:w="1417" w:type="dxa"/>
            <w:gridSpan w:val="6"/>
            <w:tcBorders>
              <w:top w:val="single" w:sz="4" w:space="0" w:color="auto"/>
              <w:left w:val="single" w:sz="4" w:space="0" w:color="auto"/>
              <w:right w:val="single" w:sz="4" w:space="0" w:color="auto"/>
            </w:tcBorders>
          </w:tcPr>
          <w:p w:rsidR="00C118C5" w:rsidRPr="00BF7780" w:rsidRDefault="00CE6E00" w:rsidP="002B0948">
            <w:pPr>
              <w:spacing w:after="0" w:line="240" w:lineRule="auto"/>
              <w:jc w:val="both"/>
              <w:rPr>
                <w:rFonts w:ascii="Times New Roman" w:hAnsi="Times New Roman"/>
                <w:bCs/>
                <w:sz w:val="24"/>
                <w:szCs w:val="24"/>
              </w:rPr>
            </w:pPr>
            <w:r>
              <w:rPr>
                <w:rFonts w:ascii="Times New Roman" w:hAnsi="Times New Roman"/>
                <w:bCs/>
                <w:sz w:val="24"/>
                <w:szCs w:val="24"/>
              </w:rPr>
              <w:t>921,6</w:t>
            </w:r>
          </w:p>
        </w:tc>
        <w:tc>
          <w:tcPr>
            <w:tcW w:w="1282" w:type="dxa"/>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p>
        </w:tc>
      </w:tr>
      <w:tr w:rsidR="00C118C5" w:rsidRPr="00BF7780" w:rsidTr="00F627AA">
        <w:trPr>
          <w:gridAfter w:val="1"/>
          <w:wAfter w:w="553" w:type="dxa"/>
          <w:trHeight w:val="1829"/>
        </w:trPr>
        <w:tc>
          <w:tcPr>
            <w:tcW w:w="847" w:type="dxa"/>
            <w:vMerge/>
            <w:tcBorders>
              <w:left w:val="single" w:sz="4" w:space="0" w:color="auto"/>
              <w:bottom w:val="single" w:sz="4" w:space="0" w:color="auto"/>
              <w:right w:val="single" w:sz="4" w:space="0" w:color="auto"/>
            </w:tcBorders>
            <w:vAlign w:val="center"/>
          </w:tcPr>
          <w:p w:rsidR="00C118C5" w:rsidRPr="00BF7780" w:rsidRDefault="00C118C5" w:rsidP="002B0948">
            <w:pPr>
              <w:pStyle w:val="ConsPlusCell"/>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C118C5" w:rsidRPr="00BF7780" w:rsidRDefault="00C118C5" w:rsidP="002B0948">
            <w:pPr>
              <w:pStyle w:val="ConsPlusCell"/>
              <w:widowControl/>
              <w:rPr>
                <w:rFonts w:ascii="Times New Roman" w:hAnsi="Times New Roman" w:cs="Times New Roman"/>
                <w:sz w:val="24"/>
                <w:szCs w:val="24"/>
              </w:rPr>
            </w:pPr>
          </w:p>
        </w:tc>
        <w:tc>
          <w:tcPr>
            <w:tcW w:w="2266" w:type="dxa"/>
            <w:gridSpan w:val="3"/>
            <w:vMerge/>
            <w:tcBorders>
              <w:left w:val="single" w:sz="4" w:space="0" w:color="auto"/>
              <w:right w:val="single" w:sz="4" w:space="0" w:color="auto"/>
            </w:tcBorders>
            <w:vAlign w:val="center"/>
          </w:tcPr>
          <w:p w:rsidR="00C118C5" w:rsidRPr="00BF7780" w:rsidRDefault="00C118C5" w:rsidP="002B0948">
            <w:pPr>
              <w:pStyle w:val="ConsPlusCell"/>
              <w:rPr>
                <w:rFonts w:ascii="Times New Roman" w:hAnsi="Times New Roman"/>
                <w:sz w:val="24"/>
                <w:szCs w:val="24"/>
              </w:rPr>
            </w:pPr>
          </w:p>
        </w:tc>
        <w:tc>
          <w:tcPr>
            <w:tcW w:w="1734" w:type="dxa"/>
            <w:gridSpan w:val="5"/>
            <w:tcBorders>
              <w:top w:val="single" w:sz="4" w:space="0" w:color="auto"/>
              <w:left w:val="single" w:sz="4" w:space="0" w:color="auto"/>
              <w:right w:val="single" w:sz="4" w:space="0" w:color="auto"/>
            </w:tcBorders>
          </w:tcPr>
          <w:p w:rsidR="00C118C5" w:rsidRDefault="00C118C5"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C118C5" w:rsidRDefault="00C118C5" w:rsidP="002B0948">
            <w:pPr>
              <w:pStyle w:val="ConsPlusCell"/>
              <w:rPr>
                <w:rFonts w:ascii="Times New Roman" w:hAnsi="Times New Roman" w:cs="Times New Roman"/>
                <w:sz w:val="24"/>
                <w:szCs w:val="24"/>
              </w:rPr>
            </w:pPr>
          </w:p>
          <w:p w:rsidR="00C118C5" w:rsidRDefault="00C118C5" w:rsidP="002B0948">
            <w:pPr>
              <w:pStyle w:val="ConsPlusCell"/>
              <w:rPr>
                <w:rFonts w:ascii="Times New Roman" w:hAnsi="Times New Roman" w:cs="Times New Roman"/>
                <w:sz w:val="24"/>
                <w:szCs w:val="24"/>
              </w:rPr>
            </w:pPr>
          </w:p>
          <w:p w:rsidR="00C118C5" w:rsidRDefault="00C118C5" w:rsidP="002B0948">
            <w:pPr>
              <w:pStyle w:val="ConsPlusCell"/>
              <w:rPr>
                <w:rFonts w:ascii="Times New Roman" w:hAnsi="Times New Roman" w:cs="Times New Roman"/>
                <w:sz w:val="24"/>
                <w:szCs w:val="24"/>
              </w:rPr>
            </w:pPr>
          </w:p>
          <w:p w:rsidR="00C118C5" w:rsidRPr="00BF7780" w:rsidRDefault="00C118C5" w:rsidP="002B0948">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118C5" w:rsidRPr="00BF7780" w:rsidRDefault="00CE6E00" w:rsidP="002B0948">
            <w:pPr>
              <w:pStyle w:val="ConsPlusCell"/>
              <w:tabs>
                <w:tab w:val="left" w:pos="1125"/>
              </w:tabs>
              <w:jc w:val="both"/>
              <w:rPr>
                <w:rFonts w:ascii="Times New Roman" w:hAnsi="Times New Roman" w:cs="Times New Roman"/>
                <w:sz w:val="24"/>
                <w:szCs w:val="24"/>
              </w:rPr>
            </w:pPr>
            <w:r>
              <w:rPr>
                <w:rFonts w:ascii="Times New Roman" w:hAnsi="Times New Roman" w:cs="Times New Roman"/>
                <w:sz w:val="24"/>
                <w:szCs w:val="24"/>
              </w:rPr>
              <w:t>921,6</w:t>
            </w:r>
          </w:p>
        </w:tc>
        <w:tc>
          <w:tcPr>
            <w:tcW w:w="1417" w:type="dxa"/>
            <w:gridSpan w:val="6"/>
            <w:tcBorders>
              <w:top w:val="single" w:sz="4" w:space="0" w:color="auto"/>
              <w:left w:val="single" w:sz="4" w:space="0" w:color="auto"/>
              <w:right w:val="single" w:sz="4" w:space="0" w:color="auto"/>
            </w:tcBorders>
          </w:tcPr>
          <w:p w:rsidR="00C118C5" w:rsidRPr="00BF7780" w:rsidRDefault="00CE6E00" w:rsidP="002B0948">
            <w:pPr>
              <w:spacing w:after="0" w:line="240" w:lineRule="auto"/>
              <w:jc w:val="both"/>
              <w:rPr>
                <w:rFonts w:ascii="Times New Roman" w:hAnsi="Times New Roman"/>
                <w:bCs/>
                <w:sz w:val="24"/>
                <w:szCs w:val="24"/>
              </w:rPr>
            </w:pPr>
            <w:r>
              <w:rPr>
                <w:rFonts w:ascii="Times New Roman" w:hAnsi="Times New Roman"/>
                <w:bCs/>
                <w:sz w:val="24"/>
                <w:szCs w:val="24"/>
              </w:rPr>
              <w:t>921,6</w:t>
            </w:r>
          </w:p>
        </w:tc>
        <w:tc>
          <w:tcPr>
            <w:tcW w:w="1282" w:type="dxa"/>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C118C5" w:rsidRPr="00BF7780" w:rsidRDefault="00C118C5" w:rsidP="002B0948">
            <w:pPr>
              <w:spacing w:after="0" w:line="240" w:lineRule="auto"/>
              <w:jc w:val="both"/>
              <w:rPr>
                <w:rFonts w:ascii="Times New Roman" w:hAnsi="Times New Roman"/>
                <w:bCs/>
                <w:sz w:val="24"/>
                <w:szCs w:val="24"/>
              </w:rPr>
            </w:pPr>
          </w:p>
        </w:tc>
      </w:tr>
      <w:tr w:rsidR="00825F1C" w:rsidRPr="00BF7780" w:rsidTr="00F627AA">
        <w:trPr>
          <w:gridAfter w:val="1"/>
          <w:wAfter w:w="553" w:type="dxa"/>
          <w:trHeight w:val="2395"/>
        </w:trPr>
        <w:tc>
          <w:tcPr>
            <w:tcW w:w="847" w:type="dxa"/>
            <w:vMerge w:val="restart"/>
            <w:tcBorders>
              <w:top w:val="single" w:sz="4" w:space="0" w:color="auto"/>
              <w:left w:val="single" w:sz="4" w:space="0" w:color="auto"/>
              <w:right w:val="single" w:sz="4" w:space="0" w:color="auto"/>
            </w:tcBorders>
            <w:vAlign w:val="center"/>
          </w:tcPr>
          <w:p w:rsidR="00825F1C" w:rsidRPr="00BF7780" w:rsidRDefault="00825F1C" w:rsidP="002B0948">
            <w:pPr>
              <w:spacing w:after="0" w:line="240" w:lineRule="auto"/>
              <w:jc w:val="both"/>
              <w:rPr>
                <w:rFonts w:ascii="Times New Roman" w:hAnsi="Times New Roman"/>
                <w:sz w:val="24"/>
                <w:szCs w:val="24"/>
              </w:rPr>
            </w:pPr>
            <w:r w:rsidRPr="00BF7780">
              <w:rPr>
                <w:rFonts w:ascii="Times New Roman" w:hAnsi="Times New Roman"/>
                <w:sz w:val="24"/>
                <w:szCs w:val="24"/>
              </w:rPr>
              <w:lastRenderedPageBreak/>
              <w:t>2.1</w:t>
            </w:r>
          </w:p>
        </w:tc>
        <w:tc>
          <w:tcPr>
            <w:tcW w:w="4355" w:type="dxa"/>
            <w:vMerge w:val="restart"/>
            <w:tcBorders>
              <w:top w:val="single" w:sz="4" w:space="0" w:color="auto"/>
              <w:left w:val="single" w:sz="4" w:space="0" w:color="auto"/>
              <w:right w:val="single" w:sz="4" w:space="0" w:color="auto"/>
            </w:tcBorders>
            <w:vAlign w:val="center"/>
          </w:tcPr>
          <w:p w:rsidR="00825F1C" w:rsidRPr="00BF7780" w:rsidRDefault="00825F1C"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Мероприятие по обеспечению инженерно – технической укрепленности и физической защиты образовательных организаций</w:t>
            </w:r>
          </w:p>
          <w:p w:rsidR="00825F1C" w:rsidRPr="00BF7780" w:rsidRDefault="00825F1C" w:rsidP="002B0948">
            <w:pPr>
              <w:spacing w:after="0" w:line="240" w:lineRule="auto"/>
              <w:rPr>
                <w:rFonts w:ascii="Times New Roman" w:hAnsi="Times New Roman"/>
                <w:sz w:val="24"/>
                <w:szCs w:val="24"/>
              </w:rPr>
            </w:pPr>
          </w:p>
        </w:tc>
        <w:tc>
          <w:tcPr>
            <w:tcW w:w="2300" w:type="dxa"/>
            <w:gridSpan w:val="4"/>
            <w:tcBorders>
              <w:top w:val="single" w:sz="4" w:space="0" w:color="auto"/>
              <w:left w:val="single" w:sz="4" w:space="0" w:color="auto"/>
              <w:right w:val="single" w:sz="4" w:space="0" w:color="auto"/>
            </w:tcBorders>
            <w:vAlign w:val="center"/>
          </w:tcPr>
          <w:p w:rsidR="00825F1C" w:rsidRPr="00BF7780" w:rsidRDefault="00825F1C" w:rsidP="002B0948">
            <w:pPr>
              <w:spacing w:after="0" w:line="240" w:lineRule="auto"/>
              <w:rPr>
                <w:rFonts w:ascii="Times New Roman" w:hAnsi="Times New Roman"/>
                <w:sz w:val="24"/>
                <w:szCs w:val="24"/>
              </w:rPr>
            </w:pPr>
            <w:r w:rsidRPr="00BF7780">
              <w:rPr>
                <w:rFonts w:ascii="Times New Roman" w:hAnsi="Times New Roman"/>
                <w:sz w:val="24"/>
                <w:szCs w:val="24"/>
              </w:rPr>
              <w:t>МОУ СОШ с.Бартеневка им. П.Е.Толстова Ивантеевского муниципального района</w:t>
            </w:r>
          </w:p>
          <w:p w:rsidR="00825F1C" w:rsidRPr="00BF7780" w:rsidRDefault="00825F1C" w:rsidP="00825F1C">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825F1C" w:rsidRPr="00BF7780" w:rsidRDefault="00825F1C" w:rsidP="002B0948">
            <w:pPr>
              <w:pStyle w:val="ConsPlusCell"/>
              <w:rPr>
                <w:rFonts w:ascii="Times New Roman" w:hAnsi="Times New Roman" w:cs="Times New Roman"/>
                <w:sz w:val="24"/>
                <w:szCs w:val="24"/>
              </w:rPr>
            </w:pPr>
          </w:p>
          <w:p w:rsidR="00825F1C" w:rsidRPr="00BF7780" w:rsidRDefault="00825F1C"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825F1C" w:rsidRPr="00BF7780" w:rsidRDefault="00825F1C" w:rsidP="002B0948">
            <w:pPr>
              <w:pStyle w:val="ConsPlusCell"/>
              <w:jc w:val="both"/>
              <w:rPr>
                <w:rFonts w:ascii="Times New Roman" w:hAnsi="Times New Roman" w:cs="Times New Roman"/>
                <w:sz w:val="24"/>
                <w:szCs w:val="24"/>
              </w:rPr>
            </w:pPr>
            <w:r>
              <w:rPr>
                <w:rFonts w:ascii="Times New Roman" w:hAnsi="Times New Roman" w:cs="Times New Roman"/>
                <w:sz w:val="24"/>
                <w:szCs w:val="24"/>
              </w:rPr>
              <w:t>130,0</w:t>
            </w:r>
          </w:p>
        </w:tc>
        <w:tc>
          <w:tcPr>
            <w:tcW w:w="1417" w:type="dxa"/>
            <w:gridSpan w:val="6"/>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sz w:val="24"/>
                <w:szCs w:val="24"/>
              </w:rPr>
            </w:pPr>
            <w:r>
              <w:rPr>
                <w:rFonts w:ascii="Times New Roman" w:hAnsi="Times New Roman"/>
                <w:bCs/>
                <w:sz w:val="24"/>
                <w:szCs w:val="24"/>
              </w:rPr>
              <w:t>130,0</w:t>
            </w:r>
          </w:p>
        </w:tc>
        <w:tc>
          <w:tcPr>
            <w:tcW w:w="1282" w:type="dxa"/>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70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CE6E00" w:rsidP="002B0948">
            <w:pPr>
              <w:pStyle w:val="ConsPlusCell"/>
              <w:jc w:val="both"/>
              <w:rPr>
                <w:rFonts w:ascii="Times New Roman" w:hAnsi="Times New Roman" w:cs="Times New Roman"/>
                <w:sz w:val="24"/>
                <w:szCs w:val="24"/>
              </w:rPr>
            </w:pPr>
            <w:r>
              <w:rPr>
                <w:rFonts w:ascii="Times New Roman" w:hAnsi="Times New Roman" w:cs="Times New Roman"/>
                <w:sz w:val="24"/>
                <w:szCs w:val="24"/>
              </w:rPr>
              <w:t>167,2</w:t>
            </w:r>
          </w:p>
        </w:tc>
        <w:tc>
          <w:tcPr>
            <w:tcW w:w="1417" w:type="dxa"/>
            <w:gridSpan w:val="6"/>
            <w:tcBorders>
              <w:top w:val="single" w:sz="4" w:space="0" w:color="auto"/>
              <w:left w:val="single" w:sz="4" w:space="0" w:color="auto"/>
              <w:right w:val="single" w:sz="4" w:space="0" w:color="auto"/>
            </w:tcBorders>
          </w:tcPr>
          <w:p w:rsidR="00A92EB2" w:rsidRPr="00BF7780" w:rsidRDefault="00CE6E00" w:rsidP="002B0948">
            <w:pPr>
              <w:spacing w:after="0" w:line="240" w:lineRule="auto"/>
              <w:jc w:val="both"/>
              <w:rPr>
                <w:rFonts w:ascii="Times New Roman" w:hAnsi="Times New Roman"/>
                <w:bCs/>
                <w:sz w:val="24"/>
                <w:szCs w:val="24"/>
              </w:rPr>
            </w:pPr>
            <w:r>
              <w:rPr>
                <w:rFonts w:ascii="Times New Roman" w:hAnsi="Times New Roman"/>
                <w:bCs/>
                <w:sz w:val="24"/>
                <w:szCs w:val="24"/>
              </w:rPr>
              <w:t>167,2</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66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Гимназия-школа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300,0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300,0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70"/>
        </w:trPr>
        <w:tc>
          <w:tcPr>
            <w:tcW w:w="847"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2.2</w:t>
            </w:r>
          </w:p>
          <w:p w:rsidR="00A92EB2" w:rsidRPr="00BF7780" w:rsidRDefault="00A92EB2" w:rsidP="002B0948">
            <w:pPr>
              <w:spacing w:after="0" w:line="240" w:lineRule="auto"/>
              <w:jc w:val="both"/>
              <w:rPr>
                <w:rFonts w:ascii="Times New Roman" w:hAnsi="Times New Roman"/>
                <w:sz w:val="24"/>
                <w:szCs w:val="24"/>
              </w:rPr>
            </w:pPr>
          </w:p>
          <w:p w:rsidR="00A92EB2" w:rsidRPr="00BF7780" w:rsidRDefault="00A92EB2" w:rsidP="002B0948">
            <w:pPr>
              <w:spacing w:after="0" w:line="240" w:lineRule="auto"/>
              <w:jc w:val="both"/>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Мероприятия по пожарной безопасности</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2300" w:type="dxa"/>
            <w:gridSpan w:val="4"/>
            <w:tcBorders>
              <w:top w:val="single" w:sz="4" w:space="0" w:color="auto"/>
              <w:left w:val="single" w:sz="4" w:space="0" w:color="auto"/>
              <w:bottom w:val="single" w:sz="4" w:space="0" w:color="auto"/>
              <w:right w:val="single" w:sz="4" w:space="0" w:color="auto"/>
            </w:tcBorders>
            <w:vAlign w:val="center"/>
          </w:tcPr>
          <w:p w:rsidR="00A92EB2" w:rsidRPr="00BF7780" w:rsidRDefault="00C31E7B" w:rsidP="002B0948">
            <w:pPr>
              <w:spacing w:after="0" w:line="240" w:lineRule="auto"/>
              <w:jc w:val="both"/>
              <w:rPr>
                <w:rFonts w:ascii="Times New Roman" w:hAnsi="Times New Roman"/>
                <w:sz w:val="24"/>
                <w:szCs w:val="24"/>
              </w:rPr>
            </w:pPr>
            <w:r w:rsidRPr="00BF7780">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324,4</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324,4</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F627AA">
        <w:trPr>
          <w:gridAfter w:val="1"/>
          <w:wAfter w:w="553" w:type="dxa"/>
          <w:trHeight w:val="540"/>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3</w:t>
            </w:r>
          </w:p>
          <w:p w:rsidR="00A92EB2" w:rsidRPr="00BF7780" w:rsidRDefault="00A92EB2" w:rsidP="002B0948">
            <w:pPr>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Мероприятия, направленные н</w:t>
            </w:r>
            <w:r>
              <w:rPr>
                <w:rFonts w:ascii="Times New Roman" w:hAnsi="Times New Roman"/>
                <w:sz w:val="24"/>
                <w:szCs w:val="24"/>
              </w:rPr>
              <w:t>а</w:t>
            </w:r>
            <w:r w:rsidRPr="00BF7780">
              <w:rPr>
                <w:rFonts w:ascii="Times New Roman" w:hAnsi="Times New Roman"/>
                <w:sz w:val="24"/>
                <w:szCs w:val="24"/>
              </w:rPr>
              <w:t xml:space="preserve"> энергосбережение и повышение энергетической эффективности использования энергетических ресурсов</w:t>
            </w:r>
          </w:p>
        </w:tc>
        <w:tc>
          <w:tcPr>
            <w:tcW w:w="2300"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w:t>
            </w:r>
          </w:p>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A92EB2" w:rsidRPr="00BF7780" w:rsidRDefault="003949DA"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20769,0</w:t>
            </w:r>
          </w:p>
        </w:tc>
        <w:tc>
          <w:tcPr>
            <w:tcW w:w="1417" w:type="dxa"/>
            <w:gridSpan w:val="6"/>
            <w:tcBorders>
              <w:top w:val="single" w:sz="4" w:space="0" w:color="auto"/>
              <w:left w:val="single" w:sz="4" w:space="0" w:color="auto"/>
              <w:right w:val="single" w:sz="4" w:space="0" w:color="auto"/>
            </w:tcBorders>
          </w:tcPr>
          <w:p w:rsidR="00A92EB2" w:rsidRPr="00BF7780" w:rsidRDefault="00825F1C" w:rsidP="002B0948">
            <w:pPr>
              <w:spacing w:after="0" w:line="240" w:lineRule="auto"/>
              <w:jc w:val="both"/>
              <w:rPr>
                <w:rFonts w:ascii="Times New Roman" w:hAnsi="Times New Roman"/>
                <w:bCs/>
                <w:i/>
                <w:sz w:val="24"/>
                <w:szCs w:val="24"/>
              </w:rPr>
            </w:pPr>
            <w:r>
              <w:rPr>
                <w:rFonts w:ascii="Times New Roman" w:hAnsi="Times New Roman"/>
                <w:bCs/>
                <w:i/>
                <w:sz w:val="24"/>
                <w:szCs w:val="24"/>
              </w:rPr>
              <w:t>9622,0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11147,0</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F627AA">
        <w:trPr>
          <w:gridAfter w:val="1"/>
          <w:wAfter w:w="553" w:type="dxa"/>
          <w:trHeight w:val="61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3949DA"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20769,0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9426,0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11147,0</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F627AA">
        <w:trPr>
          <w:gridAfter w:val="1"/>
          <w:wAfter w:w="553" w:type="dxa"/>
          <w:trHeight w:val="712"/>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A92EB2" w:rsidRPr="00BF7780" w:rsidRDefault="00A92EB2" w:rsidP="002B0948">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A92EB2" w:rsidRPr="00BF7780" w:rsidRDefault="00825F1C"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196,0</w:t>
            </w:r>
          </w:p>
        </w:tc>
        <w:tc>
          <w:tcPr>
            <w:tcW w:w="1417" w:type="dxa"/>
            <w:gridSpan w:val="6"/>
            <w:tcBorders>
              <w:top w:val="single" w:sz="4" w:space="0" w:color="auto"/>
              <w:left w:val="single" w:sz="4" w:space="0" w:color="auto"/>
              <w:right w:val="single" w:sz="4" w:space="0" w:color="auto"/>
            </w:tcBorders>
          </w:tcPr>
          <w:p w:rsidR="00A92EB2" w:rsidRPr="00BF7780" w:rsidRDefault="00825F1C" w:rsidP="002B0948">
            <w:pPr>
              <w:spacing w:after="0" w:line="240" w:lineRule="auto"/>
              <w:jc w:val="both"/>
              <w:rPr>
                <w:rFonts w:ascii="Times New Roman" w:hAnsi="Times New Roman"/>
                <w:bCs/>
                <w:i/>
                <w:sz w:val="24"/>
                <w:szCs w:val="24"/>
              </w:rPr>
            </w:pPr>
            <w:r>
              <w:rPr>
                <w:rFonts w:ascii="Times New Roman" w:hAnsi="Times New Roman"/>
                <w:bCs/>
                <w:i/>
                <w:sz w:val="24"/>
                <w:szCs w:val="24"/>
              </w:rPr>
              <w:t>196,0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F627AA">
        <w:trPr>
          <w:gridAfter w:val="1"/>
          <w:wAfter w:w="553" w:type="dxa"/>
          <w:trHeight w:val="76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ООШ с.Арбузовка Ивантееского муниципального равйона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A92EB2" w:rsidRPr="00BF7780" w:rsidRDefault="00A92EB2" w:rsidP="002B0948">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98,0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98,0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F627AA">
        <w:trPr>
          <w:gridAfter w:val="1"/>
          <w:wAfter w:w="553" w:type="dxa"/>
          <w:trHeight w:val="60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2700,0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2700,0</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F627AA">
        <w:trPr>
          <w:gridAfter w:val="1"/>
          <w:wAfter w:w="553" w:type="dxa"/>
          <w:trHeight w:val="70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ООШ с.Канаевка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Местный бюджет </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98,0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98,0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A92EB2" w:rsidRPr="00BF7780" w:rsidTr="00F627AA">
        <w:trPr>
          <w:gridAfter w:val="1"/>
          <w:wAfter w:w="553" w:type="dxa"/>
          <w:trHeight w:val="66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2850,0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2850,0</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825F1C" w:rsidRPr="00BF7780" w:rsidTr="00F627AA">
        <w:trPr>
          <w:gridAfter w:val="1"/>
          <w:wAfter w:w="553" w:type="dxa"/>
          <w:trHeight w:val="1380"/>
        </w:trPr>
        <w:tc>
          <w:tcPr>
            <w:tcW w:w="847" w:type="dxa"/>
            <w:vMerge/>
            <w:tcBorders>
              <w:left w:val="single" w:sz="4" w:space="0" w:color="auto"/>
              <w:right w:val="single" w:sz="4" w:space="0" w:color="auto"/>
            </w:tcBorders>
            <w:vAlign w:val="center"/>
          </w:tcPr>
          <w:p w:rsidR="00825F1C" w:rsidRPr="00BF7780" w:rsidRDefault="00825F1C"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825F1C" w:rsidRPr="00BF7780" w:rsidRDefault="00825F1C" w:rsidP="002B0948">
            <w:pPr>
              <w:pStyle w:val="ConsPlusCell"/>
              <w:widowControl/>
              <w:rPr>
                <w:rFonts w:ascii="Times New Roman" w:hAnsi="Times New Roman" w:cs="Times New Roman"/>
                <w:sz w:val="24"/>
                <w:szCs w:val="24"/>
              </w:rPr>
            </w:pPr>
          </w:p>
        </w:tc>
        <w:tc>
          <w:tcPr>
            <w:tcW w:w="2300" w:type="dxa"/>
            <w:gridSpan w:val="4"/>
            <w:tcBorders>
              <w:left w:val="single" w:sz="4" w:space="0" w:color="auto"/>
              <w:right w:val="single" w:sz="4" w:space="0" w:color="auto"/>
            </w:tcBorders>
            <w:vAlign w:val="center"/>
          </w:tcPr>
          <w:p w:rsidR="00825F1C" w:rsidRPr="00BF7780" w:rsidRDefault="00825F1C" w:rsidP="002B0948">
            <w:pPr>
              <w:spacing w:after="0" w:line="240" w:lineRule="auto"/>
              <w:rPr>
                <w:rFonts w:ascii="Times New Roman" w:hAnsi="Times New Roman"/>
                <w:sz w:val="24"/>
                <w:szCs w:val="24"/>
              </w:rPr>
            </w:pPr>
            <w:r w:rsidRPr="00BF7780">
              <w:rPr>
                <w:rFonts w:ascii="Times New Roman" w:hAnsi="Times New Roman"/>
                <w:sz w:val="24"/>
                <w:szCs w:val="24"/>
              </w:rPr>
              <w:t xml:space="preserve"> МОУ СОШ п.Знаменский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825F1C" w:rsidRPr="00BF7780" w:rsidRDefault="00825F1C"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825F1C" w:rsidRPr="00BF7780" w:rsidRDefault="00825F1C"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4056,0</w:t>
            </w:r>
          </w:p>
        </w:tc>
        <w:tc>
          <w:tcPr>
            <w:tcW w:w="1417" w:type="dxa"/>
            <w:gridSpan w:val="6"/>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4056,0</w:t>
            </w:r>
          </w:p>
        </w:tc>
        <w:tc>
          <w:tcPr>
            <w:tcW w:w="1673" w:type="dxa"/>
            <w:gridSpan w:val="3"/>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p>
        </w:tc>
      </w:tr>
      <w:tr w:rsidR="00825F1C" w:rsidRPr="00BF7780" w:rsidTr="00F627AA">
        <w:trPr>
          <w:gridAfter w:val="1"/>
          <w:wAfter w:w="553" w:type="dxa"/>
          <w:trHeight w:val="1380"/>
        </w:trPr>
        <w:tc>
          <w:tcPr>
            <w:tcW w:w="847" w:type="dxa"/>
            <w:vMerge/>
            <w:tcBorders>
              <w:left w:val="single" w:sz="4" w:space="0" w:color="auto"/>
              <w:right w:val="single" w:sz="4" w:space="0" w:color="auto"/>
            </w:tcBorders>
            <w:vAlign w:val="center"/>
          </w:tcPr>
          <w:p w:rsidR="00825F1C" w:rsidRPr="00BF7780" w:rsidRDefault="00825F1C"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825F1C" w:rsidRPr="00BF7780" w:rsidRDefault="00825F1C" w:rsidP="002B0948">
            <w:pPr>
              <w:pStyle w:val="ConsPlusCell"/>
              <w:widowControl/>
              <w:rPr>
                <w:rFonts w:ascii="Times New Roman" w:hAnsi="Times New Roman" w:cs="Times New Roman"/>
                <w:sz w:val="24"/>
                <w:szCs w:val="24"/>
              </w:rPr>
            </w:pPr>
          </w:p>
        </w:tc>
        <w:tc>
          <w:tcPr>
            <w:tcW w:w="2300" w:type="dxa"/>
            <w:gridSpan w:val="4"/>
            <w:tcBorders>
              <w:left w:val="single" w:sz="4" w:space="0" w:color="auto"/>
              <w:right w:val="single" w:sz="4" w:space="0" w:color="auto"/>
            </w:tcBorders>
            <w:vAlign w:val="center"/>
          </w:tcPr>
          <w:p w:rsidR="00825F1C" w:rsidRPr="00BF7780" w:rsidRDefault="00825F1C" w:rsidP="002B0948">
            <w:pPr>
              <w:spacing w:after="0" w:line="240" w:lineRule="auto"/>
              <w:rPr>
                <w:rFonts w:ascii="Times New Roman" w:hAnsi="Times New Roman"/>
                <w:sz w:val="24"/>
                <w:szCs w:val="24"/>
              </w:rPr>
            </w:pPr>
            <w:r w:rsidRPr="00BF7780">
              <w:rPr>
                <w:rFonts w:ascii="Times New Roman" w:hAnsi="Times New Roman"/>
                <w:sz w:val="24"/>
                <w:szCs w:val="24"/>
              </w:rPr>
              <w:t xml:space="preserve"> МОУ ООШ с.Ивановка Ивантеевского муниципального райлна</w:t>
            </w:r>
          </w:p>
        </w:tc>
        <w:tc>
          <w:tcPr>
            <w:tcW w:w="1700" w:type="dxa"/>
            <w:gridSpan w:val="4"/>
            <w:tcBorders>
              <w:top w:val="single" w:sz="4" w:space="0" w:color="auto"/>
              <w:left w:val="single" w:sz="4" w:space="0" w:color="auto"/>
              <w:right w:val="single" w:sz="4" w:space="0" w:color="auto"/>
            </w:tcBorders>
          </w:tcPr>
          <w:p w:rsidR="00825F1C" w:rsidRPr="00BF7780" w:rsidRDefault="00825F1C"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825F1C" w:rsidRPr="00BF7780" w:rsidRDefault="008C5886"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1541,0</w:t>
            </w:r>
          </w:p>
        </w:tc>
        <w:tc>
          <w:tcPr>
            <w:tcW w:w="1417" w:type="dxa"/>
            <w:gridSpan w:val="6"/>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p>
          <w:p w:rsidR="00825F1C" w:rsidRPr="00BF7780" w:rsidRDefault="00825F1C" w:rsidP="002B0948">
            <w:pPr>
              <w:spacing w:after="0" w:line="240" w:lineRule="auto"/>
              <w:jc w:val="both"/>
              <w:rPr>
                <w:rFonts w:ascii="Times New Roman" w:hAnsi="Times New Roman"/>
                <w:bCs/>
                <w:i/>
                <w:sz w:val="24"/>
                <w:szCs w:val="24"/>
              </w:rPr>
            </w:pPr>
          </w:p>
          <w:p w:rsidR="00825F1C" w:rsidRPr="00BF7780" w:rsidRDefault="00825F1C" w:rsidP="002B0948">
            <w:pPr>
              <w:spacing w:after="0" w:line="240" w:lineRule="auto"/>
              <w:jc w:val="both"/>
              <w:rPr>
                <w:rFonts w:ascii="Times New Roman" w:hAnsi="Times New Roman"/>
                <w:bCs/>
                <w:i/>
                <w:sz w:val="24"/>
                <w:szCs w:val="24"/>
              </w:rPr>
            </w:pPr>
          </w:p>
        </w:tc>
        <w:tc>
          <w:tcPr>
            <w:tcW w:w="1282" w:type="dxa"/>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r w:rsidRPr="00BF7780">
              <w:rPr>
                <w:rFonts w:ascii="Times New Roman" w:hAnsi="Times New Roman"/>
                <w:bCs/>
                <w:i/>
                <w:sz w:val="24"/>
                <w:szCs w:val="24"/>
              </w:rPr>
              <w:t>1541,0</w:t>
            </w:r>
          </w:p>
        </w:tc>
        <w:tc>
          <w:tcPr>
            <w:tcW w:w="1673" w:type="dxa"/>
            <w:gridSpan w:val="3"/>
            <w:tcBorders>
              <w:top w:val="single" w:sz="4" w:space="0" w:color="auto"/>
              <w:left w:val="single" w:sz="4" w:space="0" w:color="auto"/>
              <w:right w:val="single" w:sz="4" w:space="0" w:color="auto"/>
            </w:tcBorders>
          </w:tcPr>
          <w:p w:rsidR="00825F1C" w:rsidRPr="00BF7780" w:rsidRDefault="00825F1C" w:rsidP="002B0948">
            <w:pPr>
              <w:spacing w:after="0" w:line="240" w:lineRule="auto"/>
              <w:jc w:val="both"/>
              <w:rPr>
                <w:rFonts w:ascii="Times New Roman" w:hAnsi="Times New Roman"/>
                <w:bCs/>
                <w:i/>
                <w:sz w:val="24"/>
                <w:szCs w:val="24"/>
              </w:rPr>
            </w:pPr>
          </w:p>
        </w:tc>
      </w:tr>
      <w:tr w:rsidR="00A92EB2" w:rsidRPr="00BF7780" w:rsidTr="00F627AA">
        <w:trPr>
          <w:gridAfter w:val="1"/>
          <w:wAfter w:w="553" w:type="dxa"/>
          <w:trHeight w:val="198"/>
        </w:trPr>
        <w:tc>
          <w:tcPr>
            <w:tcW w:w="847" w:type="dxa"/>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с.Бартеневка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A92EB2" w:rsidRPr="00BF7780" w:rsidRDefault="008C5886"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9426,0</w:t>
            </w:r>
          </w:p>
        </w:tc>
        <w:tc>
          <w:tcPr>
            <w:tcW w:w="1417" w:type="dxa"/>
            <w:gridSpan w:val="6"/>
            <w:tcBorders>
              <w:top w:val="single" w:sz="4" w:space="0" w:color="auto"/>
              <w:left w:val="single" w:sz="4" w:space="0" w:color="auto"/>
              <w:right w:val="single" w:sz="4" w:space="0" w:color="auto"/>
            </w:tcBorders>
          </w:tcPr>
          <w:p w:rsidR="00A92EB2" w:rsidRPr="00BF7780" w:rsidRDefault="008C5886" w:rsidP="002B0948">
            <w:pPr>
              <w:spacing w:after="0" w:line="240" w:lineRule="auto"/>
              <w:jc w:val="both"/>
              <w:rPr>
                <w:rFonts w:ascii="Times New Roman" w:hAnsi="Times New Roman"/>
                <w:bCs/>
                <w:i/>
                <w:sz w:val="24"/>
                <w:szCs w:val="24"/>
              </w:rPr>
            </w:pPr>
            <w:r>
              <w:rPr>
                <w:rFonts w:ascii="Times New Roman" w:hAnsi="Times New Roman"/>
                <w:bCs/>
                <w:i/>
                <w:sz w:val="24"/>
                <w:szCs w:val="24"/>
              </w:rPr>
              <w:t>9426,0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sz w:val="24"/>
                <w:szCs w:val="24"/>
              </w:rPr>
            </w:pPr>
          </w:p>
        </w:tc>
      </w:tr>
      <w:tr w:rsidR="00E6425F" w:rsidRPr="00BF7780" w:rsidTr="00F627AA">
        <w:trPr>
          <w:gridAfter w:val="1"/>
          <w:wAfter w:w="553" w:type="dxa"/>
          <w:trHeight w:val="750"/>
        </w:trPr>
        <w:tc>
          <w:tcPr>
            <w:tcW w:w="847" w:type="dxa"/>
            <w:vMerge w:val="restart"/>
            <w:tcBorders>
              <w:top w:val="single" w:sz="4" w:space="0" w:color="auto"/>
              <w:left w:val="single" w:sz="4" w:space="0" w:color="auto"/>
              <w:right w:val="single" w:sz="4" w:space="0" w:color="auto"/>
            </w:tcBorders>
            <w:vAlign w:val="center"/>
          </w:tcPr>
          <w:p w:rsidR="00E6425F" w:rsidRDefault="00E6425F" w:rsidP="002B0948">
            <w:pPr>
              <w:spacing w:after="0" w:line="240" w:lineRule="auto"/>
              <w:jc w:val="both"/>
              <w:rPr>
                <w:rFonts w:ascii="Times New Roman" w:hAnsi="Times New Roman"/>
                <w:sz w:val="24"/>
                <w:szCs w:val="24"/>
              </w:rPr>
            </w:pPr>
            <w:r w:rsidRPr="00BF7780">
              <w:rPr>
                <w:rFonts w:ascii="Times New Roman" w:hAnsi="Times New Roman"/>
                <w:sz w:val="24"/>
                <w:szCs w:val="24"/>
              </w:rPr>
              <w:t>4</w:t>
            </w:r>
          </w:p>
          <w:p w:rsidR="00E6425F" w:rsidRDefault="00E6425F" w:rsidP="002B0948">
            <w:pPr>
              <w:spacing w:after="0" w:line="240" w:lineRule="auto"/>
              <w:jc w:val="both"/>
              <w:rPr>
                <w:rFonts w:ascii="Times New Roman" w:hAnsi="Times New Roman"/>
                <w:sz w:val="24"/>
                <w:szCs w:val="24"/>
              </w:rPr>
            </w:pPr>
          </w:p>
          <w:p w:rsidR="00E6425F" w:rsidRDefault="00E6425F" w:rsidP="002B0948">
            <w:pPr>
              <w:spacing w:after="0" w:line="240" w:lineRule="auto"/>
              <w:jc w:val="both"/>
              <w:rPr>
                <w:rFonts w:ascii="Times New Roman" w:hAnsi="Times New Roman"/>
                <w:sz w:val="24"/>
                <w:szCs w:val="24"/>
              </w:rPr>
            </w:pPr>
          </w:p>
          <w:p w:rsidR="00E6425F" w:rsidRDefault="00E6425F" w:rsidP="002B0948">
            <w:pPr>
              <w:spacing w:after="0" w:line="240" w:lineRule="auto"/>
              <w:jc w:val="both"/>
              <w:rPr>
                <w:rFonts w:ascii="Times New Roman" w:hAnsi="Times New Roman"/>
                <w:sz w:val="24"/>
                <w:szCs w:val="24"/>
              </w:rPr>
            </w:pPr>
          </w:p>
          <w:p w:rsidR="00E6425F" w:rsidRDefault="00E6425F" w:rsidP="002B0948">
            <w:pPr>
              <w:spacing w:after="0" w:line="240" w:lineRule="auto"/>
              <w:jc w:val="both"/>
              <w:rPr>
                <w:rFonts w:ascii="Times New Roman" w:hAnsi="Times New Roman"/>
                <w:sz w:val="24"/>
                <w:szCs w:val="24"/>
              </w:rPr>
            </w:pPr>
          </w:p>
          <w:p w:rsidR="00E6425F" w:rsidRDefault="00E6425F" w:rsidP="002B0948">
            <w:pPr>
              <w:spacing w:after="0" w:line="240" w:lineRule="auto"/>
              <w:jc w:val="both"/>
              <w:rPr>
                <w:rFonts w:ascii="Times New Roman" w:hAnsi="Times New Roman"/>
                <w:sz w:val="24"/>
                <w:szCs w:val="24"/>
              </w:rPr>
            </w:pPr>
          </w:p>
          <w:p w:rsidR="00E6425F" w:rsidRDefault="00E6425F" w:rsidP="002B0948">
            <w:pPr>
              <w:spacing w:after="0" w:line="240" w:lineRule="auto"/>
              <w:jc w:val="both"/>
              <w:rPr>
                <w:rFonts w:ascii="Times New Roman" w:hAnsi="Times New Roman"/>
                <w:sz w:val="24"/>
                <w:szCs w:val="24"/>
              </w:rPr>
            </w:pPr>
          </w:p>
          <w:p w:rsidR="00E6425F" w:rsidRPr="00BF7780" w:rsidRDefault="00E6425F" w:rsidP="002B0948">
            <w:pPr>
              <w:spacing w:after="0" w:line="240" w:lineRule="auto"/>
              <w:jc w:val="both"/>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E6425F" w:rsidRPr="00BF7780" w:rsidRDefault="00E6425F"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E6425F" w:rsidRDefault="00E6425F" w:rsidP="002B0948">
            <w:pPr>
              <w:spacing w:after="0" w:line="240" w:lineRule="auto"/>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p w:rsidR="00E6425F" w:rsidRDefault="00E6425F" w:rsidP="002B0948">
            <w:pPr>
              <w:spacing w:after="0" w:line="240" w:lineRule="auto"/>
              <w:rPr>
                <w:rFonts w:ascii="Times New Roman" w:hAnsi="Times New Roman"/>
                <w:sz w:val="24"/>
                <w:szCs w:val="24"/>
              </w:rPr>
            </w:pPr>
          </w:p>
          <w:p w:rsidR="00E6425F" w:rsidRDefault="00E6425F" w:rsidP="002B0948">
            <w:pPr>
              <w:spacing w:after="0" w:line="240" w:lineRule="auto"/>
              <w:rPr>
                <w:rFonts w:ascii="Times New Roman" w:hAnsi="Times New Roman"/>
                <w:sz w:val="24"/>
                <w:szCs w:val="24"/>
              </w:rPr>
            </w:pPr>
          </w:p>
          <w:p w:rsidR="00E6425F" w:rsidRDefault="00E6425F" w:rsidP="002B0948">
            <w:pPr>
              <w:spacing w:after="0" w:line="240" w:lineRule="auto"/>
              <w:rPr>
                <w:rFonts w:ascii="Times New Roman" w:hAnsi="Times New Roman"/>
                <w:sz w:val="24"/>
                <w:szCs w:val="24"/>
              </w:rPr>
            </w:pPr>
          </w:p>
          <w:p w:rsidR="00E6425F" w:rsidRDefault="00E6425F" w:rsidP="002B0948">
            <w:pPr>
              <w:spacing w:after="0" w:line="240" w:lineRule="auto"/>
              <w:rPr>
                <w:rFonts w:ascii="Times New Roman" w:hAnsi="Times New Roman"/>
                <w:sz w:val="24"/>
                <w:szCs w:val="24"/>
              </w:rPr>
            </w:pPr>
          </w:p>
          <w:p w:rsidR="00E6425F" w:rsidRPr="00BF7780" w:rsidRDefault="00E6425F" w:rsidP="002B0948">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E6425F" w:rsidRPr="00BF7780" w:rsidRDefault="00E6425F"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right w:val="single" w:sz="4" w:space="0" w:color="auto"/>
            </w:tcBorders>
          </w:tcPr>
          <w:p w:rsidR="00E6425F" w:rsidRPr="00BF7780" w:rsidRDefault="00E6425F"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 xml:space="preserve">Всего </w:t>
            </w:r>
          </w:p>
        </w:tc>
        <w:tc>
          <w:tcPr>
            <w:tcW w:w="1418" w:type="dxa"/>
            <w:tcBorders>
              <w:top w:val="single" w:sz="4" w:space="0" w:color="auto"/>
              <w:left w:val="single" w:sz="4" w:space="0" w:color="auto"/>
              <w:right w:val="single" w:sz="4" w:space="0" w:color="auto"/>
            </w:tcBorders>
          </w:tcPr>
          <w:p w:rsidR="00E6425F" w:rsidRPr="00BF7780" w:rsidRDefault="00E6425F" w:rsidP="002B0948">
            <w:pPr>
              <w:pStyle w:val="ConsPlusCell"/>
              <w:jc w:val="both"/>
              <w:rPr>
                <w:rFonts w:ascii="Times New Roman" w:hAnsi="Times New Roman" w:cs="Times New Roman"/>
                <w:sz w:val="24"/>
                <w:szCs w:val="24"/>
              </w:rPr>
            </w:pPr>
            <w:r>
              <w:rPr>
                <w:rFonts w:ascii="Times New Roman" w:hAnsi="Times New Roman" w:cs="Times New Roman"/>
                <w:sz w:val="24"/>
                <w:szCs w:val="24"/>
              </w:rPr>
              <w:t>8222,5</w:t>
            </w:r>
          </w:p>
        </w:tc>
        <w:tc>
          <w:tcPr>
            <w:tcW w:w="1417" w:type="dxa"/>
            <w:gridSpan w:val="6"/>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r>
              <w:rPr>
                <w:rFonts w:ascii="Times New Roman" w:hAnsi="Times New Roman"/>
                <w:bCs/>
                <w:sz w:val="24"/>
                <w:szCs w:val="24"/>
              </w:rPr>
              <w:t>8222,5</w:t>
            </w:r>
          </w:p>
        </w:tc>
        <w:tc>
          <w:tcPr>
            <w:tcW w:w="1282" w:type="dxa"/>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r>
      <w:tr w:rsidR="00E6425F" w:rsidRPr="00BF7780" w:rsidTr="00F627AA">
        <w:trPr>
          <w:gridAfter w:val="1"/>
          <w:wAfter w:w="553" w:type="dxa"/>
          <w:trHeight w:val="675"/>
        </w:trPr>
        <w:tc>
          <w:tcPr>
            <w:tcW w:w="847" w:type="dxa"/>
            <w:vMerge/>
            <w:tcBorders>
              <w:left w:val="single" w:sz="4" w:space="0" w:color="auto"/>
              <w:right w:val="single" w:sz="4" w:space="0" w:color="auto"/>
            </w:tcBorders>
            <w:vAlign w:val="center"/>
          </w:tcPr>
          <w:p w:rsidR="00E6425F" w:rsidRPr="00BF7780" w:rsidRDefault="00E6425F"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6425F" w:rsidRPr="00BF7780" w:rsidRDefault="00E6425F"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E6425F" w:rsidRPr="00BF7780" w:rsidRDefault="00E6425F"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6425F" w:rsidRPr="00BF7780" w:rsidRDefault="00E6425F"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E6425F" w:rsidRPr="00BF7780" w:rsidRDefault="00E6425F"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7201,2</w:t>
            </w:r>
          </w:p>
        </w:tc>
        <w:tc>
          <w:tcPr>
            <w:tcW w:w="1417" w:type="dxa"/>
            <w:gridSpan w:val="6"/>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7201,2</w:t>
            </w:r>
          </w:p>
        </w:tc>
        <w:tc>
          <w:tcPr>
            <w:tcW w:w="1282" w:type="dxa"/>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r>
      <w:tr w:rsidR="00E6425F" w:rsidRPr="00BF7780" w:rsidTr="00F820AC">
        <w:trPr>
          <w:gridAfter w:val="1"/>
          <w:wAfter w:w="553" w:type="dxa"/>
          <w:trHeight w:val="619"/>
        </w:trPr>
        <w:tc>
          <w:tcPr>
            <w:tcW w:w="847" w:type="dxa"/>
            <w:vMerge/>
            <w:tcBorders>
              <w:left w:val="single" w:sz="4" w:space="0" w:color="auto"/>
              <w:right w:val="single" w:sz="4" w:space="0" w:color="auto"/>
            </w:tcBorders>
            <w:vAlign w:val="center"/>
          </w:tcPr>
          <w:p w:rsidR="00E6425F" w:rsidRPr="00BF7780" w:rsidRDefault="00E6425F"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6425F" w:rsidRPr="00BF7780" w:rsidRDefault="00E6425F"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E6425F" w:rsidRPr="00BF7780" w:rsidRDefault="00E6425F"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6425F" w:rsidRPr="00BF7780" w:rsidRDefault="00E6425F"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6425F" w:rsidRPr="00BF7780" w:rsidRDefault="00E6425F" w:rsidP="002B0948">
            <w:pPr>
              <w:pStyle w:val="ConsPlusCell"/>
              <w:jc w:val="both"/>
              <w:rPr>
                <w:rFonts w:ascii="Times New Roman" w:hAnsi="Times New Roman" w:cs="Times New Roman"/>
                <w:sz w:val="24"/>
                <w:szCs w:val="24"/>
              </w:rPr>
            </w:pPr>
            <w:r>
              <w:rPr>
                <w:rFonts w:ascii="Times New Roman" w:hAnsi="Times New Roman" w:cs="Times New Roman"/>
                <w:sz w:val="24"/>
                <w:szCs w:val="24"/>
              </w:rPr>
              <w:t>992,7</w:t>
            </w:r>
          </w:p>
        </w:tc>
        <w:tc>
          <w:tcPr>
            <w:tcW w:w="1417" w:type="dxa"/>
            <w:gridSpan w:val="6"/>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r>
              <w:rPr>
                <w:rFonts w:ascii="Times New Roman" w:hAnsi="Times New Roman"/>
                <w:bCs/>
                <w:sz w:val="24"/>
                <w:szCs w:val="24"/>
              </w:rPr>
              <w:t>992,7</w:t>
            </w:r>
          </w:p>
          <w:p w:rsidR="00E6425F" w:rsidRPr="00BF7780" w:rsidRDefault="00E6425F" w:rsidP="002B0948">
            <w:pPr>
              <w:spacing w:after="0" w:line="240" w:lineRule="auto"/>
              <w:jc w:val="both"/>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r>
      <w:tr w:rsidR="00E6425F" w:rsidRPr="00BF7780" w:rsidTr="00F820AC">
        <w:trPr>
          <w:gridAfter w:val="1"/>
          <w:wAfter w:w="553" w:type="dxa"/>
          <w:trHeight w:val="301"/>
        </w:trPr>
        <w:tc>
          <w:tcPr>
            <w:tcW w:w="847" w:type="dxa"/>
            <w:vMerge/>
            <w:tcBorders>
              <w:left w:val="single" w:sz="4" w:space="0" w:color="auto"/>
              <w:right w:val="single" w:sz="4" w:space="0" w:color="auto"/>
            </w:tcBorders>
            <w:vAlign w:val="center"/>
          </w:tcPr>
          <w:p w:rsidR="00E6425F" w:rsidRPr="00BF7780" w:rsidRDefault="00E6425F"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6425F" w:rsidRPr="00BF7780" w:rsidRDefault="00E6425F"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E6425F" w:rsidRPr="00BF7780" w:rsidRDefault="00E6425F"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6425F" w:rsidRPr="00BF7780" w:rsidRDefault="00E6425F"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Внебюджетный источник</w:t>
            </w:r>
          </w:p>
        </w:tc>
        <w:tc>
          <w:tcPr>
            <w:tcW w:w="1418" w:type="dxa"/>
            <w:tcBorders>
              <w:top w:val="single" w:sz="4" w:space="0" w:color="auto"/>
              <w:left w:val="single" w:sz="4" w:space="0" w:color="auto"/>
              <w:right w:val="single" w:sz="4" w:space="0" w:color="auto"/>
            </w:tcBorders>
          </w:tcPr>
          <w:p w:rsidR="00E6425F" w:rsidRDefault="00E6425F" w:rsidP="002B0948">
            <w:pPr>
              <w:pStyle w:val="ConsPlusCell"/>
              <w:jc w:val="both"/>
              <w:rPr>
                <w:rFonts w:ascii="Times New Roman" w:hAnsi="Times New Roman" w:cs="Times New Roman"/>
                <w:sz w:val="24"/>
                <w:szCs w:val="24"/>
              </w:rPr>
            </w:pPr>
            <w:r>
              <w:rPr>
                <w:rFonts w:ascii="Times New Roman" w:hAnsi="Times New Roman" w:cs="Times New Roman"/>
                <w:sz w:val="24"/>
                <w:szCs w:val="24"/>
              </w:rPr>
              <w:t>28,6</w:t>
            </w:r>
          </w:p>
        </w:tc>
        <w:tc>
          <w:tcPr>
            <w:tcW w:w="1417" w:type="dxa"/>
            <w:gridSpan w:val="6"/>
            <w:tcBorders>
              <w:top w:val="single" w:sz="4" w:space="0" w:color="auto"/>
              <w:left w:val="single" w:sz="4" w:space="0" w:color="auto"/>
              <w:right w:val="single" w:sz="4" w:space="0" w:color="auto"/>
            </w:tcBorders>
          </w:tcPr>
          <w:p w:rsidR="00E6425F" w:rsidRDefault="00E6425F" w:rsidP="002B0948">
            <w:pPr>
              <w:spacing w:after="0" w:line="240" w:lineRule="auto"/>
              <w:jc w:val="both"/>
              <w:rPr>
                <w:rFonts w:ascii="Times New Roman" w:hAnsi="Times New Roman"/>
                <w:bCs/>
                <w:sz w:val="24"/>
                <w:szCs w:val="24"/>
              </w:rPr>
            </w:pPr>
            <w:r>
              <w:rPr>
                <w:rFonts w:ascii="Times New Roman" w:hAnsi="Times New Roman"/>
                <w:bCs/>
                <w:sz w:val="24"/>
                <w:szCs w:val="24"/>
              </w:rPr>
              <w:t>28,6</w:t>
            </w:r>
          </w:p>
        </w:tc>
        <w:tc>
          <w:tcPr>
            <w:tcW w:w="1282" w:type="dxa"/>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r>
      <w:tr w:rsidR="00E6425F" w:rsidRPr="00BF7780" w:rsidTr="00F627AA">
        <w:trPr>
          <w:gridAfter w:val="1"/>
          <w:wAfter w:w="553" w:type="dxa"/>
        </w:trPr>
        <w:tc>
          <w:tcPr>
            <w:tcW w:w="847" w:type="dxa"/>
            <w:vMerge/>
            <w:tcBorders>
              <w:left w:val="single" w:sz="4" w:space="0" w:color="auto"/>
              <w:right w:val="single" w:sz="4" w:space="0" w:color="auto"/>
            </w:tcBorders>
            <w:vAlign w:val="center"/>
          </w:tcPr>
          <w:p w:rsidR="00E6425F" w:rsidRPr="00BF7780" w:rsidRDefault="00E6425F" w:rsidP="002B0948">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E6425F" w:rsidRPr="00BF7780" w:rsidRDefault="00E6425F"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E6425F" w:rsidRPr="00BF7780" w:rsidRDefault="00E6425F"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6425F" w:rsidRPr="00BF7780" w:rsidRDefault="00E6425F" w:rsidP="002B0948">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E6425F" w:rsidRDefault="00E6425F" w:rsidP="002B0948">
            <w:pPr>
              <w:pStyle w:val="ConsPlusCell"/>
              <w:jc w:val="both"/>
              <w:rPr>
                <w:rFonts w:ascii="Times New Roman" w:hAnsi="Times New Roman" w:cs="Times New Roman"/>
                <w:sz w:val="24"/>
                <w:szCs w:val="24"/>
              </w:rPr>
            </w:pPr>
          </w:p>
        </w:tc>
        <w:tc>
          <w:tcPr>
            <w:tcW w:w="1417" w:type="dxa"/>
            <w:gridSpan w:val="6"/>
            <w:tcBorders>
              <w:top w:val="single" w:sz="4" w:space="0" w:color="auto"/>
              <w:left w:val="single" w:sz="4" w:space="0" w:color="auto"/>
              <w:right w:val="single" w:sz="4" w:space="0" w:color="auto"/>
            </w:tcBorders>
          </w:tcPr>
          <w:p w:rsidR="00E6425F" w:rsidRDefault="00E6425F" w:rsidP="002B0948">
            <w:pPr>
              <w:spacing w:after="0" w:line="240" w:lineRule="auto"/>
              <w:jc w:val="both"/>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r>
      <w:tr w:rsidR="00347544" w:rsidRPr="00BF7780" w:rsidTr="00F627AA">
        <w:trPr>
          <w:gridAfter w:val="1"/>
          <w:wAfter w:w="553" w:type="dxa"/>
          <w:trHeight w:val="570"/>
        </w:trPr>
        <w:tc>
          <w:tcPr>
            <w:tcW w:w="847" w:type="dxa"/>
            <w:vMerge w:val="restart"/>
            <w:tcBorders>
              <w:left w:val="single" w:sz="4" w:space="0" w:color="auto"/>
              <w:right w:val="single" w:sz="4" w:space="0" w:color="auto"/>
            </w:tcBorders>
            <w:vAlign w:val="center"/>
          </w:tcPr>
          <w:p w:rsidR="00347544" w:rsidRPr="00BF7780" w:rsidRDefault="00347544" w:rsidP="002B0948">
            <w:pPr>
              <w:spacing w:after="0" w:line="240" w:lineRule="auto"/>
              <w:jc w:val="both"/>
              <w:rPr>
                <w:rFonts w:ascii="Times New Roman" w:hAnsi="Times New Roman"/>
                <w:sz w:val="24"/>
                <w:szCs w:val="24"/>
              </w:rPr>
            </w:pPr>
            <w:r>
              <w:rPr>
                <w:rFonts w:ascii="Times New Roman" w:hAnsi="Times New Roman"/>
                <w:sz w:val="24"/>
                <w:szCs w:val="24"/>
              </w:rPr>
              <w:t>4.1</w:t>
            </w:r>
          </w:p>
        </w:tc>
        <w:tc>
          <w:tcPr>
            <w:tcW w:w="4355" w:type="dxa"/>
            <w:vMerge w:val="restart"/>
            <w:tcBorders>
              <w:left w:val="single" w:sz="4" w:space="0" w:color="auto"/>
              <w:right w:val="single" w:sz="4" w:space="0" w:color="auto"/>
            </w:tcBorders>
            <w:vAlign w:val="center"/>
          </w:tcPr>
          <w:p w:rsidR="00347544" w:rsidRPr="00BF7780" w:rsidRDefault="00347544" w:rsidP="002B0948">
            <w:pPr>
              <w:spacing w:after="0" w:line="240" w:lineRule="auto"/>
              <w:rPr>
                <w:rFonts w:ascii="Times New Roman" w:hAnsi="Times New Roman"/>
                <w:sz w:val="24"/>
                <w:szCs w:val="24"/>
              </w:rPr>
            </w:pPr>
            <w:r>
              <w:rPr>
                <w:rFonts w:ascii="Times New Roman" w:hAnsi="Times New Roman"/>
                <w:sz w:val="24"/>
                <w:szCs w:val="24"/>
              </w:rPr>
              <w:t>Приобретение основных средств и материальных запасов</w:t>
            </w:r>
          </w:p>
        </w:tc>
        <w:tc>
          <w:tcPr>
            <w:tcW w:w="2300" w:type="dxa"/>
            <w:gridSpan w:val="4"/>
            <w:tcBorders>
              <w:left w:val="single" w:sz="4" w:space="0" w:color="auto"/>
              <w:bottom w:val="single" w:sz="4" w:space="0" w:color="auto"/>
              <w:right w:val="single" w:sz="4" w:space="0" w:color="auto"/>
            </w:tcBorders>
            <w:vAlign w:val="center"/>
          </w:tcPr>
          <w:p w:rsidR="00347544" w:rsidRPr="00BF7780" w:rsidRDefault="00347544"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347544" w:rsidRPr="00BF7780" w:rsidRDefault="00347544"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347544" w:rsidRDefault="00347544" w:rsidP="002B0948">
            <w:pPr>
              <w:pStyle w:val="ConsPlusCell"/>
              <w:jc w:val="both"/>
              <w:rPr>
                <w:rFonts w:ascii="Times New Roman" w:hAnsi="Times New Roman" w:cs="Times New Roman"/>
                <w:sz w:val="24"/>
                <w:szCs w:val="24"/>
              </w:rPr>
            </w:pPr>
            <w:r>
              <w:rPr>
                <w:rFonts w:ascii="Times New Roman" w:hAnsi="Times New Roman" w:cs="Times New Roman"/>
                <w:sz w:val="24"/>
                <w:szCs w:val="24"/>
              </w:rPr>
              <w:t>75,0</w:t>
            </w:r>
          </w:p>
        </w:tc>
        <w:tc>
          <w:tcPr>
            <w:tcW w:w="1417" w:type="dxa"/>
            <w:gridSpan w:val="6"/>
            <w:tcBorders>
              <w:top w:val="single" w:sz="4" w:space="0" w:color="auto"/>
              <w:left w:val="single" w:sz="4" w:space="0" w:color="auto"/>
              <w:right w:val="single" w:sz="4" w:space="0" w:color="auto"/>
            </w:tcBorders>
          </w:tcPr>
          <w:p w:rsidR="00347544" w:rsidRDefault="00347544" w:rsidP="002B0948">
            <w:pPr>
              <w:spacing w:after="0" w:line="240" w:lineRule="auto"/>
              <w:jc w:val="both"/>
              <w:rPr>
                <w:rFonts w:ascii="Times New Roman" w:hAnsi="Times New Roman"/>
                <w:bCs/>
                <w:sz w:val="24"/>
                <w:szCs w:val="24"/>
              </w:rPr>
            </w:pPr>
            <w:r>
              <w:rPr>
                <w:rFonts w:ascii="Times New Roman" w:hAnsi="Times New Roman"/>
                <w:bCs/>
                <w:sz w:val="24"/>
                <w:szCs w:val="24"/>
              </w:rPr>
              <w:t>75,0</w:t>
            </w:r>
          </w:p>
        </w:tc>
        <w:tc>
          <w:tcPr>
            <w:tcW w:w="1282" w:type="dxa"/>
            <w:tcBorders>
              <w:top w:val="single" w:sz="4" w:space="0" w:color="auto"/>
              <w:left w:val="single" w:sz="4" w:space="0" w:color="auto"/>
              <w:right w:val="single" w:sz="4" w:space="0" w:color="auto"/>
            </w:tcBorders>
          </w:tcPr>
          <w:p w:rsidR="00347544" w:rsidRPr="00BF7780" w:rsidRDefault="00347544"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347544" w:rsidRPr="00BF7780" w:rsidRDefault="00347544" w:rsidP="002B0948">
            <w:pPr>
              <w:spacing w:after="0" w:line="240" w:lineRule="auto"/>
              <w:jc w:val="both"/>
              <w:rPr>
                <w:rFonts w:ascii="Times New Roman" w:hAnsi="Times New Roman"/>
                <w:bCs/>
                <w:sz w:val="24"/>
                <w:szCs w:val="24"/>
              </w:rPr>
            </w:pPr>
          </w:p>
        </w:tc>
      </w:tr>
      <w:tr w:rsidR="00347544" w:rsidRPr="00BF7780" w:rsidTr="00F627AA">
        <w:trPr>
          <w:gridAfter w:val="1"/>
          <w:wAfter w:w="553" w:type="dxa"/>
          <w:trHeight w:val="180"/>
        </w:trPr>
        <w:tc>
          <w:tcPr>
            <w:tcW w:w="847" w:type="dxa"/>
            <w:vMerge/>
            <w:tcBorders>
              <w:left w:val="single" w:sz="4" w:space="0" w:color="auto"/>
              <w:right w:val="single" w:sz="4" w:space="0" w:color="auto"/>
            </w:tcBorders>
            <w:vAlign w:val="center"/>
          </w:tcPr>
          <w:p w:rsidR="00347544" w:rsidRPr="00BF7780" w:rsidRDefault="00347544"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347544" w:rsidRDefault="00347544" w:rsidP="002B0948">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347544" w:rsidRPr="00BF7780" w:rsidRDefault="00347544" w:rsidP="002B0948">
            <w:pPr>
              <w:spacing w:after="0" w:line="240" w:lineRule="auto"/>
              <w:rPr>
                <w:rFonts w:ascii="Times New Roman" w:hAnsi="Times New Roman"/>
                <w:sz w:val="24"/>
                <w:szCs w:val="24"/>
              </w:rPr>
            </w:pPr>
            <w:r w:rsidRPr="00BF7780">
              <w:rPr>
                <w:rFonts w:ascii="Times New Roman" w:hAnsi="Times New Roman"/>
                <w:sz w:val="24"/>
                <w:szCs w:val="24"/>
              </w:rPr>
              <w:t>МОУ СОШ с.Яблоновый Гай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347544" w:rsidRDefault="00347544"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347544" w:rsidRDefault="00347544" w:rsidP="002B0948">
            <w:pPr>
              <w:pStyle w:val="ConsPlusCell"/>
              <w:jc w:val="both"/>
              <w:rPr>
                <w:rFonts w:ascii="Times New Roman" w:hAnsi="Times New Roman" w:cs="Times New Roman"/>
                <w:sz w:val="24"/>
                <w:szCs w:val="24"/>
              </w:rPr>
            </w:pPr>
            <w:r>
              <w:rPr>
                <w:rFonts w:ascii="Times New Roman" w:hAnsi="Times New Roman" w:cs="Times New Roman"/>
                <w:sz w:val="24"/>
                <w:szCs w:val="24"/>
              </w:rPr>
              <w:t>320,0</w:t>
            </w:r>
          </w:p>
        </w:tc>
        <w:tc>
          <w:tcPr>
            <w:tcW w:w="1417" w:type="dxa"/>
            <w:gridSpan w:val="6"/>
            <w:tcBorders>
              <w:top w:val="single" w:sz="4" w:space="0" w:color="auto"/>
              <w:left w:val="single" w:sz="4" w:space="0" w:color="auto"/>
              <w:right w:val="single" w:sz="4" w:space="0" w:color="auto"/>
            </w:tcBorders>
          </w:tcPr>
          <w:p w:rsidR="00347544" w:rsidRDefault="00347544" w:rsidP="002B0948">
            <w:pPr>
              <w:spacing w:after="0" w:line="240" w:lineRule="auto"/>
              <w:jc w:val="both"/>
              <w:rPr>
                <w:rFonts w:ascii="Times New Roman" w:hAnsi="Times New Roman"/>
                <w:bCs/>
                <w:sz w:val="24"/>
                <w:szCs w:val="24"/>
              </w:rPr>
            </w:pPr>
            <w:r>
              <w:rPr>
                <w:rFonts w:ascii="Times New Roman" w:hAnsi="Times New Roman"/>
                <w:bCs/>
                <w:sz w:val="24"/>
                <w:szCs w:val="24"/>
              </w:rPr>
              <w:t>320,0</w:t>
            </w:r>
          </w:p>
        </w:tc>
        <w:tc>
          <w:tcPr>
            <w:tcW w:w="1282" w:type="dxa"/>
            <w:tcBorders>
              <w:top w:val="single" w:sz="4" w:space="0" w:color="auto"/>
              <w:left w:val="single" w:sz="4" w:space="0" w:color="auto"/>
              <w:right w:val="single" w:sz="4" w:space="0" w:color="auto"/>
            </w:tcBorders>
          </w:tcPr>
          <w:p w:rsidR="00347544" w:rsidRPr="00BF7780" w:rsidRDefault="00347544"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347544" w:rsidRPr="00BF7780" w:rsidRDefault="00347544" w:rsidP="002B0948">
            <w:pPr>
              <w:spacing w:after="0" w:line="240" w:lineRule="auto"/>
              <w:jc w:val="both"/>
              <w:rPr>
                <w:rFonts w:ascii="Times New Roman" w:hAnsi="Times New Roman"/>
                <w:bCs/>
                <w:sz w:val="24"/>
                <w:szCs w:val="24"/>
              </w:rPr>
            </w:pPr>
          </w:p>
        </w:tc>
      </w:tr>
      <w:tr w:rsidR="00347544" w:rsidRPr="00BF7780" w:rsidTr="00347544">
        <w:trPr>
          <w:gridAfter w:val="1"/>
          <w:wAfter w:w="553" w:type="dxa"/>
          <w:trHeight w:val="2035"/>
        </w:trPr>
        <w:tc>
          <w:tcPr>
            <w:tcW w:w="847" w:type="dxa"/>
            <w:vMerge/>
            <w:tcBorders>
              <w:left w:val="single" w:sz="4" w:space="0" w:color="auto"/>
              <w:right w:val="single" w:sz="4" w:space="0" w:color="auto"/>
            </w:tcBorders>
            <w:vAlign w:val="center"/>
          </w:tcPr>
          <w:p w:rsidR="00347544" w:rsidRPr="00BF7780" w:rsidRDefault="00347544"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347544" w:rsidRDefault="00347544" w:rsidP="002B0948">
            <w:pPr>
              <w:spacing w:after="0" w:line="240" w:lineRule="auto"/>
              <w:rPr>
                <w:rFonts w:ascii="Times New Roman" w:hAnsi="Times New Roman"/>
                <w:sz w:val="24"/>
                <w:szCs w:val="24"/>
              </w:rPr>
            </w:pPr>
          </w:p>
        </w:tc>
        <w:tc>
          <w:tcPr>
            <w:tcW w:w="2300" w:type="dxa"/>
            <w:gridSpan w:val="4"/>
            <w:tcBorders>
              <w:left w:val="single" w:sz="4" w:space="0" w:color="auto"/>
              <w:right w:val="single" w:sz="4" w:space="0" w:color="auto"/>
            </w:tcBorders>
            <w:vAlign w:val="center"/>
          </w:tcPr>
          <w:p w:rsidR="00347544" w:rsidRPr="00BF7780" w:rsidRDefault="00347544" w:rsidP="002B0948">
            <w:pPr>
              <w:spacing w:after="0" w:line="240" w:lineRule="auto"/>
              <w:rPr>
                <w:rFonts w:ascii="Times New Roman" w:hAnsi="Times New Roman"/>
                <w:sz w:val="24"/>
                <w:szCs w:val="24"/>
              </w:rPr>
            </w:pPr>
            <w:r w:rsidRPr="00BF7780">
              <w:rPr>
                <w:rFonts w:ascii="Times New Roman" w:hAnsi="Times New Roman"/>
                <w:sz w:val="24"/>
                <w:szCs w:val="24"/>
              </w:rPr>
              <w:t>МОУ СОШ с.Николаевка Им. В.М.Кузьмина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347544" w:rsidRDefault="00347544"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p w:rsidR="00347544" w:rsidRDefault="00347544" w:rsidP="002B0948">
            <w:pPr>
              <w:pStyle w:val="ConsPlusCell"/>
              <w:rPr>
                <w:rFonts w:ascii="Times New Roman" w:hAnsi="Times New Roman" w:cs="Times New Roman"/>
                <w:sz w:val="24"/>
                <w:szCs w:val="24"/>
              </w:rPr>
            </w:pPr>
          </w:p>
          <w:p w:rsidR="00347544" w:rsidRDefault="00347544" w:rsidP="002B0948">
            <w:pPr>
              <w:pStyle w:val="ConsPlusCell"/>
              <w:rPr>
                <w:rFonts w:ascii="Times New Roman" w:hAnsi="Times New Roman" w:cs="Times New Roman"/>
                <w:sz w:val="24"/>
                <w:szCs w:val="24"/>
              </w:rPr>
            </w:pPr>
          </w:p>
          <w:p w:rsidR="00347544" w:rsidRDefault="00347544" w:rsidP="002B0948">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347544" w:rsidRDefault="00347544" w:rsidP="002B0948">
            <w:pPr>
              <w:pStyle w:val="ConsPlusCell"/>
              <w:jc w:val="both"/>
              <w:rPr>
                <w:rFonts w:ascii="Times New Roman" w:hAnsi="Times New Roman" w:cs="Times New Roman"/>
                <w:sz w:val="24"/>
                <w:szCs w:val="24"/>
              </w:rPr>
            </w:pPr>
            <w:r>
              <w:rPr>
                <w:rFonts w:ascii="Times New Roman" w:hAnsi="Times New Roman" w:cs="Times New Roman"/>
                <w:sz w:val="24"/>
                <w:szCs w:val="24"/>
              </w:rPr>
              <w:t>350,0</w:t>
            </w:r>
          </w:p>
        </w:tc>
        <w:tc>
          <w:tcPr>
            <w:tcW w:w="1417" w:type="dxa"/>
            <w:gridSpan w:val="6"/>
            <w:tcBorders>
              <w:top w:val="single" w:sz="4" w:space="0" w:color="auto"/>
              <w:left w:val="single" w:sz="4" w:space="0" w:color="auto"/>
              <w:right w:val="single" w:sz="4" w:space="0" w:color="auto"/>
            </w:tcBorders>
          </w:tcPr>
          <w:p w:rsidR="00347544" w:rsidRDefault="00347544" w:rsidP="002B0948">
            <w:pPr>
              <w:spacing w:after="0" w:line="240" w:lineRule="auto"/>
              <w:jc w:val="both"/>
              <w:rPr>
                <w:rFonts w:ascii="Times New Roman" w:hAnsi="Times New Roman"/>
                <w:bCs/>
                <w:sz w:val="24"/>
                <w:szCs w:val="24"/>
              </w:rPr>
            </w:pPr>
            <w:r>
              <w:rPr>
                <w:rFonts w:ascii="Times New Roman" w:hAnsi="Times New Roman"/>
                <w:bCs/>
                <w:sz w:val="24"/>
                <w:szCs w:val="24"/>
              </w:rPr>
              <w:t>350,0</w:t>
            </w:r>
          </w:p>
        </w:tc>
        <w:tc>
          <w:tcPr>
            <w:tcW w:w="1282" w:type="dxa"/>
            <w:tcBorders>
              <w:top w:val="single" w:sz="4" w:space="0" w:color="auto"/>
              <w:left w:val="single" w:sz="4" w:space="0" w:color="auto"/>
              <w:right w:val="single" w:sz="4" w:space="0" w:color="auto"/>
            </w:tcBorders>
          </w:tcPr>
          <w:p w:rsidR="00347544" w:rsidRPr="00BF7780" w:rsidRDefault="00347544"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347544" w:rsidRPr="00BF7780" w:rsidRDefault="00347544" w:rsidP="002B0948">
            <w:pPr>
              <w:spacing w:after="0" w:line="240" w:lineRule="auto"/>
              <w:jc w:val="both"/>
              <w:rPr>
                <w:rFonts w:ascii="Times New Roman" w:hAnsi="Times New Roman"/>
                <w:bCs/>
                <w:sz w:val="24"/>
                <w:szCs w:val="24"/>
              </w:rPr>
            </w:pPr>
          </w:p>
        </w:tc>
      </w:tr>
      <w:tr w:rsidR="00E6425F" w:rsidRPr="00BF7780" w:rsidTr="00F820AC">
        <w:trPr>
          <w:gridAfter w:val="1"/>
          <w:wAfter w:w="553" w:type="dxa"/>
          <w:trHeight w:val="954"/>
        </w:trPr>
        <w:tc>
          <w:tcPr>
            <w:tcW w:w="847" w:type="dxa"/>
            <w:vMerge/>
            <w:tcBorders>
              <w:left w:val="single" w:sz="4" w:space="0" w:color="auto"/>
              <w:right w:val="single" w:sz="4" w:space="0" w:color="auto"/>
            </w:tcBorders>
            <w:vAlign w:val="center"/>
          </w:tcPr>
          <w:p w:rsidR="00E6425F" w:rsidRPr="00BF7780" w:rsidRDefault="00E6425F"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6425F" w:rsidRDefault="00E6425F" w:rsidP="002B0948">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6425F" w:rsidRDefault="00E6425F" w:rsidP="002B0948">
            <w:pPr>
              <w:spacing w:after="0" w:line="240" w:lineRule="auto"/>
              <w:rPr>
                <w:rFonts w:ascii="Times New Roman" w:hAnsi="Times New Roman"/>
                <w:sz w:val="24"/>
                <w:szCs w:val="24"/>
              </w:rPr>
            </w:pPr>
          </w:p>
          <w:p w:rsidR="00E6425F" w:rsidRDefault="00E6425F"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с.Ивантеевка Ивантеевского муниципального района</w:t>
            </w:r>
          </w:p>
          <w:p w:rsidR="00E6425F" w:rsidRPr="00BF7780" w:rsidRDefault="00E6425F"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6425F" w:rsidRDefault="00E6425F"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E6425F" w:rsidRDefault="00E6425F" w:rsidP="002B0948">
            <w:pPr>
              <w:pStyle w:val="ConsPlusCell"/>
              <w:jc w:val="both"/>
              <w:rPr>
                <w:rFonts w:ascii="Times New Roman" w:hAnsi="Times New Roman" w:cs="Times New Roman"/>
                <w:sz w:val="24"/>
                <w:szCs w:val="24"/>
              </w:rPr>
            </w:pPr>
            <w:r>
              <w:rPr>
                <w:rFonts w:ascii="Times New Roman" w:hAnsi="Times New Roman" w:cs="Times New Roman"/>
                <w:sz w:val="24"/>
                <w:szCs w:val="24"/>
              </w:rPr>
              <w:t>100,0</w:t>
            </w:r>
          </w:p>
        </w:tc>
        <w:tc>
          <w:tcPr>
            <w:tcW w:w="1417" w:type="dxa"/>
            <w:gridSpan w:val="6"/>
            <w:tcBorders>
              <w:top w:val="single" w:sz="4" w:space="0" w:color="auto"/>
              <w:left w:val="single" w:sz="4" w:space="0" w:color="auto"/>
              <w:right w:val="single" w:sz="4" w:space="0" w:color="auto"/>
            </w:tcBorders>
          </w:tcPr>
          <w:p w:rsidR="00E6425F" w:rsidRDefault="00E6425F" w:rsidP="002B0948">
            <w:pPr>
              <w:spacing w:after="0" w:line="240" w:lineRule="auto"/>
              <w:jc w:val="both"/>
              <w:rPr>
                <w:rFonts w:ascii="Times New Roman" w:hAnsi="Times New Roman"/>
                <w:bCs/>
                <w:sz w:val="24"/>
                <w:szCs w:val="24"/>
              </w:rPr>
            </w:pPr>
            <w:r>
              <w:rPr>
                <w:rFonts w:ascii="Times New Roman" w:hAnsi="Times New Roman"/>
                <w:bCs/>
                <w:sz w:val="24"/>
                <w:szCs w:val="24"/>
              </w:rPr>
              <w:t>100,0</w:t>
            </w:r>
          </w:p>
        </w:tc>
        <w:tc>
          <w:tcPr>
            <w:tcW w:w="1282" w:type="dxa"/>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r>
      <w:tr w:rsidR="00E6425F" w:rsidRPr="00BF7780" w:rsidTr="00347544">
        <w:trPr>
          <w:gridAfter w:val="1"/>
          <w:wAfter w:w="553" w:type="dxa"/>
          <w:trHeight w:val="961"/>
        </w:trPr>
        <w:tc>
          <w:tcPr>
            <w:tcW w:w="847" w:type="dxa"/>
            <w:vMerge/>
            <w:tcBorders>
              <w:left w:val="single" w:sz="4" w:space="0" w:color="auto"/>
              <w:right w:val="single" w:sz="4" w:space="0" w:color="auto"/>
            </w:tcBorders>
            <w:vAlign w:val="center"/>
          </w:tcPr>
          <w:p w:rsidR="00E6425F" w:rsidRPr="00BF7780" w:rsidRDefault="00E6425F"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6425F" w:rsidRDefault="00E6425F" w:rsidP="002B0948">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E6425F" w:rsidRDefault="00E6425F"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E6425F" w:rsidRDefault="00E6425F"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Внебюджетный источник</w:t>
            </w:r>
          </w:p>
        </w:tc>
        <w:tc>
          <w:tcPr>
            <w:tcW w:w="1418" w:type="dxa"/>
            <w:tcBorders>
              <w:top w:val="single" w:sz="4" w:space="0" w:color="auto"/>
              <w:left w:val="single" w:sz="4" w:space="0" w:color="auto"/>
              <w:right w:val="single" w:sz="4" w:space="0" w:color="auto"/>
            </w:tcBorders>
          </w:tcPr>
          <w:p w:rsidR="00E6425F" w:rsidRDefault="00E6425F" w:rsidP="002B0948">
            <w:pPr>
              <w:pStyle w:val="ConsPlusCell"/>
              <w:jc w:val="both"/>
              <w:rPr>
                <w:rFonts w:ascii="Times New Roman" w:hAnsi="Times New Roman" w:cs="Times New Roman"/>
                <w:sz w:val="24"/>
                <w:szCs w:val="24"/>
              </w:rPr>
            </w:pPr>
            <w:r>
              <w:rPr>
                <w:rFonts w:ascii="Times New Roman" w:hAnsi="Times New Roman" w:cs="Times New Roman"/>
                <w:sz w:val="24"/>
                <w:szCs w:val="24"/>
              </w:rPr>
              <w:t>28,6</w:t>
            </w:r>
          </w:p>
        </w:tc>
        <w:tc>
          <w:tcPr>
            <w:tcW w:w="1417" w:type="dxa"/>
            <w:gridSpan w:val="6"/>
            <w:tcBorders>
              <w:top w:val="single" w:sz="4" w:space="0" w:color="auto"/>
              <w:left w:val="single" w:sz="4" w:space="0" w:color="auto"/>
              <w:right w:val="single" w:sz="4" w:space="0" w:color="auto"/>
            </w:tcBorders>
          </w:tcPr>
          <w:p w:rsidR="00E6425F" w:rsidRDefault="00E6425F" w:rsidP="002B0948">
            <w:pPr>
              <w:spacing w:after="0" w:line="240" w:lineRule="auto"/>
              <w:jc w:val="both"/>
              <w:rPr>
                <w:rFonts w:ascii="Times New Roman" w:hAnsi="Times New Roman"/>
                <w:bCs/>
                <w:sz w:val="24"/>
                <w:szCs w:val="24"/>
              </w:rPr>
            </w:pPr>
            <w:r>
              <w:rPr>
                <w:rFonts w:ascii="Times New Roman" w:hAnsi="Times New Roman"/>
                <w:bCs/>
                <w:sz w:val="24"/>
                <w:szCs w:val="24"/>
              </w:rPr>
              <w:t>28,6</w:t>
            </w:r>
          </w:p>
        </w:tc>
        <w:tc>
          <w:tcPr>
            <w:tcW w:w="1282" w:type="dxa"/>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E6425F" w:rsidRPr="00BF7780" w:rsidRDefault="00E6425F" w:rsidP="002B0948">
            <w:pPr>
              <w:spacing w:after="0" w:line="240" w:lineRule="auto"/>
              <w:jc w:val="both"/>
              <w:rPr>
                <w:rFonts w:ascii="Times New Roman" w:hAnsi="Times New Roman"/>
                <w:bCs/>
                <w:sz w:val="24"/>
                <w:szCs w:val="24"/>
              </w:rPr>
            </w:pPr>
          </w:p>
        </w:tc>
      </w:tr>
      <w:tr w:rsidR="00347544" w:rsidRPr="00BF7780" w:rsidTr="00F627AA">
        <w:trPr>
          <w:gridAfter w:val="1"/>
          <w:wAfter w:w="553" w:type="dxa"/>
          <w:trHeight w:val="851"/>
        </w:trPr>
        <w:tc>
          <w:tcPr>
            <w:tcW w:w="847" w:type="dxa"/>
            <w:vMerge/>
            <w:tcBorders>
              <w:left w:val="single" w:sz="4" w:space="0" w:color="auto"/>
              <w:bottom w:val="single" w:sz="4" w:space="0" w:color="auto"/>
              <w:right w:val="single" w:sz="4" w:space="0" w:color="auto"/>
            </w:tcBorders>
            <w:vAlign w:val="center"/>
          </w:tcPr>
          <w:p w:rsidR="00347544" w:rsidRPr="00BF7780" w:rsidRDefault="00347544" w:rsidP="002B0948">
            <w:pPr>
              <w:spacing w:after="0" w:line="240" w:lineRule="auto"/>
              <w:jc w:val="both"/>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vAlign w:val="center"/>
          </w:tcPr>
          <w:p w:rsidR="00347544" w:rsidRDefault="00347544" w:rsidP="002B0948">
            <w:pPr>
              <w:spacing w:after="0" w:line="240" w:lineRule="auto"/>
              <w:rPr>
                <w:rFonts w:ascii="Times New Roman" w:hAnsi="Times New Roman"/>
                <w:sz w:val="24"/>
                <w:szCs w:val="24"/>
              </w:rPr>
            </w:pPr>
          </w:p>
        </w:tc>
        <w:tc>
          <w:tcPr>
            <w:tcW w:w="2300" w:type="dxa"/>
            <w:gridSpan w:val="4"/>
            <w:tcBorders>
              <w:left w:val="single" w:sz="4" w:space="0" w:color="auto"/>
              <w:bottom w:val="single" w:sz="4" w:space="0" w:color="auto"/>
              <w:right w:val="single" w:sz="4" w:space="0" w:color="auto"/>
            </w:tcBorders>
            <w:vAlign w:val="center"/>
          </w:tcPr>
          <w:p w:rsidR="007A1880" w:rsidRPr="00BF7780" w:rsidRDefault="007A1880" w:rsidP="007A1880">
            <w:pPr>
              <w:spacing w:after="0" w:line="240" w:lineRule="auto"/>
              <w:rPr>
                <w:rFonts w:ascii="Times New Roman" w:hAnsi="Times New Roman"/>
                <w:sz w:val="24"/>
                <w:szCs w:val="24"/>
              </w:rPr>
            </w:pPr>
            <w:r w:rsidRPr="00BF7780">
              <w:rPr>
                <w:rFonts w:ascii="Times New Roman" w:hAnsi="Times New Roman"/>
                <w:sz w:val="24"/>
                <w:szCs w:val="24"/>
              </w:rPr>
              <w:t>МОУ СОШ с.Бартеневка им. П.Е.Толстова Ивантеевского муниципального района</w:t>
            </w:r>
          </w:p>
          <w:p w:rsidR="00347544" w:rsidRDefault="00347544"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347544" w:rsidRDefault="00347544"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347544" w:rsidRDefault="00347544" w:rsidP="002B0948">
            <w:pPr>
              <w:pStyle w:val="ConsPlusCell"/>
              <w:jc w:val="both"/>
              <w:rPr>
                <w:rFonts w:ascii="Times New Roman" w:hAnsi="Times New Roman" w:cs="Times New Roman"/>
                <w:sz w:val="24"/>
                <w:szCs w:val="24"/>
              </w:rPr>
            </w:pPr>
            <w:r>
              <w:rPr>
                <w:rFonts w:ascii="Times New Roman" w:hAnsi="Times New Roman" w:cs="Times New Roman"/>
                <w:sz w:val="24"/>
                <w:szCs w:val="24"/>
              </w:rPr>
              <w:t>75,0</w:t>
            </w:r>
          </w:p>
        </w:tc>
        <w:tc>
          <w:tcPr>
            <w:tcW w:w="1417" w:type="dxa"/>
            <w:gridSpan w:val="6"/>
            <w:tcBorders>
              <w:top w:val="single" w:sz="4" w:space="0" w:color="auto"/>
              <w:left w:val="single" w:sz="4" w:space="0" w:color="auto"/>
              <w:right w:val="single" w:sz="4" w:space="0" w:color="auto"/>
            </w:tcBorders>
          </w:tcPr>
          <w:p w:rsidR="00347544" w:rsidRDefault="00347544" w:rsidP="002B0948">
            <w:pPr>
              <w:spacing w:after="0" w:line="240" w:lineRule="auto"/>
              <w:jc w:val="both"/>
              <w:rPr>
                <w:rFonts w:ascii="Times New Roman" w:hAnsi="Times New Roman"/>
                <w:bCs/>
                <w:sz w:val="24"/>
                <w:szCs w:val="24"/>
              </w:rPr>
            </w:pPr>
            <w:r>
              <w:rPr>
                <w:rFonts w:ascii="Times New Roman" w:hAnsi="Times New Roman"/>
                <w:bCs/>
                <w:sz w:val="24"/>
                <w:szCs w:val="24"/>
              </w:rPr>
              <w:t>75,0</w:t>
            </w:r>
          </w:p>
        </w:tc>
        <w:tc>
          <w:tcPr>
            <w:tcW w:w="1282" w:type="dxa"/>
            <w:tcBorders>
              <w:top w:val="single" w:sz="4" w:space="0" w:color="auto"/>
              <w:left w:val="single" w:sz="4" w:space="0" w:color="auto"/>
              <w:right w:val="single" w:sz="4" w:space="0" w:color="auto"/>
            </w:tcBorders>
          </w:tcPr>
          <w:p w:rsidR="00347544" w:rsidRPr="00BF7780" w:rsidRDefault="00347544"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347544" w:rsidRPr="00BF7780" w:rsidRDefault="00347544"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711"/>
        </w:trPr>
        <w:tc>
          <w:tcPr>
            <w:tcW w:w="847" w:type="dxa"/>
            <w:vMerge w:val="restart"/>
            <w:tcBorders>
              <w:left w:val="single" w:sz="4" w:space="0" w:color="auto"/>
              <w:right w:val="single" w:sz="4" w:space="0" w:color="auto"/>
            </w:tcBorders>
            <w:vAlign w:val="center"/>
          </w:tcPr>
          <w:p w:rsidR="00A92EB2" w:rsidRPr="00BF7780" w:rsidRDefault="000A20E8" w:rsidP="002B0948">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002168C5">
              <w:rPr>
                <w:rFonts w:ascii="Times New Roman" w:hAnsi="Times New Roman"/>
                <w:sz w:val="24"/>
                <w:szCs w:val="24"/>
              </w:rPr>
              <w:t>2</w:t>
            </w:r>
          </w:p>
        </w:tc>
        <w:tc>
          <w:tcPr>
            <w:tcW w:w="4355"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Проведение капитального и текущего ремонта муниципальных учреждений </w:t>
            </w: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ООШ с.Клевенка Ивантеевского муниципального района</w:t>
            </w:r>
          </w:p>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1900,5</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1900,5</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93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19,</w:t>
            </w:r>
            <w:r w:rsidR="0072188D">
              <w:rPr>
                <w:rFonts w:ascii="Times New Roman" w:hAnsi="Times New Roman" w:cs="Times New Roman"/>
                <w:sz w:val="24"/>
                <w:szCs w:val="24"/>
              </w:rPr>
              <w:t>2</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19,</w:t>
            </w:r>
            <w:r w:rsidR="0072188D">
              <w:rPr>
                <w:rFonts w:ascii="Times New Roman" w:hAnsi="Times New Roman"/>
                <w:bCs/>
                <w:sz w:val="24"/>
                <w:szCs w:val="24"/>
              </w:rPr>
              <w:t>2</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72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2600,0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2600,0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64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26,</w:t>
            </w:r>
            <w:r w:rsidR="0072188D">
              <w:rPr>
                <w:rFonts w:ascii="Times New Roman" w:hAnsi="Times New Roman" w:cs="Times New Roman"/>
                <w:sz w:val="24"/>
                <w:szCs w:val="24"/>
              </w:rPr>
              <w:t>3</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26,</w:t>
            </w:r>
            <w:r w:rsidR="0072188D">
              <w:rPr>
                <w:rFonts w:ascii="Times New Roman" w:hAnsi="Times New Roman"/>
                <w:bCs/>
                <w:sz w:val="24"/>
                <w:szCs w:val="24"/>
              </w:rPr>
              <w:t>3</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621"/>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МОУ ООШ с.Канаевка Ивантеевского муниципального района </w:t>
            </w:r>
          </w:p>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2000,0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2000,0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102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20,</w:t>
            </w:r>
            <w:r w:rsidR="0072188D">
              <w:rPr>
                <w:rFonts w:ascii="Times New Roman" w:hAnsi="Times New Roman" w:cs="Times New Roman"/>
                <w:sz w:val="24"/>
                <w:szCs w:val="24"/>
              </w:rPr>
              <w:t>2</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20,</w:t>
            </w:r>
            <w:r w:rsidR="0072188D">
              <w:rPr>
                <w:rFonts w:ascii="Times New Roman" w:hAnsi="Times New Roman"/>
                <w:bCs/>
                <w:sz w:val="24"/>
                <w:szCs w:val="24"/>
              </w:rPr>
              <w:t>2</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63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с.Яблоновый Гай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700,7</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700,7</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73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w:t>
            </w:r>
            <w:r w:rsidR="0072188D">
              <w:rPr>
                <w:rFonts w:ascii="Times New Roman" w:hAnsi="Times New Roman" w:cs="Times New Roman"/>
                <w:sz w:val="24"/>
                <w:szCs w:val="24"/>
              </w:rPr>
              <w:t>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w:t>
            </w:r>
            <w:r w:rsidR="0072188D">
              <w:rPr>
                <w:rFonts w:ascii="Times New Roman" w:hAnsi="Times New Roman"/>
                <w:bCs/>
                <w:sz w:val="24"/>
                <w:szCs w:val="24"/>
              </w:rPr>
              <w:t>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856"/>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5.</w:t>
            </w:r>
          </w:p>
        </w:tc>
        <w:tc>
          <w:tcPr>
            <w:tcW w:w="4355" w:type="dxa"/>
            <w:vMerge w:val="restart"/>
            <w:tcBorders>
              <w:top w:val="single" w:sz="4" w:space="0" w:color="auto"/>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pStyle w:val="ConsPlusCell"/>
              <w:rPr>
                <w:rFonts w:ascii="Times New Roman" w:hAnsi="Times New Roman"/>
                <w:sz w:val="24"/>
                <w:szCs w:val="24"/>
              </w:rPr>
            </w:pPr>
            <w:r w:rsidRPr="00BF7780">
              <w:rPr>
                <w:rFonts w:ascii="Times New Roman" w:hAnsi="Times New Roman" w:cs="Times New Roman"/>
                <w:sz w:val="24"/>
                <w:szCs w:val="24"/>
              </w:rPr>
              <w:t xml:space="preserve">Реализация муниципального </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проекта(программ) в целях выполнения задач федерального проекта «Современная школа»</w:t>
            </w:r>
          </w:p>
          <w:p w:rsidR="00A92EB2" w:rsidRPr="00BF7780" w:rsidRDefault="00A92EB2" w:rsidP="002B0948">
            <w:pPr>
              <w:spacing w:after="0" w:line="240" w:lineRule="auto"/>
              <w:jc w:val="both"/>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Управление образованием </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A92EB2" w:rsidRPr="00BF7780" w:rsidRDefault="00CE6E00"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w:t>
            </w:r>
            <w:r w:rsidR="000D1C62">
              <w:rPr>
                <w:rFonts w:ascii="Times New Roman" w:hAnsi="Times New Roman" w:cs="Times New Roman"/>
                <w:i/>
                <w:sz w:val="24"/>
                <w:szCs w:val="24"/>
              </w:rPr>
              <w:t>1575,20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5</w:t>
            </w:r>
            <w:r w:rsidR="000D1C62">
              <w:rPr>
                <w:rFonts w:ascii="Times New Roman" w:hAnsi="Times New Roman"/>
                <w:bCs/>
                <w:i/>
                <w:color w:val="000000"/>
                <w:sz w:val="24"/>
                <w:szCs w:val="24"/>
              </w:rPr>
              <w:t>365,0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7</w:t>
            </w:r>
            <w:r w:rsidR="00C31E7B">
              <w:rPr>
                <w:rFonts w:ascii="Times New Roman" w:hAnsi="Times New Roman"/>
                <w:bCs/>
                <w:i/>
                <w:color w:val="000000"/>
                <w:sz w:val="24"/>
                <w:szCs w:val="24"/>
              </w:rPr>
              <w:t>195,6</w:t>
            </w:r>
          </w:p>
        </w:tc>
        <w:tc>
          <w:tcPr>
            <w:tcW w:w="1673" w:type="dxa"/>
            <w:gridSpan w:val="3"/>
            <w:tcBorders>
              <w:top w:val="single" w:sz="4" w:space="0" w:color="auto"/>
              <w:left w:val="single" w:sz="4" w:space="0" w:color="auto"/>
              <w:right w:val="single" w:sz="4" w:space="0" w:color="auto"/>
            </w:tcBorders>
          </w:tcPr>
          <w:p w:rsidR="00A92EB2" w:rsidRPr="00BF7780" w:rsidRDefault="00C31E7B" w:rsidP="002B0948">
            <w:pPr>
              <w:spacing w:after="0" w:line="240" w:lineRule="auto"/>
              <w:jc w:val="both"/>
              <w:rPr>
                <w:rFonts w:ascii="Times New Roman" w:hAnsi="Times New Roman"/>
                <w:bCs/>
                <w:sz w:val="24"/>
                <w:szCs w:val="24"/>
              </w:rPr>
            </w:pPr>
            <w:r>
              <w:rPr>
                <w:rFonts w:ascii="Times New Roman" w:hAnsi="Times New Roman"/>
                <w:bCs/>
                <w:sz w:val="24"/>
                <w:szCs w:val="24"/>
              </w:rPr>
              <w:t>9014,6</w:t>
            </w:r>
          </w:p>
        </w:tc>
      </w:tr>
      <w:tr w:rsidR="00A92EB2" w:rsidRPr="00BF7780" w:rsidTr="00F627AA">
        <w:trPr>
          <w:gridAfter w:val="1"/>
          <w:wAfter w:w="553" w:type="dxa"/>
          <w:trHeight w:val="66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p w:rsidR="00A92EB2" w:rsidRPr="00BF7780" w:rsidRDefault="00A92EB2" w:rsidP="002B0948">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18</w:t>
            </w:r>
            <w:r w:rsidR="000D1C62">
              <w:rPr>
                <w:rFonts w:ascii="Times New Roman" w:hAnsi="Times New Roman" w:cs="Times New Roman"/>
                <w:i/>
                <w:sz w:val="24"/>
                <w:szCs w:val="24"/>
              </w:rPr>
              <w:t>272,7</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4270,2</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6091,0</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7911,5</w:t>
            </w:r>
          </w:p>
        </w:tc>
      </w:tr>
      <w:tr w:rsidR="00A92EB2" w:rsidRPr="00BF7780" w:rsidTr="00F627AA">
        <w:trPr>
          <w:gridAfter w:val="1"/>
          <w:wAfter w:w="553" w:type="dxa"/>
          <w:trHeight w:val="429"/>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3302,5</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1094,8</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1104,6</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1103,1</w:t>
            </w:r>
          </w:p>
        </w:tc>
      </w:tr>
      <w:tr w:rsidR="00A92EB2" w:rsidRPr="00BF7780" w:rsidTr="00F627AA">
        <w:trPr>
          <w:gridAfter w:val="1"/>
          <w:wAfter w:w="553" w:type="dxa"/>
          <w:trHeight w:val="67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660"/>
        </w:trPr>
        <w:tc>
          <w:tcPr>
            <w:tcW w:w="847" w:type="dxa"/>
            <w:vMerge w:val="restart"/>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5.1 </w:t>
            </w:r>
          </w:p>
        </w:tc>
        <w:tc>
          <w:tcPr>
            <w:tcW w:w="4355" w:type="dxa"/>
            <w:vMerge w:val="restart"/>
            <w:tcBorders>
              <w:left w:val="single" w:sz="4" w:space="0" w:color="auto"/>
              <w:right w:val="single" w:sz="4" w:space="0" w:color="auto"/>
            </w:tcBorders>
            <w:vAlign w:val="center"/>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федерального проекта)</w:t>
            </w: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4955,8</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2123,9</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1517,1</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1314,8</w:t>
            </w:r>
          </w:p>
        </w:tc>
      </w:tr>
      <w:tr w:rsidR="00A92EB2" w:rsidRPr="00BF7780" w:rsidTr="00F627AA">
        <w:trPr>
          <w:gridAfter w:val="1"/>
          <w:wAfter w:w="553" w:type="dxa"/>
          <w:trHeight w:val="96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58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Гимназия-школа с.Ивантеевка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9102,7</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2124,0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3034,2</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3944,5</w:t>
            </w:r>
          </w:p>
        </w:tc>
      </w:tr>
      <w:tr w:rsidR="00A92EB2" w:rsidRPr="00BF7780" w:rsidTr="00F627AA">
        <w:trPr>
          <w:gridAfter w:val="1"/>
          <w:wAfter w:w="553" w:type="dxa"/>
          <w:trHeight w:val="97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547"/>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МОУ СОШ с.Яблоновый Гай Ивантеевского муниципального района </w:t>
            </w:r>
          </w:p>
          <w:p w:rsidR="00A92EB2" w:rsidRDefault="00A92EB2" w:rsidP="002B0948">
            <w:pPr>
              <w:spacing w:after="0" w:line="240" w:lineRule="auto"/>
              <w:rPr>
                <w:rFonts w:ascii="Times New Roman" w:hAnsi="Times New Roman"/>
                <w:sz w:val="24"/>
                <w:szCs w:val="24"/>
              </w:rPr>
            </w:pPr>
          </w:p>
          <w:p w:rsidR="00A92EB2" w:rsidRDefault="00A92EB2" w:rsidP="002B0948">
            <w:pPr>
              <w:spacing w:after="0" w:line="240" w:lineRule="auto"/>
              <w:rPr>
                <w:rFonts w:ascii="Times New Roman" w:hAnsi="Times New Roman"/>
                <w:sz w:val="24"/>
                <w:szCs w:val="24"/>
              </w:rPr>
            </w:pPr>
          </w:p>
          <w:p w:rsidR="00A92EB2"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2831,9</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1517,1</w:t>
            </w:r>
          </w:p>
          <w:p w:rsidR="00A92EB2" w:rsidRPr="00BF7780" w:rsidRDefault="00A92EB2" w:rsidP="002B0948">
            <w:pPr>
              <w:spacing w:after="0" w:line="240" w:lineRule="auto"/>
              <w:jc w:val="both"/>
              <w:rPr>
                <w:rFonts w:ascii="Times New Roman" w:hAnsi="Times New Roman"/>
                <w:bCs/>
                <w:i/>
                <w:color w:val="000000"/>
                <w:sz w:val="24"/>
                <w:szCs w:val="24"/>
              </w:rPr>
            </w:pPr>
          </w:p>
          <w:p w:rsidR="00A92EB2" w:rsidRPr="00BF7780" w:rsidRDefault="00A92EB2" w:rsidP="002B0948">
            <w:pPr>
              <w:spacing w:after="0" w:line="240" w:lineRule="auto"/>
              <w:jc w:val="both"/>
              <w:rPr>
                <w:rFonts w:ascii="Times New Roman" w:hAnsi="Times New Roman"/>
                <w:bCs/>
                <w:i/>
                <w:color w:val="000000"/>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1314,8</w:t>
            </w:r>
          </w:p>
        </w:tc>
      </w:tr>
      <w:tr w:rsidR="00A92EB2" w:rsidRPr="00BF7780" w:rsidTr="00F627AA">
        <w:trPr>
          <w:gridAfter w:val="1"/>
          <w:wAfter w:w="553" w:type="dxa"/>
          <w:trHeight w:val="711"/>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bottom w:val="nil"/>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bottom w:val="nil"/>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p>
        </w:tc>
        <w:tc>
          <w:tcPr>
            <w:tcW w:w="1417" w:type="dxa"/>
            <w:gridSpan w:val="6"/>
            <w:tcBorders>
              <w:top w:val="single" w:sz="4" w:space="0" w:color="auto"/>
              <w:left w:val="single" w:sz="4" w:space="0" w:color="auto"/>
              <w:bottom w:val="nil"/>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bottom w:val="nil"/>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73" w:type="dxa"/>
            <w:gridSpan w:val="3"/>
            <w:tcBorders>
              <w:top w:val="single" w:sz="4" w:space="0" w:color="auto"/>
              <w:left w:val="single" w:sz="4" w:space="0" w:color="auto"/>
              <w:bottom w:val="nil"/>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859"/>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694" w:type="dxa"/>
            <w:gridSpan w:val="3"/>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424" w:type="dxa"/>
            <w:gridSpan w:val="2"/>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410" w:type="dxa"/>
            <w:gridSpan w:val="5"/>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289" w:type="dxa"/>
            <w:gridSpan w:val="2"/>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c>
          <w:tcPr>
            <w:tcW w:w="1673" w:type="dxa"/>
            <w:gridSpan w:val="3"/>
            <w:tcBorders>
              <w:top w:val="nil"/>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p>
        </w:tc>
      </w:tr>
      <w:tr w:rsidR="00F627AA" w:rsidRPr="00BF7780" w:rsidTr="00F627AA">
        <w:trPr>
          <w:gridAfter w:val="1"/>
          <w:wAfter w:w="553" w:type="dxa"/>
          <w:trHeight w:val="276"/>
        </w:trPr>
        <w:tc>
          <w:tcPr>
            <w:tcW w:w="847" w:type="dxa"/>
            <w:vMerge w:val="restart"/>
            <w:tcBorders>
              <w:top w:val="nil"/>
              <w:left w:val="single" w:sz="4" w:space="0" w:color="auto"/>
              <w:right w:val="single" w:sz="4" w:space="0" w:color="auto"/>
            </w:tcBorders>
            <w:vAlign w:val="center"/>
          </w:tcPr>
          <w:p w:rsidR="00F627AA" w:rsidRPr="00BF7780" w:rsidRDefault="00F627AA" w:rsidP="002B0948">
            <w:pPr>
              <w:spacing w:after="0" w:line="240" w:lineRule="auto"/>
              <w:jc w:val="both"/>
              <w:rPr>
                <w:rFonts w:ascii="Times New Roman" w:hAnsi="Times New Roman"/>
                <w:sz w:val="24"/>
                <w:szCs w:val="24"/>
              </w:rPr>
            </w:pPr>
            <w:r>
              <w:rPr>
                <w:rFonts w:ascii="Times New Roman" w:hAnsi="Times New Roman"/>
                <w:sz w:val="24"/>
                <w:szCs w:val="24"/>
              </w:rPr>
              <w:t>5.2</w:t>
            </w:r>
          </w:p>
        </w:tc>
        <w:tc>
          <w:tcPr>
            <w:tcW w:w="4355" w:type="dxa"/>
            <w:vMerge w:val="restart"/>
            <w:tcBorders>
              <w:top w:val="nil"/>
              <w:left w:val="single" w:sz="4" w:space="0" w:color="auto"/>
              <w:right w:val="single" w:sz="4" w:space="0" w:color="auto"/>
            </w:tcBorders>
            <w:vAlign w:val="center"/>
          </w:tcPr>
          <w:p w:rsidR="00F627AA" w:rsidRPr="00BF7780" w:rsidRDefault="00F627AA" w:rsidP="002B0948">
            <w:pPr>
              <w:pStyle w:val="ConsPlusCell"/>
              <w:rPr>
                <w:rFonts w:ascii="Times New Roman" w:hAnsi="Times New Roman" w:cs="Times New Roman"/>
                <w:sz w:val="24"/>
                <w:szCs w:val="24"/>
              </w:rPr>
            </w:pPr>
            <w:r>
              <w:rPr>
                <w:rFonts w:ascii="Times New Roman" w:hAnsi="Times New Roman" w:cs="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300" w:type="dxa"/>
            <w:gridSpan w:val="4"/>
            <w:vMerge w:val="restart"/>
            <w:tcBorders>
              <w:left w:val="single" w:sz="4" w:space="0" w:color="auto"/>
              <w:right w:val="single" w:sz="4" w:space="0" w:color="auto"/>
            </w:tcBorders>
            <w:vAlign w:val="center"/>
          </w:tcPr>
          <w:p w:rsidR="00F627AA" w:rsidRDefault="00F627AA" w:rsidP="002B0948">
            <w:pPr>
              <w:spacing w:after="0" w:line="240" w:lineRule="auto"/>
              <w:rPr>
                <w:rFonts w:ascii="Times New Roman" w:hAnsi="Times New Roman"/>
                <w:sz w:val="24"/>
                <w:szCs w:val="24"/>
              </w:rPr>
            </w:pPr>
          </w:p>
          <w:p w:rsidR="00F627AA" w:rsidRPr="00BF7780" w:rsidRDefault="00F627AA" w:rsidP="00C50663">
            <w:pPr>
              <w:spacing w:after="0" w:line="240" w:lineRule="auto"/>
              <w:rPr>
                <w:rFonts w:ascii="Times New Roman" w:hAnsi="Times New Roman"/>
                <w:sz w:val="24"/>
                <w:szCs w:val="24"/>
              </w:rPr>
            </w:pPr>
            <w:r w:rsidRPr="00BF7780">
              <w:rPr>
                <w:rFonts w:ascii="Times New Roman" w:hAnsi="Times New Roman"/>
                <w:sz w:val="24"/>
                <w:szCs w:val="24"/>
              </w:rPr>
              <w:t xml:space="preserve">Управление образованием </w:t>
            </w:r>
          </w:p>
          <w:p w:rsidR="00F627AA" w:rsidRDefault="00F627AA" w:rsidP="00C50663">
            <w:pPr>
              <w:spacing w:after="0" w:line="240" w:lineRule="auto"/>
              <w:rPr>
                <w:rFonts w:ascii="Times New Roman" w:hAnsi="Times New Roman"/>
                <w:sz w:val="24"/>
                <w:szCs w:val="24"/>
              </w:rPr>
            </w:pPr>
            <w:r w:rsidRPr="00BF7780">
              <w:rPr>
                <w:rFonts w:ascii="Times New Roman" w:hAnsi="Times New Roman"/>
                <w:sz w:val="24"/>
                <w:szCs w:val="24"/>
              </w:rPr>
              <w:t>администрации Ивантеевского муниципального района Саратовской области</w:t>
            </w:r>
          </w:p>
          <w:p w:rsidR="00F627AA" w:rsidRPr="00BF7780" w:rsidRDefault="00F627AA" w:rsidP="002B0948">
            <w:pPr>
              <w:spacing w:after="0" w:line="240" w:lineRule="auto"/>
              <w:rPr>
                <w:rFonts w:ascii="Times New Roman" w:hAnsi="Times New Roman"/>
                <w:sz w:val="24"/>
                <w:szCs w:val="24"/>
              </w:rPr>
            </w:pPr>
          </w:p>
        </w:tc>
        <w:tc>
          <w:tcPr>
            <w:tcW w:w="1694" w:type="dxa"/>
            <w:gridSpan w:val="3"/>
            <w:tcBorders>
              <w:left w:val="single" w:sz="4" w:space="0" w:color="auto"/>
              <w:bottom w:val="nil"/>
              <w:right w:val="single" w:sz="4" w:space="0" w:color="auto"/>
            </w:tcBorders>
          </w:tcPr>
          <w:p w:rsidR="00F627AA" w:rsidRPr="00BF7780" w:rsidRDefault="00F627AA" w:rsidP="002B0948">
            <w:pPr>
              <w:spacing w:after="0" w:line="240" w:lineRule="auto"/>
              <w:jc w:val="both"/>
              <w:rPr>
                <w:rFonts w:ascii="Times New Roman" w:hAnsi="Times New Roman"/>
                <w:bCs/>
                <w:sz w:val="24"/>
                <w:szCs w:val="24"/>
              </w:rPr>
            </w:pPr>
          </w:p>
        </w:tc>
        <w:tc>
          <w:tcPr>
            <w:tcW w:w="1424" w:type="dxa"/>
            <w:gridSpan w:val="2"/>
            <w:tcBorders>
              <w:left w:val="single" w:sz="4" w:space="0" w:color="auto"/>
              <w:bottom w:val="nil"/>
              <w:right w:val="single" w:sz="4" w:space="0" w:color="auto"/>
            </w:tcBorders>
          </w:tcPr>
          <w:p w:rsidR="00F627AA" w:rsidRPr="00BF7780" w:rsidRDefault="00F627AA" w:rsidP="002B0948">
            <w:pPr>
              <w:spacing w:after="0" w:line="240" w:lineRule="auto"/>
              <w:jc w:val="both"/>
              <w:rPr>
                <w:rFonts w:ascii="Times New Roman" w:hAnsi="Times New Roman"/>
                <w:bCs/>
                <w:sz w:val="24"/>
                <w:szCs w:val="24"/>
              </w:rPr>
            </w:pPr>
          </w:p>
        </w:tc>
        <w:tc>
          <w:tcPr>
            <w:tcW w:w="1395" w:type="dxa"/>
            <w:gridSpan w:val="4"/>
            <w:tcBorders>
              <w:left w:val="single" w:sz="4" w:space="0" w:color="auto"/>
              <w:bottom w:val="nil"/>
              <w:right w:val="single" w:sz="4" w:space="0" w:color="auto"/>
            </w:tcBorders>
          </w:tcPr>
          <w:p w:rsidR="00F627AA" w:rsidRPr="00BF7780" w:rsidRDefault="00F627AA" w:rsidP="002B0948">
            <w:pPr>
              <w:spacing w:after="0" w:line="240" w:lineRule="auto"/>
              <w:jc w:val="both"/>
              <w:rPr>
                <w:rFonts w:ascii="Times New Roman" w:hAnsi="Times New Roman"/>
                <w:bCs/>
                <w:sz w:val="24"/>
                <w:szCs w:val="24"/>
              </w:rPr>
            </w:pPr>
          </w:p>
        </w:tc>
        <w:tc>
          <w:tcPr>
            <w:tcW w:w="1304" w:type="dxa"/>
            <w:gridSpan w:val="3"/>
            <w:tcBorders>
              <w:left w:val="single" w:sz="4" w:space="0" w:color="auto"/>
              <w:bottom w:val="nil"/>
              <w:right w:val="single" w:sz="4" w:space="0" w:color="auto"/>
            </w:tcBorders>
          </w:tcPr>
          <w:p w:rsidR="00F627AA" w:rsidRPr="00BF7780" w:rsidRDefault="00F627AA" w:rsidP="002B0948">
            <w:pPr>
              <w:spacing w:after="0" w:line="240" w:lineRule="auto"/>
              <w:jc w:val="both"/>
              <w:rPr>
                <w:rFonts w:ascii="Times New Roman" w:hAnsi="Times New Roman"/>
                <w:bCs/>
                <w:sz w:val="24"/>
                <w:szCs w:val="24"/>
              </w:rPr>
            </w:pPr>
          </w:p>
        </w:tc>
        <w:tc>
          <w:tcPr>
            <w:tcW w:w="1673" w:type="dxa"/>
            <w:gridSpan w:val="3"/>
            <w:tcBorders>
              <w:left w:val="single" w:sz="4" w:space="0" w:color="auto"/>
              <w:bottom w:val="nil"/>
              <w:right w:val="single" w:sz="4" w:space="0" w:color="auto"/>
            </w:tcBorders>
          </w:tcPr>
          <w:p w:rsidR="00F627AA" w:rsidRPr="00BF7780" w:rsidRDefault="00F627AA" w:rsidP="002B0948">
            <w:pPr>
              <w:spacing w:after="0" w:line="240" w:lineRule="auto"/>
              <w:jc w:val="both"/>
              <w:rPr>
                <w:rFonts w:ascii="Times New Roman" w:hAnsi="Times New Roman"/>
                <w:bCs/>
                <w:sz w:val="24"/>
                <w:szCs w:val="24"/>
              </w:rPr>
            </w:pPr>
          </w:p>
        </w:tc>
      </w:tr>
      <w:tr w:rsidR="00F627AA" w:rsidRPr="00BF7780" w:rsidTr="00F627AA">
        <w:trPr>
          <w:gridAfter w:val="1"/>
          <w:wAfter w:w="553" w:type="dxa"/>
          <w:trHeight w:val="803"/>
        </w:trPr>
        <w:tc>
          <w:tcPr>
            <w:tcW w:w="847" w:type="dxa"/>
            <w:vMerge/>
            <w:tcBorders>
              <w:top w:val="nil"/>
              <w:left w:val="single" w:sz="4" w:space="0" w:color="auto"/>
              <w:right w:val="single" w:sz="4" w:space="0" w:color="auto"/>
            </w:tcBorders>
            <w:vAlign w:val="center"/>
          </w:tcPr>
          <w:p w:rsidR="00F627AA" w:rsidRPr="00BF7780" w:rsidRDefault="00F627AA" w:rsidP="002B0948">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F627AA" w:rsidRPr="00BF7780" w:rsidRDefault="00F627AA"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F627AA" w:rsidRPr="00BF7780" w:rsidRDefault="00F627AA" w:rsidP="002B0948">
            <w:pPr>
              <w:spacing w:after="0" w:line="240" w:lineRule="auto"/>
              <w:rPr>
                <w:rFonts w:ascii="Times New Roman" w:hAnsi="Times New Roman"/>
                <w:sz w:val="24"/>
                <w:szCs w:val="24"/>
              </w:rPr>
            </w:pPr>
          </w:p>
        </w:tc>
        <w:tc>
          <w:tcPr>
            <w:tcW w:w="1694" w:type="dxa"/>
            <w:gridSpan w:val="3"/>
            <w:tcBorders>
              <w:top w:val="nil"/>
              <w:left w:val="single" w:sz="4" w:space="0" w:color="auto"/>
              <w:bottom w:val="single" w:sz="4" w:space="0" w:color="auto"/>
              <w:right w:val="single" w:sz="4" w:space="0" w:color="auto"/>
            </w:tcBorders>
          </w:tcPr>
          <w:p w:rsidR="00F627AA" w:rsidRPr="00BF7780" w:rsidRDefault="00F627AA" w:rsidP="002B0948">
            <w:pPr>
              <w:spacing w:after="0" w:line="240" w:lineRule="auto"/>
              <w:jc w:val="both"/>
              <w:rPr>
                <w:rFonts w:ascii="Times New Roman" w:hAnsi="Times New Roman"/>
                <w:bCs/>
                <w:sz w:val="24"/>
                <w:szCs w:val="24"/>
              </w:rPr>
            </w:pPr>
            <w:r>
              <w:rPr>
                <w:rFonts w:ascii="Times New Roman" w:hAnsi="Times New Roman"/>
                <w:sz w:val="24"/>
                <w:szCs w:val="24"/>
              </w:rPr>
              <w:t>Областной бюджет</w:t>
            </w:r>
          </w:p>
        </w:tc>
        <w:tc>
          <w:tcPr>
            <w:tcW w:w="1424" w:type="dxa"/>
            <w:gridSpan w:val="2"/>
            <w:tcBorders>
              <w:top w:val="nil"/>
              <w:left w:val="single" w:sz="4" w:space="0" w:color="auto"/>
              <w:bottom w:val="single" w:sz="4" w:space="0" w:color="auto"/>
              <w:right w:val="single" w:sz="4" w:space="0" w:color="auto"/>
            </w:tcBorders>
          </w:tcPr>
          <w:p w:rsidR="00F627AA" w:rsidRDefault="00F627AA">
            <w:pPr>
              <w:spacing w:after="0" w:line="240" w:lineRule="auto"/>
              <w:rPr>
                <w:rFonts w:ascii="Times New Roman" w:hAnsi="Times New Roman"/>
                <w:bCs/>
                <w:sz w:val="24"/>
                <w:szCs w:val="24"/>
              </w:rPr>
            </w:pPr>
          </w:p>
          <w:p w:rsidR="00F627AA" w:rsidRPr="00BF7780" w:rsidRDefault="00F627AA" w:rsidP="008C5886">
            <w:pPr>
              <w:spacing w:after="0" w:line="240" w:lineRule="auto"/>
              <w:jc w:val="both"/>
              <w:rPr>
                <w:rFonts w:ascii="Times New Roman" w:hAnsi="Times New Roman"/>
                <w:bCs/>
                <w:sz w:val="24"/>
                <w:szCs w:val="24"/>
              </w:rPr>
            </w:pPr>
            <w:r>
              <w:rPr>
                <w:rFonts w:ascii="Times New Roman" w:hAnsi="Times New Roman"/>
                <w:bCs/>
                <w:sz w:val="24"/>
                <w:szCs w:val="24"/>
              </w:rPr>
              <w:t>22,3</w:t>
            </w:r>
          </w:p>
        </w:tc>
        <w:tc>
          <w:tcPr>
            <w:tcW w:w="1395" w:type="dxa"/>
            <w:gridSpan w:val="4"/>
            <w:tcBorders>
              <w:top w:val="nil"/>
              <w:left w:val="single" w:sz="4" w:space="0" w:color="auto"/>
              <w:bottom w:val="single" w:sz="4" w:space="0" w:color="auto"/>
              <w:right w:val="single" w:sz="4" w:space="0" w:color="auto"/>
            </w:tcBorders>
          </w:tcPr>
          <w:p w:rsidR="00F627AA" w:rsidRDefault="00F627AA">
            <w:pPr>
              <w:spacing w:after="0" w:line="240" w:lineRule="auto"/>
              <w:rPr>
                <w:rFonts w:ascii="Times New Roman" w:hAnsi="Times New Roman"/>
                <w:bCs/>
                <w:sz w:val="24"/>
                <w:szCs w:val="24"/>
              </w:rPr>
            </w:pPr>
          </w:p>
          <w:p w:rsidR="00F627AA" w:rsidRPr="00BF7780" w:rsidRDefault="00F627AA" w:rsidP="008C5886">
            <w:pPr>
              <w:spacing w:after="0" w:line="240" w:lineRule="auto"/>
              <w:jc w:val="both"/>
              <w:rPr>
                <w:rFonts w:ascii="Times New Roman" w:hAnsi="Times New Roman"/>
                <w:bCs/>
                <w:sz w:val="24"/>
                <w:szCs w:val="24"/>
              </w:rPr>
            </w:pPr>
            <w:r>
              <w:rPr>
                <w:rFonts w:ascii="Times New Roman" w:hAnsi="Times New Roman"/>
                <w:bCs/>
                <w:sz w:val="24"/>
                <w:szCs w:val="24"/>
              </w:rPr>
              <w:t>22,3</w:t>
            </w:r>
          </w:p>
        </w:tc>
        <w:tc>
          <w:tcPr>
            <w:tcW w:w="1304" w:type="dxa"/>
            <w:gridSpan w:val="3"/>
            <w:tcBorders>
              <w:top w:val="nil"/>
              <w:left w:val="single" w:sz="4" w:space="0" w:color="auto"/>
              <w:bottom w:val="single" w:sz="4" w:space="0" w:color="auto"/>
              <w:right w:val="single" w:sz="4" w:space="0" w:color="auto"/>
            </w:tcBorders>
          </w:tcPr>
          <w:p w:rsidR="00F627AA" w:rsidRDefault="00F627AA">
            <w:pPr>
              <w:spacing w:after="0" w:line="240" w:lineRule="auto"/>
              <w:rPr>
                <w:rFonts w:ascii="Times New Roman" w:hAnsi="Times New Roman"/>
                <w:bCs/>
                <w:sz w:val="24"/>
                <w:szCs w:val="24"/>
              </w:rPr>
            </w:pPr>
          </w:p>
          <w:p w:rsidR="00F627AA" w:rsidRPr="00BF7780" w:rsidRDefault="00F627AA" w:rsidP="008C5886">
            <w:pPr>
              <w:spacing w:after="0" w:line="240" w:lineRule="auto"/>
              <w:jc w:val="both"/>
              <w:rPr>
                <w:rFonts w:ascii="Times New Roman" w:hAnsi="Times New Roman"/>
                <w:bCs/>
                <w:sz w:val="24"/>
                <w:szCs w:val="24"/>
              </w:rPr>
            </w:pPr>
          </w:p>
        </w:tc>
        <w:tc>
          <w:tcPr>
            <w:tcW w:w="1673" w:type="dxa"/>
            <w:gridSpan w:val="3"/>
            <w:tcBorders>
              <w:top w:val="nil"/>
              <w:left w:val="single" w:sz="4" w:space="0" w:color="auto"/>
              <w:bottom w:val="single" w:sz="4" w:space="0" w:color="auto"/>
              <w:right w:val="single" w:sz="4" w:space="0" w:color="auto"/>
            </w:tcBorders>
          </w:tcPr>
          <w:p w:rsidR="00F627AA" w:rsidRDefault="00F627AA">
            <w:pPr>
              <w:spacing w:after="0" w:line="240" w:lineRule="auto"/>
              <w:rPr>
                <w:rFonts w:ascii="Times New Roman" w:hAnsi="Times New Roman"/>
                <w:bCs/>
                <w:sz w:val="24"/>
                <w:szCs w:val="24"/>
              </w:rPr>
            </w:pPr>
          </w:p>
          <w:p w:rsidR="00F627AA" w:rsidRPr="00BF7780" w:rsidRDefault="00F627AA" w:rsidP="008C5886">
            <w:pPr>
              <w:spacing w:after="0" w:line="240" w:lineRule="auto"/>
              <w:jc w:val="both"/>
              <w:rPr>
                <w:rFonts w:ascii="Times New Roman" w:hAnsi="Times New Roman"/>
                <w:bCs/>
                <w:sz w:val="24"/>
                <w:szCs w:val="24"/>
              </w:rPr>
            </w:pPr>
          </w:p>
        </w:tc>
      </w:tr>
      <w:tr w:rsidR="00F627AA" w:rsidRPr="00BF7780" w:rsidTr="00F627AA">
        <w:trPr>
          <w:gridAfter w:val="1"/>
          <w:wAfter w:w="553" w:type="dxa"/>
          <w:trHeight w:val="1373"/>
        </w:trPr>
        <w:tc>
          <w:tcPr>
            <w:tcW w:w="847" w:type="dxa"/>
            <w:vMerge/>
            <w:tcBorders>
              <w:top w:val="nil"/>
              <w:left w:val="single" w:sz="4" w:space="0" w:color="auto"/>
              <w:right w:val="single" w:sz="4" w:space="0" w:color="auto"/>
            </w:tcBorders>
            <w:vAlign w:val="center"/>
          </w:tcPr>
          <w:p w:rsidR="00F627AA" w:rsidRPr="00BF7780" w:rsidRDefault="00F627AA" w:rsidP="002B0948">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F627AA" w:rsidRPr="00BF7780" w:rsidRDefault="00F627AA"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bottom w:val="single" w:sz="4" w:space="0" w:color="auto"/>
              <w:right w:val="single" w:sz="4" w:space="0" w:color="auto"/>
            </w:tcBorders>
            <w:vAlign w:val="center"/>
          </w:tcPr>
          <w:p w:rsidR="00F627AA" w:rsidRPr="00BF7780" w:rsidRDefault="00F627AA" w:rsidP="002B0948">
            <w:pPr>
              <w:spacing w:after="0" w:line="240" w:lineRule="auto"/>
              <w:rPr>
                <w:rFonts w:ascii="Times New Roman" w:hAnsi="Times New Roman"/>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F627AA" w:rsidRPr="00BF7780" w:rsidRDefault="00F627AA" w:rsidP="002B0948">
            <w:pPr>
              <w:spacing w:after="0" w:line="240" w:lineRule="auto"/>
              <w:jc w:val="both"/>
              <w:rPr>
                <w:rFonts w:ascii="Times New Roman" w:hAnsi="Times New Roman"/>
                <w:bCs/>
                <w:sz w:val="24"/>
                <w:szCs w:val="24"/>
              </w:rPr>
            </w:pPr>
            <w:r>
              <w:rPr>
                <w:rFonts w:ascii="Times New Roman" w:hAnsi="Times New Roman"/>
                <w:sz w:val="24"/>
                <w:szCs w:val="24"/>
              </w:rPr>
              <w:t>Федеральный бюджет</w:t>
            </w:r>
          </w:p>
        </w:tc>
        <w:tc>
          <w:tcPr>
            <w:tcW w:w="1424" w:type="dxa"/>
            <w:gridSpan w:val="2"/>
            <w:tcBorders>
              <w:top w:val="single" w:sz="4" w:space="0" w:color="auto"/>
              <w:left w:val="single" w:sz="4" w:space="0" w:color="auto"/>
              <w:bottom w:val="single" w:sz="4" w:space="0" w:color="auto"/>
              <w:right w:val="single" w:sz="4" w:space="0" w:color="auto"/>
            </w:tcBorders>
          </w:tcPr>
          <w:p w:rsidR="00F627AA" w:rsidRDefault="00F627AA" w:rsidP="00F627AA">
            <w:pPr>
              <w:spacing w:after="0" w:line="240" w:lineRule="auto"/>
              <w:rPr>
                <w:rFonts w:ascii="Times New Roman" w:hAnsi="Times New Roman"/>
                <w:bCs/>
                <w:sz w:val="24"/>
                <w:szCs w:val="24"/>
              </w:rPr>
            </w:pPr>
            <w:r>
              <w:rPr>
                <w:rFonts w:ascii="Times New Roman" w:hAnsi="Times New Roman"/>
                <w:bCs/>
                <w:sz w:val="24"/>
                <w:szCs w:val="24"/>
              </w:rPr>
              <w:t>1094,8</w:t>
            </w:r>
          </w:p>
        </w:tc>
        <w:tc>
          <w:tcPr>
            <w:tcW w:w="1395" w:type="dxa"/>
            <w:gridSpan w:val="4"/>
            <w:tcBorders>
              <w:top w:val="single" w:sz="4" w:space="0" w:color="auto"/>
              <w:left w:val="single" w:sz="4" w:space="0" w:color="auto"/>
              <w:bottom w:val="single" w:sz="4" w:space="0" w:color="auto"/>
              <w:right w:val="single" w:sz="4" w:space="0" w:color="auto"/>
            </w:tcBorders>
          </w:tcPr>
          <w:p w:rsidR="00F627AA" w:rsidRDefault="00F627AA" w:rsidP="00F627AA">
            <w:pPr>
              <w:spacing w:after="0" w:line="240" w:lineRule="auto"/>
              <w:rPr>
                <w:rFonts w:ascii="Times New Roman" w:hAnsi="Times New Roman"/>
                <w:bCs/>
                <w:sz w:val="24"/>
                <w:szCs w:val="24"/>
              </w:rPr>
            </w:pPr>
            <w:r>
              <w:rPr>
                <w:rFonts w:ascii="Times New Roman" w:hAnsi="Times New Roman"/>
                <w:bCs/>
                <w:sz w:val="24"/>
                <w:szCs w:val="24"/>
              </w:rPr>
              <w:t>1094,8</w:t>
            </w:r>
          </w:p>
        </w:tc>
        <w:tc>
          <w:tcPr>
            <w:tcW w:w="1304" w:type="dxa"/>
            <w:gridSpan w:val="3"/>
            <w:tcBorders>
              <w:top w:val="single" w:sz="4" w:space="0" w:color="auto"/>
              <w:left w:val="single" w:sz="4" w:space="0" w:color="auto"/>
              <w:bottom w:val="single" w:sz="4" w:space="0" w:color="auto"/>
              <w:right w:val="single" w:sz="4" w:space="0" w:color="auto"/>
            </w:tcBorders>
          </w:tcPr>
          <w:p w:rsidR="00F627AA" w:rsidRDefault="00F627AA" w:rsidP="00F627AA">
            <w:pPr>
              <w:spacing w:after="0" w:line="240" w:lineRule="auto"/>
              <w:rPr>
                <w:rFonts w:ascii="Times New Roman" w:hAnsi="Times New Roman"/>
                <w:bCs/>
                <w:sz w:val="24"/>
                <w:szCs w:val="24"/>
              </w:rPr>
            </w:pPr>
          </w:p>
        </w:tc>
        <w:tc>
          <w:tcPr>
            <w:tcW w:w="1673" w:type="dxa"/>
            <w:gridSpan w:val="3"/>
            <w:tcBorders>
              <w:top w:val="single" w:sz="4" w:space="0" w:color="auto"/>
              <w:left w:val="single" w:sz="4" w:space="0" w:color="auto"/>
              <w:bottom w:val="single" w:sz="4" w:space="0" w:color="auto"/>
              <w:right w:val="single" w:sz="4" w:space="0" w:color="auto"/>
            </w:tcBorders>
          </w:tcPr>
          <w:p w:rsidR="00F627AA" w:rsidRDefault="00F627AA" w:rsidP="00F627AA">
            <w:pPr>
              <w:spacing w:after="0" w:line="240" w:lineRule="auto"/>
              <w:rPr>
                <w:rFonts w:ascii="Times New Roman" w:hAnsi="Times New Roman"/>
                <w:bCs/>
                <w:sz w:val="24"/>
                <w:szCs w:val="24"/>
              </w:rPr>
            </w:pPr>
          </w:p>
        </w:tc>
      </w:tr>
      <w:tr w:rsidR="00C50663" w:rsidRPr="00BF7780" w:rsidTr="00F627AA">
        <w:trPr>
          <w:gridAfter w:val="1"/>
          <w:wAfter w:w="553" w:type="dxa"/>
          <w:trHeight w:val="435"/>
        </w:trPr>
        <w:tc>
          <w:tcPr>
            <w:tcW w:w="847" w:type="dxa"/>
            <w:vMerge/>
            <w:tcBorders>
              <w:top w:val="nil"/>
              <w:left w:val="single" w:sz="4" w:space="0" w:color="auto"/>
              <w:right w:val="single" w:sz="4" w:space="0" w:color="auto"/>
            </w:tcBorders>
            <w:vAlign w:val="center"/>
          </w:tcPr>
          <w:p w:rsidR="00C50663" w:rsidRPr="00BF7780" w:rsidRDefault="00C50663" w:rsidP="002B0948">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C50663" w:rsidRPr="00BF7780" w:rsidRDefault="00C50663" w:rsidP="002B0948">
            <w:pPr>
              <w:pStyle w:val="ConsPlusCell"/>
              <w:widowControl/>
              <w:rPr>
                <w:rFonts w:ascii="Times New Roman" w:hAnsi="Times New Roman" w:cs="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C50663" w:rsidRPr="00BF7780" w:rsidRDefault="00C50663" w:rsidP="002B0948">
            <w:pPr>
              <w:spacing w:after="0" w:line="240" w:lineRule="auto"/>
              <w:rPr>
                <w:rFonts w:ascii="Times New Roman" w:hAnsi="Times New Roman"/>
                <w:sz w:val="24"/>
                <w:szCs w:val="24"/>
              </w:rPr>
            </w:pPr>
            <w:r>
              <w:rPr>
                <w:rFonts w:ascii="Times New Roman" w:hAnsi="Times New Roman"/>
                <w:sz w:val="24"/>
                <w:szCs w:val="24"/>
              </w:rPr>
              <w:t xml:space="preserve">МОУ СОШ </w:t>
            </w:r>
            <w:r w:rsidRPr="00BF7780">
              <w:rPr>
                <w:rFonts w:ascii="Times New Roman" w:hAnsi="Times New Roman"/>
                <w:sz w:val="24"/>
                <w:szCs w:val="24"/>
              </w:rPr>
              <w:t xml:space="preserve">с.Знаменский Ивантеевского </w:t>
            </w:r>
            <w:r w:rsidRPr="00BF7780">
              <w:rPr>
                <w:rFonts w:ascii="Times New Roman" w:hAnsi="Times New Roman"/>
                <w:sz w:val="24"/>
                <w:szCs w:val="24"/>
              </w:rPr>
              <w:lastRenderedPageBreak/>
              <w:t>муниципального района</w:t>
            </w:r>
          </w:p>
        </w:tc>
        <w:tc>
          <w:tcPr>
            <w:tcW w:w="1694" w:type="dxa"/>
            <w:gridSpan w:val="3"/>
            <w:tcBorders>
              <w:top w:val="single" w:sz="4" w:space="0" w:color="auto"/>
              <w:left w:val="single" w:sz="4" w:space="0" w:color="auto"/>
              <w:bottom w:val="nil"/>
              <w:right w:val="single" w:sz="4" w:space="0" w:color="auto"/>
            </w:tcBorders>
          </w:tcPr>
          <w:p w:rsidR="00C50663" w:rsidRPr="00BF7780" w:rsidRDefault="00C50663" w:rsidP="002B0948">
            <w:pPr>
              <w:spacing w:after="0" w:line="240" w:lineRule="auto"/>
              <w:jc w:val="both"/>
              <w:rPr>
                <w:rFonts w:ascii="Times New Roman" w:hAnsi="Times New Roman"/>
                <w:bCs/>
                <w:sz w:val="24"/>
                <w:szCs w:val="24"/>
              </w:rPr>
            </w:pPr>
          </w:p>
        </w:tc>
        <w:tc>
          <w:tcPr>
            <w:tcW w:w="1424" w:type="dxa"/>
            <w:gridSpan w:val="2"/>
            <w:tcBorders>
              <w:top w:val="single" w:sz="4" w:space="0" w:color="auto"/>
              <w:left w:val="single" w:sz="4" w:space="0" w:color="auto"/>
              <w:bottom w:val="nil"/>
              <w:right w:val="single" w:sz="4" w:space="0" w:color="auto"/>
            </w:tcBorders>
          </w:tcPr>
          <w:p w:rsidR="00C50663" w:rsidRDefault="00C50663">
            <w:pPr>
              <w:spacing w:after="0" w:line="240" w:lineRule="auto"/>
              <w:rPr>
                <w:rFonts w:ascii="Times New Roman" w:hAnsi="Times New Roman"/>
                <w:bCs/>
                <w:sz w:val="24"/>
                <w:szCs w:val="24"/>
              </w:rPr>
            </w:pPr>
          </w:p>
        </w:tc>
        <w:tc>
          <w:tcPr>
            <w:tcW w:w="1395" w:type="dxa"/>
            <w:gridSpan w:val="4"/>
            <w:tcBorders>
              <w:top w:val="single" w:sz="4" w:space="0" w:color="auto"/>
              <w:left w:val="single" w:sz="4" w:space="0" w:color="auto"/>
              <w:bottom w:val="nil"/>
              <w:right w:val="single" w:sz="4" w:space="0" w:color="auto"/>
            </w:tcBorders>
          </w:tcPr>
          <w:p w:rsidR="00C50663" w:rsidRDefault="00C50663">
            <w:pPr>
              <w:spacing w:after="0" w:line="240" w:lineRule="auto"/>
              <w:rPr>
                <w:rFonts w:ascii="Times New Roman" w:hAnsi="Times New Roman"/>
                <w:bCs/>
                <w:sz w:val="24"/>
                <w:szCs w:val="24"/>
              </w:rPr>
            </w:pPr>
          </w:p>
        </w:tc>
        <w:tc>
          <w:tcPr>
            <w:tcW w:w="1304" w:type="dxa"/>
            <w:gridSpan w:val="3"/>
            <w:tcBorders>
              <w:top w:val="single" w:sz="4" w:space="0" w:color="auto"/>
              <w:left w:val="single" w:sz="4" w:space="0" w:color="auto"/>
              <w:bottom w:val="nil"/>
              <w:right w:val="single" w:sz="4" w:space="0" w:color="auto"/>
            </w:tcBorders>
          </w:tcPr>
          <w:p w:rsidR="00C50663" w:rsidRDefault="00C50663">
            <w:pPr>
              <w:spacing w:after="0" w:line="240" w:lineRule="auto"/>
              <w:rPr>
                <w:rFonts w:ascii="Times New Roman" w:hAnsi="Times New Roman"/>
                <w:bCs/>
                <w:sz w:val="24"/>
                <w:szCs w:val="24"/>
              </w:rPr>
            </w:pPr>
          </w:p>
        </w:tc>
        <w:tc>
          <w:tcPr>
            <w:tcW w:w="1673" w:type="dxa"/>
            <w:gridSpan w:val="3"/>
            <w:tcBorders>
              <w:top w:val="single" w:sz="4" w:space="0" w:color="auto"/>
              <w:left w:val="single" w:sz="4" w:space="0" w:color="auto"/>
              <w:bottom w:val="nil"/>
              <w:right w:val="single" w:sz="4" w:space="0" w:color="auto"/>
            </w:tcBorders>
          </w:tcPr>
          <w:p w:rsidR="00C50663" w:rsidRDefault="00C50663">
            <w:pPr>
              <w:spacing w:after="0" w:line="240" w:lineRule="auto"/>
              <w:rPr>
                <w:rFonts w:ascii="Times New Roman" w:hAnsi="Times New Roman"/>
                <w:bCs/>
                <w:sz w:val="24"/>
                <w:szCs w:val="24"/>
              </w:rPr>
            </w:pPr>
          </w:p>
        </w:tc>
      </w:tr>
      <w:tr w:rsidR="008C5886" w:rsidRPr="00BF7780" w:rsidTr="00F627AA">
        <w:trPr>
          <w:gridAfter w:val="1"/>
          <w:wAfter w:w="553" w:type="dxa"/>
          <w:trHeight w:val="77"/>
        </w:trPr>
        <w:tc>
          <w:tcPr>
            <w:tcW w:w="847" w:type="dxa"/>
            <w:vMerge/>
            <w:tcBorders>
              <w:top w:val="nil"/>
              <w:left w:val="single" w:sz="4" w:space="0" w:color="auto"/>
              <w:right w:val="single" w:sz="4" w:space="0" w:color="auto"/>
            </w:tcBorders>
            <w:vAlign w:val="center"/>
          </w:tcPr>
          <w:p w:rsidR="008C5886" w:rsidRPr="00BF7780" w:rsidRDefault="008C5886" w:rsidP="002B0948">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8C5886" w:rsidRPr="00BF7780" w:rsidRDefault="008C5886"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8C5886" w:rsidRPr="00BF7780" w:rsidRDefault="008C5886" w:rsidP="002B0948">
            <w:pPr>
              <w:spacing w:after="0" w:line="240" w:lineRule="auto"/>
              <w:rPr>
                <w:rFonts w:ascii="Times New Roman" w:hAnsi="Times New Roman"/>
                <w:sz w:val="24"/>
                <w:szCs w:val="24"/>
              </w:rPr>
            </w:pPr>
          </w:p>
        </w:tc>
        <w:tc>
          <w:tcPr>
            <w:tcW w:w="1700" w:type="dxa"/>
            <w:gridSpan w:val="4"/>
            <w:tcBorders>
              <w:top w:val="nil"/>
              <w:left w:val="single" w:sz="4" w:space="0" w:color="auto"/>
              <w:right w:val="single" w:sz="4" w:space="0" w:color="auto"/>
            </w:tcBorders>
          </w:tcPr>
          <w:p w:rsidR="008C5886" w:rsidRPr="00BF7780" w:rsidRDefault="008C5886" w:rsidP="002B0948">
            <w:pPr>
              <w:pStyle w:val="ConsPlusCell"/>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418" w:type="dxa"/>
            <w:tcBorders>
              <w:top w:val="nil"/>
              <w:left w:val="single" w:sz="4" w:space="0" w:color="auto"/>
              <w:right w:val="single" w:sz="4" w:space="0" w:color="auto"/>
            </w:tcBorders>
          </w:tcPr>
          <w:p w:rsidR="008C5886" w:rsidRPr="00BF7780" w:rsidRDefault="008C5886"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1337,4</w:t>
            </w:r>
          </w:p>
        </w:tc>
        <w:tc>
          <w:tcPr>
            <w:tcW w:w="1417" w:type="dxa"/>
            <w:gridSpan w:val="6"/>
            <w:tcBorders>
              <w:top w:val="nil"/>
              <w:left w:val="single" w:sz="4" w:space="0" w:color="auto"/>
              <w:right w:val="single" w:sz="4" w:space="0" w:color="auto"/>
            </w:tcBorders>
          </w:tcPr>
          <w:p w:rsidR="008C5886" w:rsidRPr="00BF7780" w:rsidRDefault="008C5886" w:rsidP="002B0948">
            <w:pPr>
              <w:spacing w:after="0" w:line="240" w:lineRule="auto"/>
              <w:jc w:val="both"/>
              <w:rPr>
                <w:rFonts w:ascii="Times New Roman" w:hAnsi="Times New Roman"/>
                <w:bCs/>
                <w:i/>
                <w:color w:val="000000"/>
                <w:sz w:val="24"/>
                <w:szCs w:val="24"/>
              </w:rPr>
            </w:pPr>
          </w:p>
        </w:tc>
        <w:tc>
          <w:tcPr>
            <w:tcW w:w="1282" w:type="dxa"/>
            <w:tcBorders>
              <w:top w:val="nil"/>
              <w:left w:val="single" w:sz="4" w:space="0" w:color="auto"/>
              <w:right w:val="single" w:sz="4" w:space="0" w:color="auto"/>
            </w:tcBorders>
          </w:tcPr>
          <w:p w:rsidR="008C5886" w:rsidRPr="00BF7780" w:rsidRDefault="008C5886" w:rsidP="002B0948">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22,6</w:t>
            </w:r>
          </w:p>
        </w:tc>
        <w:tc>
          <w:tcPr>
            <w:tcW w:w="1673" w:type="dxa"/>
            <w:gridSpan w:val="3"/>
            <w:tcBorders>
              <w:top w:val="nil"/>
              <w:left w:val="single" w:sz="4" w:space="0" w:color="auto"/>
              <w:right w:val="single" w:sz="4" w:space="0" w:color="auto"/>
            </w:tcBorders>
          </w:tcPr>
          <w:p w:rsidR="008C5886" w:rsidRPr="00BF7780" w:rsidRDefault="008C5886" w:rsidP="002B0948">
            <w:pPr>
              <w:spacing w:after="0" w:line="240" w:lineRule="auto"/>
              <w:jc w:val="both"/>
              <w:rPr>
                <w:rFonts w:ascii="Times New Roman" w:hAnsi="Times New Roman"/>
                <w:bCs/>
                <w:sz w:val="24"/>
                <w:szCs w:val="24"/>
              </w:rPr>
            </w:pPr>
            <w:r>
              <w:rPr>
                <w:rFonts w:ascii="Times New Roman" w:hAnsi="Times New Roman"/>
                <w:bCs/>
                <w:sz w:val="24"/>
                <w:szCs w:val="24"/>
              </w:rPr>
              <w:t>1314,8</w:t>
            </w:r>
          </w:p>
        </w:tc>
      </w:tr>
      <w:tr w:rsidR="008C5886" w:rsidRPr="00BF7780" w:rsidTr="00F627AA">
        <w:trPr>
          <w:gridAfter w:val="1"/>
          <w:wAfter w:w="553" w:type="dxa"/>
          <w:trHeight w:val="585"/>
        </w:trPr>
        <w:tc>
          <w:tcPr>
            <w:tcW w:w="847" w:type="dxa"/>
            <w:vMerge/>
            <w:tcBorders>
              <w:top w:val="nil"/>
              <w:left w:val="single" w:sz="4" w:space="0" w:color="auto"/>
              <w:right w:val="single" w:sz="4" w:space="0" w:color="auto"/>
            </w:tcBorders>
            <w:vAlign w:val="center"/>
          </w:tcPr>
          <w:p w:rsidR="008C5886" w:rsidRPr="00BF7780" w:rsidRDefault="008C5886" w:rsidP="002B0948">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8C5886" w:rsidRPr="00BF7780" w:rsidRDefault="008C5886"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8C5886" w:rsidRDefault="008C5886" w:rsidP="002B0948">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8C5886" w:rsidRPr="00BF7780" w:rsidRDefault="008C5886" w:rsidP="002B0948">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418" w:type="dxa"/>
            <w:tcBorders>
              <w:left w:val="single" w:sz="4" w:space="0" w:color="auto"/>
              <w:right w:val="single" w:sz="4" w:space="0" w:color="auto"/>
            </w:tcBorders>
          </w:tcPr>
          <w:p w:rsidR="008C5886" w:rsidRPr="00BF7780" w:rsidRDefault="008C5886"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1104,6</w:t>
            </w:r>
          </w:p>
        </w:tc>
        <w:tc>
          <w:tcPr>
            <w:tcW w:w="1417" w:type="dxa"/>
            <w:gridSpan w:val="6"/>
            <w:tcBorders>
              <w:left w:val="single" w:sz="4" w:space="0" w:color="auto"/>
              <w:right w:val="single" w:sz="4" w:space="0" w:color="auto"/>
            </w:tcBorders>
          </w:tcPr>
          <w:p w:rsidR="008C5886" w:rsidRPr="00BF7780" w:rsidRDefault="008C5886" w:rsidP="002B0948">
            <w:pPr>
              <w:spacing w:after="0" w:line="240" w:lineRule="auto"/>
              <w:jc w:val="both"/>
              <w:rPr>
                <w:rFonts w:ascii="Times New Roman" w:hAnsi="Times New Roman"/>
                <w:bCs/>
                <w:i/>
                <w:color w:val="000000"/>
                <w:sz w:val="24"/>
                <w:szCs w:val="24"/>
              </w:rPr>
            </w:pPr>
          </w:p>
        </w:tc>
        <w:tc>
          <w:tcPr>
            <w:tcW w:w="1282" w:type="dxa"/>
            <w:tcBorders>
              <w:left w:val="single" w:sz="4" w:space="0" w:color="auto"/>
              <w:right w:val="single" w:sz="4" w:space="0" w:color="auto"/>
            </w:tcBorders>
          </w:tcPr>
          <w:p w:rsidR="008C5886" w:rsidRPr="00BF7780" w:rsidRDefault="008C5886" w:rsidP="002B0948">
            <w:pPr>
              <w:spacing w:after="0" w:line="240" w:lineRule="auto"/>
              <w:jc w:val="both"/>
              <w:rPr>
                <w:rFonts w:ascii="Times New Roman" w:hAnsi="Times New Roman"/>
                <w:bCs/>
                <w:i/>
                <w:color w:val="000000"/>
                <w:sz w:val="24"/>
                <w:szCs w:val="24"/>
              </w:rPr>
            </w:pPr>
            <w:r>
              <w:rPr>
                <w:rFonts w:ascii="Times New Roman" w:hAnsi="Times New Roman"/>
                <w:bCs/>
                <w:i/>
                <w:color w:val="000000"/>
                <w:sz w:val="24"/>
                <w:szCs w:val="24"/>
              </w:rPr>
              <w:t>1104,6</w:t>
            </w:r>
          </w:p>
        </w:tc>
        <w:tc>
          <w:tcPr>
            <w:tcW w:w="1673" w:type="dxa"/>
            <w:gridSpan w:val="3"/>
            <w:tcBorders>
              <w:left w:val="single" w:sz="4" w:space="0" w:color="auto"/>
              <w:right w:val="single" w:sz="4" w:space="0" w:color="auto"/>
            </w:tcBorders>
          </w:tcPr>
          <w:p w:rsidR="008C5886" w:rsidRPr="00BF7780" w:rsidRDefault="008C5886" w:rsidP="002B0948">
            <w:pPr>
              <w:spacing w:after="0" w:line="240" w:lineRule="auto"/>
              <w:jc w:val="both"/>
              <w:rPr>
                <w:rFonts w:ascii="Times New Roman" w:hAnsi="Times New Roman"/>
                <w:bCs/>
                <w:sz w:val="24"/>
                <w:szCs w:val="24"/>
              </w:rPr>
            </w:pPr>
          </w:p>
        </w:tc>
      </w:tr>
      <w:tr w:rsidR="008C5886" w:rsidRPr="00BF7780" w:rsidTr="00F627AA">
        <w:trPr>
          <w:gridAfter w:val="1"/>
          <w:wAfter w:w="553" w:type="dxa"/>
          <w:trHeight w:val="450"/>
        </w:trPr>
        <w:tc>
          <w:tcPr>
            <w:tcW w:w="847" w:type="dxa"/>
            <w:vMerge/>
            <w:tcBorders>
              <w:top w:val="nil"/>
              <w:left w:val="single" w:sz="4" w:space="0" w:color="auto"/>
              <w:right w:val="single" w:sz="4" w:space="0" w:color="auto"/>
            </w:tcBorders>
            <w:vAlign w:val="center"/>
          </w:tcPr>
          <w:p w:rsidR="008C5886" w:rsidRPr="00BF7780" w:rsidRDefault="008C5886" w:rsidP="002B0948">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8C5886" w:rsidRPr="00BF7780" w:rsidRDefault="008C5886"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8C5886" w:rsidRDefault="008C5886" w:rsidP="002B0948">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8C5886" w:rsidRPr="00BF7780" w:rsidRDefault="008C5886"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8" w:type="dxa"/>
            <w:tcBorders>
              <w:left w:val="single" w:sz="4" w:space="0" w:color="auto"/>
              <w:right w:val="single" w:sz="4" w:space="0" w:color="auto"/>
            </w:tcBorders>
          </w:tcPr>
          <w:p w:rsidR="008C5886" w:rsidRPr="00BF7780" w:rsidRDefault="008C5886" w:rsidP="002B0948">
            <w:pPr>
              <w:pStyle w:val="ConsPlusCell"/>
              <w:jc w:val="both"/>
              <w:rPr>
                <w:rFonts w:ascii="Times New Roman" w:hAnsi="Times New Roman" w:cs="Times New Roman"/>
                <w:i/>
                <w:sz w:val="24"/>
                <w:szCs w:val="24"/>
              </w:rPr>
            </w:pPr>
          </w:p>
        </w:tc>
        <w:tc>
          <w:tcPr>
            <w:tcW w:w="1417" w:type="dxa"/>
            <w:gridSpan w:val="6"/>
            <w:tcBorders>
              <w:left w:val="single" w:sz="4" w:space="0" w:color="auto"/>
              <w:right w:val="single" w:sz="4" w:space="0" w:color="auto"/>
            </w:tcBorders>
          </w:tcPr>
          <w:p w:rsidR="008C5886" w:rsidRPr="00BF7780" w:rsidRDefault="008C5886" w:rsidP="002B0948">
            <w:pPr>
              <w:spacing w:after="0" w:line="240" w:lineRule="auto"/>
              <w:jc w:val="both"/>
              <w:rPr>
                <w:rFonts w:ascii="Times New Roman" w:hAnsi="Times New Roman"/>
                <w:bCs/>
                <w:i/>
                <w:color w:val="000000"/>
                <w:sz w:val="24"/>
                <w:szCs w:val="24"/>
              </w:rPr>
            </w:pPr>
          </w:p>
        </w:tc>
        <w:tc>
          <w:tcPr>
            <w:tcW w:w="1282" w:type="dxa"/>
            <w:tcBorders>
              <w:left w:val="single" w:sz="4" w:space="0" w:color="auto"/>
              <w:right w:val="single" w:sz="4" w:space="0" w:color="auto"/>
            </w:tcBorders>
          </w:tcPr>
          <w:p w:rsidR="008C5886" w:rsidRPr="00BF7780" w:rsidRDefault="008C5886" w:rsidP="002B0948">
            <w:pPr>
              <w:spacing w:after="0" w:line="240" w:lineRule="auto"/>
              <w:jc w:val="both"/>
              <w:rPr>
                <w:rFonts w:ascii="Times New Roman" w:hAnsi="Times New Roman"/>
                <w:bCs/>
                <w:i/>
                <w:color w:val="000000"/>
                <w:sz w:val="24"/>
                <w:szCs w:val="24"/>
              </w:rPr>
            </w:pPr>
          </w:p>
        </w:tc>
        <w:tc>
          <w:tcPr>
            <w:tcW w:w="1673" w:type="dxa"/>
            <w:gridSpan w:val="3"/>
            <w:tcBorders>
              <w:left w:val="single" w:sz="4" w:space="0" w:color="auto"/>
              <w:right w:val="single" w:sz="4" w:space="0" w:color="auto"/>
            </w:tcBorders>
          </w:tcPr>
          <w:p w:rsidR="008C5886" w:rsidRPr="00BF7780" w:rsidRDefault="008C5886" w:rsidP="002B0948">
            <w:pPr>
              <w:spacing w:after="0" w:line="240" w:lineRule="auto"/>
              <w:jc w:val="both"/>
              <w:rPr>
                <w:rFonts w:ascii="Times New Roman" w:hAnsi="Times New Roman"/>
                <w:bCs/>
                <w:sz w:val="24"/>
                <w:szCs w:val="24"/>
              </w:rPr>
            </w:pPr>
          </w:p>
        </w:tc>
      </w:tr>
      <w:tr w:rsidR="00A92EB2" w:rsidRPr="00BF7780" w:rsidTr="00F627AA">
        <w:trPr>
          <w:gridAfter w:val="1"/>
          <w:wAfter w:w="553" w:type="dxa"/>
          <w:trHeight w:val="826"/>
        </w:trPr>
        <w:tc>
          <w:tcPr>
            <w:tcW w:w="847"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val="restart"/>
            <w:tcBorders>
              <w:left w:val="single" w:sz="4" w:space="0" w:color="auto"/>
              <w:right w:val="single" w:sz="4" w:space="0" w:color="auto"/>
            </w:tcBorders>
            <w:vAlign w:val="center"/>
          </w:tcPr>
          <w:p w:rsidR="00A92EB2"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с.Ивановка Ивантеевского муниципального района</w:t>
            </w:r>
          </w:p>
          <w:p w:rsidR="00347544" w:rsidRDefault="00347544" w:rsidP="002B0948">
            <w:pPr>
              <w:spacing w:after="0" w:line="240" w:lineRule="auto"/>
              <w:rPr>
                <w:rFonts w:ascii="Times New Roman" w:hAnsi="Times New Roman"/>
                <w:sz w:val="24"/>
                <w:szCs w:val="24"/>
              </w:rPr>
            </w:pPr>
          </w:p>
          <w:p w:rsidR="00347544" w:rsidRDefault="00347544" w:rsidP="002B0948">
            <w:pPr>
              <w:spacing w:after="0" w:line="240" w:lineRule="auto"/>
              <w:rPr>
                <w:rFonts w:ascii="Times New Roman" w:hAnsi="Times New Roman"/>
                <w:sz w:val="24"/>
                <w:szCs w:val="24"/>
              </w:rPr>
            </w:pPr>
          </w:p>
          <w:p w:rsidR="00347544" w:rsidRPr="00BF7780" w:rsidRDefault="00347544"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Pr>
                <w:rFonts w:ascii="Times New Roman" w:hAnsi="Times New Roman" w:cs="Times New Roman"/>
                <w:i/>
                <w:sz w:val="24"/>
                <w:szCs w:val="24"/>
              </w:rPr>
              <w:t>22,6</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Pr>
                <w:rFonts w:ascii="Times New Roman" w:hAnsi="Times New Roman"/>
                <w:bCs/>
                <w:sz w:val="24"/>
                <w:szCs w:val="24"/>
              </w:rPr>
              <w:t>22,6</w:t>
            </w:r>
          </w:p>
        </w:tc>
      </w:tr>
      <w:tr w:rsidR="00A92EB2" w:rsidRPr="00BF7780" w:rsidTr="00F627AA">
        <w:trPr>
          <w:gridAfter w:val="1"/>
          <w:wAfter w:w="553" w:type="dxa"/>
          <w:trHeight w:val="540"/>
        </w:trPr>
        <w:tc>
          <w:tcPr>
            <w:tcW w:w="847" w:type="dxa"/>
            <w:vMerge/>
            <w:tcBorders>
              <w:top w:val="nil"/>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top w:val="nil"/>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1103,1</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i/>
                <w:color w:val="000000"/>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1103,1</w:t>
            </w:r>
          </w:p>
        </w:tc>
      </w:tr>
      <w:tr w:rsidR="00A92EB2" w:rsidRPr="00BF7780" w:rsidTr="00F627AA">
        <w:trPr>
          <w:gridAfter w:val="1"/>
          <w:wAfter w:w="553" w:type="dxa"/>
          <w:trHeight w:val="296"/>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r w:rsidRPr="00BF7780">
              <w:rPr>
                <w:rFonts w:ascii="Times New Roman" w:hAnsi="Times New Roman"/>
                <w:sz w:val="24"/>
                <w:szCs w:val="24"/>
              </w:rPr>
              <w:t>6.</w:t>
            </w:r>
          </w:p>
        </w:tc>
        <w:tc>
          <w:tcPr>
            <w:tcW w:w="4355" w:type="dxa"/>
            <w:vMerge w:val="restart"/>
            <w:tcBorders>
              <w:top w:val="single" w:sz="4" w:space="0" w:color="auto"/>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Реализация муниципального проекта(программ )в целях выполнения задач федерального проекта «Успех каждого ребенка»</w:t>
            </w:r>
          </w:p>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0"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4064,6</w:t>
            </w:r>
          </w:p>
        </w:tc>
        <w:tc>
          <w:tcPr>
            <w:tcW w:w="1417"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1357,3</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1357,3</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1350,0</w:t>
            </w:r>
          </w:p>
        </w:tc>
      </w:tr>
      <w:tr w:rsidR="00A92EB2" w:rsidRPr="00BF7780" w:rsidTr="00F627AA">
        <w:trPr>
          <w:gridAfter w:val="1"/>
          <w:wAfter w:w="553" w:type="dxa"/>
          <w:trHeight w:val="99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 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447,1</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149,3</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149,3</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148,5</w:t>
            </w:r>
          </w:p>
        </w:tc>
      </w:tr>
      <w:tr w:rsidR="00A92EB2" w:rsidRPr="00BF7780" w:rsidTr="00F627AA">
        <w:trPr>
          <w:gridAfter w:val="1"/>
          <w:wAfter w:w="553" w:type="dxa"/>
          <w:trHeight w:val="99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jc w:val="both"/>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3617,5</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1208,0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1208,0</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jc w:val="both"/>
              <w:rPr>
                <w:rFonts w:ascii="Times New Roman" w:hAnsi="Times New Roman"/>
                <w:bCs/>
                <w:sz w:val="24"/>
                <w:szCs w:val="24"/>
              </w:rPr>
            </w:pPr>
            <w:r w:rsidRPr="00BF7780">
              <w:rPr>
                <w:rFonts w:ascii="Times New Roman" w:hAnsi="Times New Roman"/>
                <w:bCs/>
                <w:sz w:val="24"/>
                <w:szCs w:val="24"/>
              </w:rPr>
              <w:t>1201,5</w:t>
            </w:r>
          </w:p>
        </w:tc>
      </w:tr>
      <w:tr w:rsidR="00A92EB2" w:rsidRPr="00BF7780" w:rsidTr="00F627AA">
        <w:trPr>
          <w:gridAfter w:val="1"/>
          <w:wAfter w:w="553" w:type="dxa"/>
          <w:trHeight w:val="1305"/>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6.1</w:t>
            </w:r>
          </w:p>
        </w:tc>
        <w:tc>
          <w:tcPr>
            <w:tcW w:w="4355"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A92EB2"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с.Николаевка Им. В.М.Кузьмина</w:t>
            </w:r>
          </w:p>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149,3</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149,3</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F627AA">
        <w:trPr>
          <w:gridAfter w:val="1"/>
          <w:wAfter w:w="553" w:type="dxa"/>
          <w:trHeight w:val="106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1208,0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1208,0</w:t>
            </w: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F627AA">
        <w:trPr>
          <w:gridAfter w:val="1"/>
          <w:wAfter w:w="553" w:type="dxa"/>
          <w:trHeight w:val="76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МОУ ООШ с.Раевка Ивантеевского муниципального района </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149,3</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149,3</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F627AA">
        <w:trPr>
          <w:gridAfter w:val="1"/>
          <w:wAfter w:w="553" w:type="dxa"/>
          <w:trHeight w:val="60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1208,0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1208,0</w:t>
            </w: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F627AA">
        <w:trPr>
          <w:gridAfter w:val="1"/>
          <w:wAfter w:w="553" w:type="dxa"/>
          <w:trHeight w:val="78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МОУ СОШ с.Ивановка Ивантеевского муниципального района</w:t>
            </w: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148,5</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148,5</w:t>
            </w:r>
          </w:p>
        </w:tc>
      </w:tr>
      <w:tr w:rsidR="00A92EB2" w:rsidRPr="00BF7780" w:rsidTr="00F627AA">
        <w:trPr>
          <w:gridAfter w:val="1"/>
          <w:wAfter w:w="553" w:type="dxa"/>
          <w:trHeight w:val="58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1201,5</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282" w:type="dxa"/>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7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1201,5</w:t>
            </w:r>
          </w:p>
        </w:tc>
      </w:tr>
      <w:tr w:rsidR="00A92EB2" w:rsidRPr="00BF7780" w:rsidTr="00F627AA">
        <w:trPr>
          <w:gridAfter w:val="1"/>
          <w:wAfter w:w="553" w:type="dxa"/>
          <w:trHeight w:val="1120"/>
        </w:trPr>
        <w:tc>
          <w:tcPr>
            <w:tcW w:w="847" w:type="dxa"/>
            <w:vMerge w:val="restart"/>
            <w:tcBorders>
              <w:top w:val="nil"/>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7.</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4355" w:type="dxa"/>
            <w:vMerge w:val="restart"/>
            <w:tcBorders>
              <w:top w:val="nil"/>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Поддержка одаренных детей</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6"/>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282" w:type="dxa"/>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73" w:type="dxa"/>
            <w:gridSpan w:val="3"/>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F627AA">
        <w:trPr>
          <w:gridAfter w:val="1"/>
          <w:wAfter w:w="553" w:type="dxa"/>
          <w:trHeight w:val="317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pStyle w:val="ConsPlusCell"/>
              <w:widowControl/>
              <w:rPr>
                <w:rFonts w:ascii="Times New Roman" w:hAnsi="Times New Roman" w:cs="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Внебюджетный источник</w:t>
            </w:r>
          </w:p>
        </w:tc>
        <w:tc>
          <w:tcPr>
            <w:tcW w:w="1418" w:type="dxa"/>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6"/>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282" w:type="dxa"/>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73" w:type="dxa"/>
            <w:gridSpan w:val="3"/>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F627AA">
        <w:trPr>
          <w:gridAfter w:val="1"/>
          <w:wAfter w:w="553" w:type="dxa"/>
          <w:trHeight w:val="660"/>
        </w:trPr>
        <w:tc>
          <w:tcPr>
            <w:tcW w:w="847"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8.</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4355"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Патриотической воспитание детей</w:t>
            </w:r>
          </w:p>
          <w:p w:rsidR="00A92EB2" w:rsidRPr="00BF7780" w:rsidRDefault="00A92EB2" w:rsidP="002B0948">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left w:val="single" w:sz="4" w:space="0" w:color="auto"/>
              <w:right w:val="single" w:sz="4" w:space="0" w:color="auto"/>
            </w:tcBorders>
          </w:tcPr>
          <w:p w:rsidR="00A92EB2" w:rsidRPr="00BF7780" w:rsidRDefault="00385AC2" w:rsidP="002B0948">
            <w:pPr>
              <w:pStyle w:val="ConsPlusCell"/>
              <w:rPr>
                <w:rFonts w:ascii="Times New Roman" w:hAnsi="Times New Roman" w:cs="Times New Roman"/>
                <w:sz w:val="24"/>
                <w:szCs w:val="24"/>
              </w:rPr>
            </w:pPr>
            <w:r>
              <w:rPr>
                <w:rFonts w:ascii="Times New Roman" w:hAnsi="Times New Roman" w:cs="Times New Roman"/>
                <w:sz w:val="24"/>
                <w:szCs w:val="24"/>
              </w:rPr>
              <w:t>23,2</w:t>
            </w:r>
          </w:p>
        </w:tc>
        <w:tc>
          <w:tcPr>
            <w:tcW w:w="1417" w:type="dxa"/>
            <w:gridSpan w:val="6"/>
            <w:tcBorders>
              <w:left w:val="single" w:sz="4" w:space="0" w:color="auto"/>
              <w:right w:val="single" w:sz="4" w:space="0" w:color="auto"/>
            </w:tcBorders>
          </w:tcPr>
          <w:p w:rsidR="00A92EB2" w:rsidRPr="00BF7780" w:rsidRDefault="00385AC2" w:rsidP="002B0948">
            <w:pPr>
              <w:spacing w:after="0" w:line="240" w:lineRule="auto"/>
              <w:rPr>
                <w:rFonts w:ascii="Times New Roman" w:hAnsi="Times New Roman"/>
                <w:bCs/>
                <w:sz w:val="24"/>
                <w:szCs w:val="24"/>
              </w:rPr>
            </w:pPr>
            <w:r>
              <w:rPr>
                <w:rFonts w:ascii="Times New Roman" w:hAnsi="Times New Roman"/>
                <w:bCs/>
                <w:sz w:val="24"/>
                <w:szCs w:val="24"/>
              </w:rPr>
              <w:t>23,2</w:t>
            </w:r>
          </w:p>
        </w:tc>
        <w:tc>
          <w:tcPr>
            <w:tcW w:w="1282" w:type="dxa"/>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73" w:type="dxa"/>
            <w:gridSpan w:val="3"/>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A92EB2" w:rsidRPr="00BF7780" w:rsidTr="00F627AA">
        <w:trPr>
          <w:gridAfter w:val="1"/>
          <w:wAfter w:w="553" w:type="dxa"/>
          <w:trHeight w:val="225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300" w:type="dxa"/>
            <w:gridSpan w:val="4"/>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Внебюджетные источники</w:t>
            </w:r>
          </w:p>
        </w:tc>
        <w:tc>
          <w:tcPr>
            <w:tcW w:w="1418" w:type="dxa"/>
            <w:tcBorders>
              <w:left w:val="single" w:sz="4" w:space="0" w:color="auto"/>
              <w:right w:val="single" w:sz="4" w:space="0" w:color="auto"/>
            </w:tcBorders>
          </w:tcPr>
          <w:p w:rsidR="00A92EB2" w:rsidRDefault="00385AC2" w:rsidP="002B0948">
            <w:pPr>
              <w:pStyle w:val="ConsPlusCell"/>
              <w:rPr>
                <w:rFonts w:ascii="Times New Roman" w:hAnsi="Times New Roman" w:cs="Times New Roman"/>
                <w:sz w:val="24"/>
                <w:szCs w:val="24"/>
              </w:rPr>
            </w:pPr>
            <w:r>
              <w:rPr>
                <w:rFonts w:ascii="Times New Roman" w:hAnsi="Times New Roman" w:cs="Times New Roman"/>
                <w:sz w:val="24"/>
                <w:szCs w:val="24"/>
              </w:rPr>
              <w:t>23,2</w:t>
            </w: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Default="00A92EB2" w:rsidP="002B0948">
            <w:pPr>
              <w:pStyle w:val="ConsPlusCell"/>
              <w:rPr>
                <w:rFonts w:ascii="Times New Roman" w:hAnsi="Times New Roman" w:cs="Times New Roman"/>
                <w:sz w:val="24"/>
                <w:szCs w:val="24"/>
              </w:rPr>
            </w:pPr>
          </w:p>
          <w:p w:rsidR="00A92EB2" w:rsidRPr="00BF7780" w:rsidRDefault="00A92EB2" w:rsidP="002B0948">
            <w:pPr>
              <w:pStyle w:val="ConsPlusCell"/>
              <w:rPr>
                <w:rFonts w:ascii="Times New Roman" w:hAnsi="Times New Roman" w:cs="Times New Roman"/>
                <w:sz w:val="24"/>
                <w:szCs w:val="24"/>
              </w:rPr>
            </w:pPr>
          </w:p>
        </w:tc>
        <w:tc>
          <w:tcPr>
            <w:tcW w:w="1417" w:type="dxa"/>
            <w:gridSpan w:val="6"/>
            <w:tcBorders>
              <w:left w:val="single" w:sz="4" w:space="0" w:color="auto"/>
              <w:right w:val="single" w:sz="4" w:space="0" w:color="auto"/>
            </w:tcBorders>
          </w:tcPr>
          <w:p w:rsidR="00A92EB2" w:rsidRPr="00BF7780" w:rsidRDefault="00385AC2" w:rsidP="002B0948">
            <w:pPr>
              <w:spacing w:after="0" w:line="240" w:lineRule="auto"/>
              <w:rPr>
                <w:rFonts w:ascii="Times New Roman" w:hAnsi="Times New Roman"/>
                <w:bCs/>
                <w:sz w:val="24"/>
                <w:szCs w:val="24"/>
              </w:rPr>
            </w:pPr>
            <w:r>
              <w:rPr>
                <w:rFonts w:ascii="Times New Roman" w:hAnsi="Times New Roman"/>
                <w:bCs/>
                <w:sz w:val="24"/>
                <w:szCs w:val="24"/>
              </w:rPr>
              <w:t>23,2</w:t>
            </w:r>
          </w:p>
        </w:tc>
        <w:tc>
          <w:tcPr>
            <w:tcW w:w="1282" w:type="dxa"/>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p>
        </w:tc>
        <w:tc>
          <w:tcPr>
            <w:tcW w:w="1673" w:type="dxa"/>
            <w:gridSpan w:val="3"/>
            <w:tcBorders>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p>
        </w:tc>
      </w:tr>
      <w:tr w:rsidR="00EC1A75" w:rsidRPr="00BF7780" w:rsidTr="00EC1A75">
        <w:trPr>
          <w:gridAfter w:val="1"/>
          <w:wAfter w:w="553" w:type="dxa"/>
          <w:trHeight w:val="368"/>
        </w:trPr>
        <w:tc>
          <w:tcPr>
            <w:tcW w:w="847" w:type="dxa"/>
            <w:vMerge w:val="restart"/>
            <w:tcBorders>
              <w:left w:val="single" w:sz="4" w:space="0" w:color="auto"/>
              <w:right w:val="single" w:sz="4" w:space="0" w:color="auto"/>
            </w:tcBorders>
            <w:vAlign w:val="center"/>
          </w:tcPr>
          <w:p w:rsidR="00EC1A75" w:rsidRPr="00BF7780" w:rsidRDefault="00EC1A75" w:rsidP="002B0948">
            <w:pPr>
              <w:spacing w:after="0" w:line="240" w:lineRule="auto"/>
              <w:rPr>
                <w:rFonts w:ascii="Times New Roman" w:hAnsi="Times New Roman"/>
                <w:sz w:val="24"/>
                <w:szCs w:val="24"/>
              </w:rPr>
            </w:pPr>
            <w:r>
              <w:rPr>
                <w:rFonts w:ascii="Times New Roman" w:hAnsi="Times New Roman"/>
                <w:sz w:val="24"/>
                <w:szCs w:val="24"/>
              </w:rPr>
              <w:t>9.</w:t>
            </w:r>
          </w:p>
        </w:tc>
        <w:tc>
          <w:tcPr>
            <w:tcW w:w="4355" w:type="dxa"/>
            <w:vMerge w:val="restart"/>
            <w:tcBorders>
              <w:left w:val="single" w:sz="4" w:space="0" w:color="auto"/>
              <w:right w:val="single" w:sz="4" w:space="0" w:color="auto"/>
            </w:tcBorders>
            <w:vAlign w:val="center"/>
          </w:tcPr>
          <w:p w:rsidR="00EC1A75" w:rsidRPr="00BF7780" w:rsidRDefault="00EC1A75" w:rsidP="00A92EB2">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EC1A75" w:rsidRPr="00BF7780" w:rsidRDefault="00EC1A75" w:rsidP="00A92EB2">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 xml:space="preserve">Реализация муниципального </w:t>
            </w:r>
            <w:r w:rsidRPr="00BF7780">
              <w:rPr>
                <w:rFonts w:ascii="Times New Roman" w:hAnsi="Times New Roman" w:cs="Times New Roman"/>
                <w:sz w:val="24"/>
                <w:szCs w:val="24"/>
              </w:rPr>
              <w:lastRenderedPageBreak/>
              <w:t>проекта(программ )в целях выполнения задач федеральног</w:t>
            </w:r>
            <w:r>
              <w:rPr>
                <w:rFonts w:ascii="Times New Roman" w:hAnsi="Times New Roman" w:cs="Times New Roman"/>
                <w:sz w:val="24"/>
                <w:szCs w:val="24"/>
              </w:rPr>
              <w:t>о проекта «Цифровая образовательная среда</w:t>
            </w:r>
            <w:r w:rsidRPr="00BF7780">
              <w:rPr>
                <w:rFonts w:ascii="Times New Roman" w:hAnsi="Times New Roman" w:cs="Times New Roman"/>
                <w:sz w:val="24"/>
                <w:szCs w:val="24"/>
              </w:rPr>
              <w:t>»</w:t>
            </w:r>
          </w:p>
          <w:p w:rsidR="00EC1A75" w:rsidRPr="00BF7780" w:rsidRDefault="00EC1A75" w:rsidP="002B0948">
            <w:pPr>
              <w:spacing w:after="0" w:line="240" w:lineRule="auto"/>
              <w:rPr>
                <w:rFonts w:ascii="Times New Roman" w:hAnsi="Times New Roman"/>
                <w:sz w:val="24"/>
                <w:szCs w:val="24"/>
              </w:rPr>
            </w:pPr>
          </w:p>
        </w:tc>
        <w:tc>
          <w:tcPr>
            <w:tcW w:w="2300" w:type="dxa"/>
            <w:gridSpan w:val="4"/>
            <w:vMerge w:val="restart"/>
            <w:tcBorders>
              <w:left w:val="single" w:sz="4" w:space="0" w:color="auto"/>
              <w:right w:val="single" w:sz="4" w:space="0" w:color="auto"/>
            </w:tcBorders>
            <w:vAlign w:val="center"/>
          </w:tcPr>
          <w:p w:rsidR="00EC1A75" w:rsidRPr="00BF7780" w:rsidRDefault="00EC1A75" w:rsidP="00A92EB2">
            <w:pPr>
              <w:spacing w:after="0" w:line="240" w:lineRule="auto"/>
              <w:rPr>
                <w:rFonts w:ascii="Times New Roman" w:hAnsi="Times New Roman"/>
                <w:sz w:val="24"/>
                <w:szCs w:val="24"/>
              </w:rPr>
            </w:pPr>
            <w:r w:rsidRPr="00BF7780">
              <w:rPr>
                <w:rFonts w:ascii="Times New Roman" w:hAnsi="Times New Roman"/>
                <w:sz w:val="24"/>
                <w:szCs w:val="24"/>
              </w:rPr>
              <w:lastRenderedPageBreak/>
              <w:t xml:space="preserve">Управление образованием </w:t>
            </w:r>
            <w:r w:rsidRPr="00BF7780">
              <w:rPr>
                <w:rFonts w:ascii="Times New Roman" w:hAnsi="Times New Roman"/>
                <w:sz w:val="24"/>
                <w:szCs w:val="24"/>
              </w:rPr>
              <w:lastRenderedPageBreak/>
              <w:t>администрации Ивантеевского муниципального района Саратовской области</w:t>
            </w:r>
          </w:p>
          <w:p w:rsidR="00EC1A75" w:rsidRPr="00BF7780" w:rsidRDefault="00EC1A75" w:rsidP="002B0948">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C1A75" w:rsidRDefault="00EC1A75" w:rsidP="002B0948">
            <w:pPr>
              <w:pStyle w:val="ConsPlusCell"/>
              <w:rPr>
                <w:rFonts w:ascii="Times New Roman" w:hAnsi="Times New Roman" w:cs="Times New Roman"/>
                <w:sz w:val="24"/>
                <w:szCs w:val="24"/>
              </w:rPr>
            </w:pPr>
            <w:r>
              <w:rPr>
                <w:rFonts w:ascii="Times New Roman" w:hAnsi="Times New Roman" w:cs="Times New Roman"/>
                <w:sz w:val="24"/>
                <w:szCs w:val="24"/>
              </w:rPr>
              <w:lastRenderedPageBreak/>
              <w:t>Всего</w:t>
            </w:r>
          </w:p>
          <w:p w:rsidR="00EC1A75" w:rsidRPr="00BF7780" w:rsidRDefault="00EC1A75" w:rsidP="002B0948">
            <w:pPr>
              <w:pStyle w:val="ConsPlusCell"/>
              <w:rPr>
                <w:rFonts w:ascii="Times New Roman" w:hAnsi="Times New Roman" w:cs="Times New Roman"/>
                <w:sz w:val="24"/>
                <w:szCs w:val="24"/>
              </w:rPr>
            </w:pPr>
          </w:p>
        </w:tc>
        <w:tc>
          <w:tcPr>
            <w:tcW w:w="1418" w:type="dxa"/>
            <w:tcBorders>
              <w:left w:val="single" w:sz="4" w:space="0" w:color="auto"/>
              <w:right w:val="single" w:sz="4" w:space="0" w:color="auto"/>
            </w:tcBorders>
          </w:tcPr>
          <w:p w:rsidR="00EC1A75" w:rsidRPr="00BF7780" w:rsidRDefault="00EC1A75" w:rsidP="002B0948">
            <w:pPr>
              <w:pStyle w:val="ConsPlusCell"/>
              <w:rPr>
                <w:rFonts w:ascii="Times New Roman" w:hAnsi="Times New Roman" w:cs="Times New Roman"/>
                <w:sz w:val="24"/>
                <w:szCs w:val="24"/>
              </w:rPr>
            </w:pPr>
            <w:r>
              <w:rPr>
                <w:rFonts w:ascii="Times New Roman" w:hAnsi="Times New Roman" w:cs="Times New Roman"/>
                <w:sz w:val="24"/>
                <w:szCs w:val="24"/>
              </w:rPr>
              <w:t>15548,1</w:t>
            </w:r>
          </w:p>
        </w:tc>
        <w:tc>
          <w:tcPr>
            <w:tcW w:w="1417" w:type="dxa"/>
            <w:gridSpan w:val="6"/>
            <w:tcBorders>
              <w:left w:val="single" w:sz="4" w:space="0" w:color="auto"/>
              <w:right w:val="single" w:sz="4" w:space="0" w:color="auto"/>
            </w:tcBorders>
          </w:tcPr>
          <w:p w:rsidR="00EC1A75" w:rsidRPr="00BF7780" w:rsidRDefault="00EC1A75" w:rsidP="002B0948">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EC1A75" w:rsidRPr="00BF7780" w:rsidRDefault="00EC1A75" w:rsidP="002B0948">
            <w:pPr>
              <w:spacing w:after="0" w:line="240" w:lineRule="auto"/>
              <w:rPr>
                <w:rFonts w:ascii="Times New Roman" w:hAnsi="Times New Roman"/>
                <w:bCs/>
                <w:sz w:val="24"/>
                <w:szCs w:val="24"/>
              </w:rPr>
            </w:pPr>
          </w:p>
        </w:tc>
        <w:tc>
          <w:tcPr>
            <w:tcW w:w="1673" w:type="dxa"/>
            <w:gridSpan w:val="3"/>
            <w:tcBorders>
              <w:left w:val="single" w:sz="4" w:space="0" w:color="auto"/>
              <w:right w:val="single" w:sz="4" w:space="0" w:color="auto"/>
            </w:tcBorders>
          </w:tcPr>
          <w:p w:rsidR="00EC1A75" w:rsidRPr="00BF7780" w:rsidRDefault="00EC1A75" w:rsidP="002B0948">
            <w:pPr>
              <w:spacing w:after="0" w:line="240" w:lineRule="auto"/>
              <w:rPr>
                <w:rFonts w:ascii="Times New Roman" w:hAnsi="Times New Roman"/>
                <w:b/>
                <w:bCs/>
                <w:sz w:val="24"/>
                <w:szCs w:val="24"/>
              </w:rPr>
            </w:pPr>
            <w:r>
              <w:rPr>
                <w:rFonts w:ascii="Times New Roman" w:hAnsi="Times New Roman"/>
                <w:b/>
                <w:bCs/>
                <w:sz w:val="24"/>
                <w:szCs w:val="24"/>
              </w:rPr>
              <w:t>15548,1</w:t>
            </w:r>
          </w:p>
        </w:tc>
      </w:tr>
      <w:tr w:rsidR="00EC1A75" w:rsidRPr="00BF7780" w:rsidTr="00EC1A75">
        <w:trPr>
          <w:gridAfter w:val="1"/>
          <w:wAfter w:w="553" w:type="dxa"/>
          <w:trHeight w:val="720"/>
        </w:trPr>
        <w:tc>
          <w:tcPr>
            <w:tcW w:w="847" w:type="dxa"/>
            <w:vMerge/>
            <w:tcBorders>
              <w:left w:val="single" w:sz="4" w:space="0" w:color="auto"/>
              <w:right w:val="single" w:sz="4" w:space="0" w:color="auto"/>
            </w:tcBorders>
            <w:vAlign w:val="center"/>
          </w:tcPr>
          <w:p w:rsidR="00EC1A75" w:rsidRDefault="00EC1A75"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C1A75" w:rsidRPr="00BF7780" w:rsidRDefault="00EC1A75" w:rsidP="00A92EB2">
            <w:pPr>
              <w:pStyle w:val="ConsPlusCell"/>
              <w:widowControl/>
              <w:rPr>
                <w:rFonts w:ascii="Times New Roman" w:hAnsi="Times New Roman" w:cs="Times New Roman"/>
                <w:b/>
                <w:sz w:val="24"/>
                <w:szCs w:val="24"/>
              </w:rPr>
            </w:pPr>
          </w:p>
        </w:tc>
        <w:tc>
          <w:tcPr>
            <w:tcW w:w="2300" w:type="dxa"/>
            <w:gridSpan w:val="4"/>
            <w:vMerge/>
            <w:tcBorders>
              <w:left w:val="single" w:sz="4" w:space="0" w:color="auto"/>
              <w:right w:val="single" w:sz="4" w:space="0" w:color="auto"/>
            </w:tcBorders>
            <w:vAlign w:val="center"/>
          </w:tcPr>
          <w:p w:rsidR="00EC1A75" w:rsidRPr="00BF7780" w:rsidRDefault="00EC1A75" w:rsidP="00A92EB2">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C1A75" w:rsidRDefault="00EC1A75" w:rsidP="002B0948">
            <w:pPr>
              <w:pStyle w:val="ConsPlusCell"/>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418" w:type="dxa"/>
            <w:tcBorders>
              <w:left w:val="single" w:sz="4" w:space="0" w:color="auto"/>
              <w:right w:val="single" w:sz="4" w:space="0" w:color="auto"/>
            </w:tcBorders>
          </w:tcPr>
          <w:p w:rsidR="00EC1A75" w:rsidRDefault="00EC1A75" w:rsidP="002B0948">
            <w:pPr>
              <w:pStyle w:val="ConsPlusCell"/>
              <w:rPr>
                <w:rFonts w:ascii="Times New Roman" w:hAnsi="Times New Roman" w:cs="Times New Roman"/>
                <w:sz w:val="24"/>
                <w:szCs w:val="24"/>
              </w:rPr>
            </w:pPr>
            <w:r>
              <w:rPr>
                <w:rFonts w:ascii="Times New Roman" w:hAnsi="Times New Roman" w:cs="Times New Roman"/>
                <w:sz w:val="24"/>
                <w:szCs w:val="24"/>
              </w:rPr>
              <w:t>311,0</w:t>
            </w:r>
          </w:p>
        </w:tc>
        <w:tc>
          <w:tcPr>
            <w:tcW w:w="1417" w:type="dxa"/>
            <w:gridSpan w:val="6"/>
            <w:tcBorders>
              <w:left w:val="single" w:sz="4" w:space="0" w:color="auto"/>
              <w:right w:val="single" w:sz="4" w:space="0" w:color="auto"/>
            </w:tcBorders>
          </w:tcPr>
          <w:p w:rsidR="00EC1A75" w:rsidRPr="00BF7780" w:rsidRDefault="00EC1A75" w:rsidP="002B0948">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EC1A75" w:rsidRPr="00BF7780" w:rsidRDefault="00EC1A75" w:rsidP="002B0948">
            <w:pPr>
              <w:spacing w:after="0" w:line="240" w:lineRule="auto"/>
              <w:rPr>
                <w:rFonts w:ascii="Times New Roman" w:hAnsi="Times New Roman"/>
                <w:bCs/>
                <w:sz w:val="24"/>
                <w:szCs w:val="24"/>
              </w:rPr>
            </w:pPr>
          </w:p>
        </w:tc>
        <w:tc>
          <w:tcPr>
            <w:tcW w:w="1673" w:type="dxa"/>
            <w:gridSpan w:val="3"/>
            <w:tcBorders>
              <w:left w:val="single" w:sz="4" w:space="0" w:color="auto"/>
              <w:right w:val="single" w:sz="4" w:space="0" w:color="auto"/>
            </w:tcBorders>
          </w:tcPr>
          <w:p w:rsidR="00EC1A75" w:rsidRDefault="00EC1A75" w:rsidP="002B0948">
            <w:pPr>
              <w:spacing w:after="0" w:line="240" w:lineRule="auto"/>
              <w:rPr>
                <w:rFonts w:ascii="Times New Roman" w:hAnsi="Times New Roman"/>
                <w:b/>
                <w:bCs/>
                <w:sz w:val="24"/>
                <w:szCs w:val="24"/>
              </w:rPr>
            </w:pPr>
            <w:r>
              <w:rPr>
                <w:rFonts w:ascii="Times New Roman" w:hAnsi="Times New Roman"/>
                <w:b/>
                <w:bCs/>
                <w:sz w:val="24"/>
                <w:szCs w:val="24"/>
              </w:rPr>
              <w:t>311,0</w:t>
            </w:r>
          </w:p>
        </w:tc>
      </w:tr>
      <w:tr w:rsidR="00EC1A75" w:rsidRPr="00BF7780" w:rsidTr="00F627AA">
        <w:trPr>
          <w:gridAfter w:val="1"/>
          <w:wAfter w:w="553" w:type="dxa"/>
          <w:trHeight w:val="1155"/>
        </w:trPr>
        <w:tc>
          <w:tcPr>
            <w:tcW w:w="847" w:type="dxa"/>
            <w:vMerge/>
            <w:tcBorders>
              <w:left w:val="single" w:sz="4" w:space="0" w:color="auto"/>
              <w:right w:val="single" w:sz="4" w:space="0" w:color="auto"/>
            </w:tcBorders>
            <w:vAlign w:val="center"/>
          </w:tcPr>
          <w:p w:rsidR="00EC1A75" w:rsidRDefault="00EC1A75"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EC1A75" w:rsidRPr="00BF7780" w:rsidRDefault="00EC1A75" w:rsidP="00A92EB2">
            <w:pPr>
              <w:pStyle w:val="ConsPlusCell"/>
              <w:widowControl/>
              <w:rPr>
                <w:rFonts w:ascii="Times New Roman" w:hAnsi="Times New Roman" w:cs="Times New Roman"/>
                <w:b/>
                <w:sz w:val="24"/>
                <w:szCs w:val="24"/>
              </w:rPr>
            </w:pPr>
          </w:p>
        </w:tc>
        <w:tc>
          <w:tcPr>
            <w:tcW w:w="2300" w:type="dxa"/>
            <w:gridSpan w:val="4"/>
            <w:vMerge/>
            <w:tcBorders>
              <w:left w:val="single" w:sz="4" w:space="0" w:color="auto"/>
              <w:right w:val="single" w:sz="4" w:space="0" w:color="auto"/>
            </w:tcBorders>
            <w:vAlign w:val="center"/>
          </w:tcPr>
          <w:p w:rsidR="00EC1A75" w:rsidRPr="00BF7780" w:rsidRDefault="00EC1A75" w:rsidP="00A92EB2">
            <w:pPr>
              <w:spacing w:after="0" w:line="240" w:lineRule="auto"/>
              <w:rPr>
                <w:rFonts w:ascii="Times New Roman" w:hAnsi="Times New Roman"/>
                <w:sz w:val="24"/>
                <w:szCs w:val="24"/>
              </w:rPr>
            </w:pPr>
          </w:p>
        </w:tc>
        <w:tc>
          <w:tcPr>
            <w:tcW w:w="1700" w:type="dxa"/>
            <w:gridSpan w:val="4"/>
            <w:tcBorders>
              <w:left w:val="single" w:sz="4" w:space="0" w:color="auto"/>
              <w:right w:val="single" w:sz="4" w:space="0" w:color="auto"/>
            </w:tcBorders>
          </w:tcPr>
          <w:p w:rsidR="00EC1A75" w:rsidRDefault="00EC1A75" w:rsidP="002B0948">
            <w:pPr>
              <w:pStyle w:val="ConsPlusCel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418" w:type="dxa"/>
            <w:tcBorders>
              <w:left w:val="single" w:sz="4" w:space="0" w:color="auto"/>
              <w:right w:val="single" w:sz="4" w:space="0" w:color="auto"/>
            </w:tcBorders>
          </w:tcPr>
          <w:p w:rsidR="00EC1A75" w:rsidRDefault="00EC1A75" w:rsidP="002B0948">
            <w:pPr>
              <w:pStyle w:val="ConsPlusCell"/>
              <w:rPr>
                <w:rFonts w:ascii="Times New Roman" w:hAnsi="Times New Roman" w:cs="Times New Roman"/>
                <w:sz w:val="24"/>
                <w:szCs w:val="24"/>
              </w:rPr>
            </w:pPr>
            <w:r>
              <w:rPr>
                <w:rFonts w:ascii="Times New Roman" w:hAnsi="Times New Roman" w:cs="Times New Roman"/>
                <w:sz w:val="24"/>
                <w:szCs w:val="24"/>
              </w:rPr>
              <w:t>15237,1</w:t>
            </w:r>
          </w:p>
        </w:tc>
        <w:tc>
          <w:tcPr>
            <w:tcW w:w="1417" w:type="dxa"/>
            <w:gridSpan w:val="6"/>
            <w:tcBorders>
              <w:left w:val="single" w:sz="4" w:space="0" w:color="auto"/>
              <w:right w:val="single" w:sz="4" w:space="0" w:color="auto"/>
            </w:tcBorders>
          </w:tcPr>
          <w:p w:rsidR="00EC1A75" w:rsidRPr="00BF7780" w:rsidRDefault="00EC1A75" w:rsidP="002B0948">
            <w:pPr>
              <w:spacing w:after="0" w:line="240" w:lineRule="auto"/>
              <w:rPr>
                <w:rFonts w:ascii="Times New Roman" w:hAnsi="Times New Roman"/>
                <w:bCs/>
                <w:sz w:val="24"/>
                <w:szCs w:val="24"/>
              </w:rPr>
            </w:pPr>
          </w:p>
        </w:tc>
        <w:tc>
          <w:tcPr>
            <w:tcW w:w="1282" w:type="dxa"/>
            <w:tcBorders>
              <w:left w:val="single" w:sz="4" w:space="0" w:color="auto"/>
              <w:right w:val="single" w:sz="4" w:space="0" w:color="auto"/>
            </w:tcBorders>
          </w:tcPr>
          <w:p w:rsidR="00EC1A75" w:rsidRPr="00BF7780" w:rsidRDefault="00EC1A75" w:rsidP="002B0948">
            <w:pPr>
              <w:spacing w:after="0" w:line="240" w:lineRule="auto"/>
              <w:rPr>
                <w:rFonts w:ascii="Times New Roman" w:hAnsi="Times New Roman"/>
                <w:bCs/>
                <w:sz w:val="24"/>
                <w:szCs w:val="24"/>
              </w:rPr>
            </w:pPr>
          </w:p>
        </w:tc>
        <w:tc>
          <w:tcPr>
            <w:tcW w:w="1673" w:type="dxa"/>
            <w:gridSpan w:val="3"/>
            <w:tcBorders>
              <w:left w:val="single" w:sz="4" w:space="0" w:color="auto"/>
              <w:right w:val="single" w:sz="4" w:space="0" w:color="auto"/>
            </w:tcBorders>
          </w:tcPr>
          <w:p w:rsidR="00EC1A75" w:rsidRDefault="00EC1A75" w:rsidP="002B0948">
            <w:pPr>
              <w:spacing w:after="0" w:line="240" w:lineRule="auto"/>
              <w:rPr>
                <w:rFonts w:ascii="Times New Roman" w:hAnsi="Times New Roman"/>
                <w:b/>
                <w:bCs/>
                <w:sz w:val="24"/>
                <w:szCs w:val="24"/>
              </w:rPr>
            </w:pPr>
            <w:r>
              <w:rPr>
                <w:rFonts w:ascii="Times New Roman" w:hAnsi="Times New Roman"/>
                <w:b/>
                <w:bCs/>
                <w:sz w:val="24"/>
                <w:szCs w:val="24"/>
              </w:rPr>
              <w:t>15237,1</w:t>
            </w:r>
          </w:p>
        </w:tc>
      </w:tr>
      <w:tr w:rsidR="00A92EB2" w:rsidRPr="00BF7780" w:rsidTr="00F627AA">
        <w:trPr>
          <w:gridAfter w:val="1"/>
          <w:wAfter w:w="553" w:type="dxa"/>
          <w:trHeight w:val="326"/>
        </w:trPr>
        <w:tc>
          <w:tcPr>
            <w:tcW w:w="847"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ИТОГО</w:t>
            </w:r>
          </w:p>
        </w:tc>
        <w:tc>
          <w:tcPr>
            <w:tcW w:w="2300" w:type="dxa"/>
            <w:gridSpan w:val="4"/>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2EB2" w:rsidRPr="00A92EB2" w:rsidRDefault="00A92EB2" w:rsidP="002B0948">
            <w:pPr>
              <w:pStyle w:val="ConsPlusCell"/>
              <w:rPr>
                <w:rFonts w:ascii="Times New Roman" w:hAnsi="Times New Roman" w:cs="Times New Roman"/>
                <w:b/>
                <w:sz w:val="24"/>
                <w:szCs w:val="24"/>
              </w:rPr>
            </w:pPr>
            <w:r>
              <w:rPr>
                <w:rFonts w:ascii="Times New Roman" w:hAnsi="Times New Roman" w:cs="Times New Roman"/>
                <w:b/>
                <w:sz w:val="24"/>
                <w:szCs w:val="24"/>
                <w:lang w:val="en-US"/>
              </w:rPr>
              <w:t>6</w:t>
            </w:r>
            <w:r>
              <w:rPr>
                <w:rFonts w:ascii="Times New Roman" w:hAnsi="Times New Roman" w:cs="Times New Roman"/>
                <w:b/>
                <w:sz w:val="24"/>
                <w:szCs w:val="24"/>
              </w:rPr>
              <w:t>63</w:t>
            </w:r>
            <w:r w:rsidR="00CE6E00">
              <w:rPr>
                <w:rFonts w:ascii="Times New Roman" w:hAnsi="Times New Roman" w:cs="Times New Roman"/>
                <w:b/>
                <w:sz w:val="24"/>
                <w:szCs w:val="24"/>
              </w:rPr>
              <w:t> 698,0</w:t>
            </w:r>
          </w:p>
        </w:tc>
        <w:tc>
          <w:tcPr>
            <w:tcW w:w="1417" w:type="dxa"/>
            <w:gridSpan w:val="6"/>
            <w:tcBorders>
              <w:top w:val="single" w:sz="4" w:space="0" w:color="auto"/>
              <w:left w:val="single" w:sz="4" w:space="0" w:color="auto"/>
              <w:bottom w:val="single" w:sz="4" w:space="0" w:color="auto"/>
              <w:right w:val="single" w:sz="4" w:space="0" w:color="auto"/>
            </w:tcBorders>
          </w:tcPr>
          <w:p w:rsidR="00A92EB2" w:rsidRPr="002B0948" w:rsidRDefault="00CE6E00" w:rsidP="002B0948">
            <w:pPr>
              <w:spacing w:after="0" w:line="240" w:lineRule="auto"/>
              <w:rPr>
                <w:rFonts w:ascii="Times New Roman" w:hAnsi="Times New Roman"/>
                <w:b/>
                <w:bCs/>
                <w:sz w:val="24"/>
                <w:szCs w:val="24"/>
              </w:rPr>
            </w:pPr>
            <w:r>
              <w:rPr>
                <w:rFonts w:ascii="Times New Roman" w:hAnsi="Times New Roman"/>
                <w:b/>
                <w:bCs/>
                <w:sz w:val="24"/>
                <w:szCs w:val="24"/>
              </w:rPr>
              <w:t>207698,2</w:t>
            </w:r>
          </w:p>
        </w:tc>
        <w:tc>
          <w:tcPr>
            <w:tcW w:w="1282"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216961,6</w:t>
            </w:r>
          </w:p>
        </w:tc>
        <w:tc>
          <w:tcPr>
            <w:tcW w:w="167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239 038,2</w:t>
            </w:r>
          </w:p>
        </w:tc>
      </w:tr>
      <w:tr w:rsidR="00A92EB2" w:rsidRPr="00BF7780" w:rsidTr="00C118C5">
        <w:trPr>
          <w:gridAfter w:val="1"/>
          <w:wAfter w:w="553" w:type="dxa"/>
          <w:trHeight w:val="696"/>
        </w:trPr>
        <w:tc>
          <w:tcPr>
            <w:tcW w:w="14992" w:type="dxa"/>
            <w:gridSpan w:val="21"/>
            <w:tcBorders>
              <w:top w:val="nil"/>
              <w:left w:val="nil"/>
              <w:bottom w:val="single" w:sz="4" w:space="0" w:color="auto"/>
              <w:right w:val="nil"/>
            </w:tcBorders>
            <w:vAlign w:val="center"/>
          </w:tcPr>
          <w:p w:rsidR="00A92EB2" w:rsidRPr="00BF7780" w:rsidRDefault="00A92EB2" w:rsidP="002B0948">
            <w:pPr>
              <w:spacing w:after="0" w:line="240" w:lineRule="auto"/>
              <w:jc w:val="center"/>
              <w:rPr>
                <w:rFonts w:ascii="Times New Roman" w:hAnsi="Times New Roman"/>
                <w:bCs/>
                <w:sz w:val="24"/>
                <w:szCs w:val="24"/>
              </w:rPr>
            </w:pPr>
            <w:r w:rsidRPr="00BF7780">
              <w:rPr>
                <w:rFonts w:ascii="Times New Roman" w:hAnsi="Times New Roman"/>
                <w:b/>
                <w:sz w:val="24"/>
                <w:szCs w:val="24"/>
              </w:rPr>
              <w:t>Подпрограмма 3.Развитие системы дополнительного образования</w:t>
            </w:r>
          </w:p>
        </w:tc>
      </w:tr>
      <w:tr w:rsidR="00A92EB2" w:rsidRPr="00BF7780" w:rsidTr="00F627AA">
        <w:trPr>
          <w:gridAfter w:val="1"/>
          <w:wAfter w:w="553" w:type="dxa"/>
          <w:trHeight w:val="362"/>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1.</w:t>
            </w:r>
          </w:p>
        </w:tc>
        <w:tc>
          <w:tcPr>
            <w:tcW w:w="4355"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25"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A92EB2" w:rsidRPr="005E1B27" w:rsidRDefault="00AD655E" w:rsidP="002B0948">
            <w:pPr>
              <w:pStyle w:val="ConsPlusCell"/>
              <w:rPr>
                <w:rFonts w:ascii="Times New Roman" w:hAnsi="Times New Roman" w:cs="Times New Roman"/>
                <w:sz w:val="24"/>
                <w:szCs w:val="24"/>
              </w:rPr>
            </w:pPr>
            <w:r>
              <w:rPr>
                <w:rFonts w:ascii="Times New Roman" w:hAnsi="Times New Roman" w:cs="Times New Roman"/>
                <w:sz w:val="24"/>
                <w:szCs w:val="24"/>
              </w:rPr>
              <w:t>11924,4</w:t>
            </w:r>
          </w:p>
        </w:tc>
        <w:tc>
          <w:tcPr>
            <w:tcW w:w="1417" w:type="dxa"/>
            <w:gridSpan w:val="6"/>
            <w:tcBorders>
              <w:top w:val="single" w:sz="4" w:space="0" w:color="auto"/>
              <w:left w:val="single" w:sz="4" w:space="0" w:color="auto"/>
              <w:right w:val="single" w:sz="4" w:space="0" w:color="auto"/>
            </w:tcBorders>
          </w:tcPr>
          <w:p w:rsidR="00A92EB2" w:rsidRPr="005E1B27" w:rsidRDefault="005E1B27" w:rsidP="002B0948">
            <w:pPr>
              <w:spacing w:after="0" w:line="240" w:lineRule="auto"/>
              <w:rPr>
                <w:rFonts w:ascii="Times New Roman" w:hAnsi="Times New Roman"/>
                <w:bCs/>
                <w:sz w:val="24"/>
                <w:szCs w:val="24"/>
              </w:rPr>
            </w:pPr>
            <w:r>
              <w:rPr>
                <w:rFonts w:ascii="Times New Roman" w:hAnsi="Times New Roman"/>
                <w:bCs/>
                <w:sz w:val="24"/>
                <w:szCs w:val="24"/>
              </w:rPr>
              <w:t>7679,4</w:t>
            </w:r>
          </w:p>
        </w:tc>
        <w:tc>
          <w:tcPr>
            <w:tcW w:w="1417"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2496,5</w:t>
            </w:r>
          </w:p>
        </w:tc>
        <w:tc>
          <w:tcPr>
            <w:tcW w:w="1538"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1748,5</w:t>
            </w:r>
          </w:p>
        </w:tc>
      </w:tr>
      <w:tr w:rsidR="00A92EB2" w:rsidRPr="00BF7780" w:rsidTr="00F627AA">
        <w:trPr>
          <w:gridAfter w:val="1"/>
          <w:wAfter w:w="553" w:type="dxa"/>
          <w:trHeight w:val="160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D655E" w:rsidP="002B0948">
            <w:pPr>
              <w:pStyle w:val="ConsPlusCell"/>
              <w:rPr>
                <w:rFonts w:ascii="Times New Roman" w:hAnsi="Times New Roman" w:cs="Times New Roman"/>
                <w:sz w:val="24"/>
                <w:szCs w:val="24"/>
              </w:rPr>
            </w:pPr>
            <w:r>
              <w:rPr>
                <w:rFonts w:ascii="Times New Roman" w:hAnsi="Times New Roman" w:cs="Times New Roman"/>
                <w:sz w:val="24"/>
                <w:szCs w:val="24"/>
              </w:rPr>
              <w:t>11924,4</w:t>
            </w:r>
          </w:p>
        </w:tc>
        <w:tc>
          <w:tcPr>
            <w:tcW w:w="1417" w:type="dxa"/>
            <w:gridSpan w:val="6"/>
            <w:tcBorders>
              <w:top w:val="single" w:sz="4" w:space="0" w:color="auto"/>
              <w:left w:val="single" w:sz="4" w:space="0" w:color="auto"/>
              <w:right w:val="single" w:sz="4" w:space="0" w:color="auto"/>
            </w:tcBorders>
          </w:tcPr>
          <w:p w:rsidR="00A92EB2" w:rsidRPr="00BF7780" w:rsidRDefault="005E1B27" w:rsidP="002B0948">
            <w:pPr>
              <w:spacing w:after="0" w:line="240" w:lineRule="auto"/>
              <w:rPr>
                <w:rFonts w:ascii="Times New Roman" w:hAnsi="Times New Roman"/>
                <w:bCs/>
                <w:sz w:val="24"/>
                <w:szCs w:val="24"/>
              </w:rPr>
            </w:pPr>
            <w:r>
              <w:rPr>
                <w:rFonts w:ascii="Times New Roman" w:hAnsi="Times New Roman"/>
                <w:bCs/>
                <w:sz w:val="24"/>
                <w:szCs w:val="24"/>
              </w:rPr>
              <w:t>7679,4</w:t>
            </w:r>
          </w:p>
        </w:tc>
        <w:tc>
          <w:tcPr>
            <w:tcW w:w="1417"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2496,5</w:t>
            </w:r>
          </w:p>
        </w:tc>
        <w:tc>
          <w:tcPr>
            <w:tcW w:w="1538"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1748,5</w:t>
            </w:r>
          </w:p>
        </w:tc>
      </w:tr>
      <w:tr w:rsidR="00A92EB2" w:rsidRPr="00BF7780" w:rsidTr="00F627AA">
        <w:trPr>
          <w:gridAfter w:val="1"/>
          <w:wAfter w:w="553" w:type="dxa"/>
          <w:trHeight w:val="810"/>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2.</w:t>
            </w:r>
          </w:p>
        </w:tc>
        <w:tc>
          <w:tcPr>
            <w:tcW w:w="4355"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b/>
                <w:sz w:val="24"/>
                <w:szCs w:val="24"/>
              </w:rPr>
              <w:t>Основное мероприятие</w:t>
            </w:r>
            <w:r w:rsidRPr="00BF7780">
              <w:rPr>
                <w:rFonts w:ascii="Times New Roman" w:hAnsi="Times New Roman"/>
                <w:sz w:val="24"/>
                <w:szCs w:val="24"/>
              </w:rPr>
              <w:t>:</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Сохранение достигнутых показателей </w:t>
            </w:r>
            <w:r>
              <w:rPr>
                <w:rFonts w:ascii="Times New Roman" w:hAnsi="Times New Roman"/>
                <w:sz w:val="24"/>
                <w:szCs w:val="24"/>
              </w:rPr>
              <w:t>повышения оплаты труда отдельных категорий</w:t>
            </w:r>
            <w:r w:rsidRPr="00BF7780">
              <w:rPr>
                <w:rFonts w:ascii="Times New Roman" w:hAnsi="Times New Roman"/>
                <w:sz w:val="24"/>
                <w:szCs w:val="24"/>
              </w:rPr>
              <w:t xml:space="preserve"> работников бюджетной сферы</w:t>
            </w:r>
          </w:p>
        </w:tc>
        <w:tc>
          <w:tcPr>
            <w:tcW w:w="2125"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5005,1</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1520,0</w:t>
            </w:r>
          </w:p>
        </w:tc>
        <w:tc>
          <w:tcPr>
            <w:tcW w:w="1417"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1536,9</w:t>
            </w:r>
          </w:p>
        </w:tc>
        <w:tc>
          <w:tcPr>
            <w:tcW w:w="1538"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1948,2</w:t>
            </w:r>
          </w:p>
          <w:p w:rsidR="00A92EB2" w:rsidRPr="00BF7780" w:rsidRDefault="00A92EB2" w:rsidP="002B0948">
            <w:pPr>
              <w:spacing w:after="0" w:line="240" w:lineRule="auto"/>
              <w:rPr>
                <w:rFonts w:ascii="Times New Roman" w:hAnsi="Times New Roman"/>
                <w:bCs/>
                <w:sz w:val="24"/>
                <w:szCs w:val="24"/>
              </w:rPr>
            </w:pPr>
          </w:p>
        </w:tc>
      </w:tr>
      <w:tr w:rsidR="00A92EB2" w:rsidRPr="00BF7780" w:rsidTr="00F627AA">
        <w:trPr>
          <w:gridAfter w:val="1"/>
          <w:wAfter w:w="553" w:type="dxa"/>
          <w:trHeight w:val="1302"/>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5005,1</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1520,0</w:t>
            </w:r>
          </w:p>
        </w:tc>
        <w:tc>
          <w:tcPr>
            <w:tcW w:w="1417"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1536,9</w:t>
            </w:r>
          </w:p>
        </w:tc>
        <w:tc>
          <w:tcPr>
            <w:tcW w:w="1538"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1948,2</w:t>
            </w:r>
          </w:p>
        </w:tc>
      </w:tr>
      <w:tr w:rsidR="00A92EB2" w:rsidRPr="00BF7780" w:rsidTr="00F627AA">
        <w:trPr>
          <w:gridAfter w:val="1"/>
          <w:wAfter w:w="553" w:type="dxa"/>
          <w:trHeight w:val="1545"/>
        </w:trPr>
        <w:tc>
          <w:tcPr>
            <w:tcW w:w="847"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lastRenderedPageBreak/>
              <w:t>3.</w:t>
            </w:r>
          </w:p>
        </w:tc>
        <w:tc>
          <w:tcPr>
            <w:tcW w:w="4355" w:type="dxa"/>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b/>
                <w:sz w:val="24"/>
                <w:szCs w:val="24"/>
              </w:rPr>
              <w:t>Основное мероприятие</w:t>
            </w:r>
            <w:r w:rsidRPr="00BF7780">
              <w:rPr>
                <w:rFonts w:ascii="Times New Roman" w:hAnsi="Times New Roman"/>
                <w:sz w:val="24"/>
                <w:szCs w:val="24"/>
              </w:rPr>
              <w:t>:</w:t>
            </w:r>
          </w:p>
          <w:p w:rsidR="00A92EB2" w:rsidRPr="00BF7780" w:rsidRDefault="00A92EB2" w:rsidP="002B0948">
            <w:pPr>
              <w:jc w:val="both"/>
              <w:rPr>
                <w:rFonts w:ascii="Times New Roman" w:hAnsi="Times New Roman"/>
                <w:sz w:val="24"/>
                <w:szCs w:val="24"/>
              </w:rPr>
            </w:pPr>
            <w:r w:rsidRPr="00BF7780">
              <w:rPr>
                <w:rFonts w:ascii="Times New Roman" w:hAnsi="Times New Roman"/>
                <w:sz w:val="24"/>
                <w:szCs w:val="24"/>
              </w:rPr>
              <w:t>Обеспечение персонифицированного финансирования дополнительного образования детей.</w:t>
            </w:r>
          </w:p>
          <w:p w:rsidR="00A92EB2" w:rsidRPr="00BF7780" w:rsidRDefault="00A92EB2" w:rsidP="002B0948">
            <w:pPr>
              <w:widowControl w:val="0"/>
              <w:ind w:firstLine="540"/>
              <w:jc w:val="both"/>
              <w:rPr>
                <w:rFonts w:ascii="Times New Roman" w:hAnsi="Times New Roman"/>
                <w:sz w:val="24"/>
                <w:szCs w:val="24"/>
              </w:rPr>
            </w:pPr>
          </w:p>
        </w:tc>
        <w:tc>
          <w:tcPr>
            <w:tcW w:w="2125" w:type="dxa"/>
            <w:gridSpan w:val="2"/>
            <w:vMerge w:val="restart"/>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Управление образованием администрации Ивантеевского муниципального района </w:t>
            </w:r>
          </w:p>
          <w:p w:rsidR="00A92EB2" w:rsidRPr="00BF7780" w:rsidRDefault="00A92EB2"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AD655E" w:rsidRPr="00BF7780" w:rsidRDefault="00AD655E" w:rsidP="002B0948">
            <w:pPr>
              <w:pStyle w:val="ConsPlusCell"/>
              <w:rPr>
                <w:rFonts w:ascii="Times New Roman" w:hAnsi="Times New Roman" w:cs="Times New Roman"/>
                <w:sz w:val="24"/>
                <w:szCs w:val="24"/>
              </w:rPr>
            </w:pPr>
            <w:r>
              <w:rPr>
                <w:rFonts w:ascii="Times New Roman" w:hAnsi="Times New Roman" w:cs="Times New Roman"/>
                <w:sz w:val="24"/>
                <w:szCs w:val="24"/>
              </w:rPr>
              <w:t>3486,6</w:t>
            </w:r>
          </w:p>
        </w:tc>
        <w:tc>
          <w:tcPr>
            <w:tcW w:w="1417" w:type="dxa"/>
            <w:gridSpan w:val="6"/>
            <w:tcBorders>
              <w:top w:val="single" w:sz="4" w:space="0" w:color="auto"/>
              <w:left w:val="single" w:sz="4" w:space="0" w:color="auto"/>
              <w:right w:val="single" w:sz="4" w:space="0" w:color="auto"/>
            </w:tcBorders>
          </w:tcPr>
          <w:p w:rsidR="00A92EB2" w:rsidRPr="00BF7780" w:rsidRDefault="005E1B27" w:rsidP="002B0948">
            <w:pPr>
              <w:spacing w:after="0" w:line="240" w:lineRule="auto"/>
              <w:rPr>
                <w:rFonts w:ascii="Times New Roman" w:hAnsi="Times New Roman"/>
                <w:bCs/>
                <w:sz w:val="24"/>
                <w:szCs w:val="24"/>
              </w:rPr>
            </w:pPr>
            <w:r>
              <w:rPr>
                <w:rFonts w:ascii="Times New Roman" w:hAnsi="Times New Roman"/>
                <w:bCs/>
                <w:sz w:val="24"/>
                <w:szCs w:val="24"/>
              </w:rPr>
              <w:t>401,6</w:t>
            </w:r>
          </w:p>
        </w:tc>
        <w:tc>
          <w:tcPr>
            <w:tcW w:w="1417"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1268,5</w:t>
            </w:r>
          </w:p>
        </w:tc>
        <w:tc>
          <w:tcPr>
            <w:tcW w:w="1538"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1816,5</w:t>
            </w:r>
          </w:p>
        </w:tc>
      </w:tr>
      <w:tr w:rsidR="00A92EB2" w:rsidRPr="00BF7780" w:rsidTr="00F627AA">
        <w:trPr>
          <w:gridAfter w:val="1"/>
          <w:wAfter w:w="553" w:type="dxa"/>
          <w:trHeight w:val="1472"/>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855B05" w:rsidP="002B0948">
            <w:pPr>
              <w:pStyle w:val="ConsPlusCel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A92EB2" w:rsidRPr="00BF7780" w:rsidRDefault="00AD655E" w:rsidP="002B0948">
            <w:pPr>
              <w:pStyle w:val="ConsPlusCell"/>
              <w:rPr>
                <w:rFonts w:ascii="Times New Roman" w:hAnsi="Times New Roman" w:cs="Times New Roman"/>
                <w:sz w:val="24"/>
                <w:szCs w:val="24"/>
              </w:rPr>
            </w:pPr>
            <w:r>
              <w:rPr>
                <w:rFonts w:ascii="Times New Roman" w:hAnsi="Times New Roman" w:cs="Times New Roman"/>
                <w:sz w:val="24"/>
                <w:szCs w:val="24"/>
              </w:rPr>
              <w:t>3486,6</w:t>
            </w:r>
          </w:p>
        </w:tc>
        <w:tc>
          <w:tcPr>
            <w:tcW w:w="1417" w:type="dxa"/>
            <w:gridSpan w:val="6"/>
            <w:tcBorders>
              <w:top w:val="single" w:sz="4" w:space="0" w:color="auto"/>
              <w:left w:val="single" w:sz="4" w:space="0" w:color="auto"/>
              <w:right w:val="single" w:sz="4" w:space="0" w:color="auto"/>
            </w:tcBorders>
          </w:tcPr>
          <w:p w:rsidR="00A92EB2" w:rsidRPr="00BF7780" w:rsidRDefault="00855B05" w:rsidP="002B0948">
            <w:pPr>
              <w:spacing w:after="0" w:line="240" w:lineRule="auto"/>
              <w:rPr>
                <w:rFonts w:ascii="Times New Roman" w:hAnsi="Times New Roman"/>
                <w:bCs/>
                <w:sz w:val="24"/>
                <w:szCs w:val="24"/>
              </w:rPr>
            </w:pPr>
            <w:r>
              <w:rPr>
                <w:rFonts w:ascii="Times New Roman" w:hAnsi="Times New Roman"/>
                <w:bCs/>
                <w:sz w:val="24"/>
                <w:szCs w:val="24"/>
              </w:rPr>
              <w:t>401,6</w:t>
            </w:r>
          </w:p>
        </w:tc>
        <w:tc>
          <w:tcPr>
            <w:tcW w:w="1417"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1816,5</w:t>
            </w:r>
          </w:p>
        </w:tc>
        <w:tc>
          <w:tcPr>
            <w:tcW w:w="1538" w:type="dxa"/>
            <w:gridSpan w:val="2"/>
            <w:tcBorders>
              <w:top w:val="single" w:sz="4" w:space="0" w:color="auto"/>
              <w:left w:val="single" w:sz="4" w:space="0" w:color="auto"/>
              <w:right w:val="single" w:sz="4" w:space="0" w:color="auto"/>
            </w:tcBorders>
          </w:tcPr>
          <w:p w:rsidR="00A92EB2" w:rsidRPr="00BF7780" w:rsidRDefault="00AD655E" w:rsidP="002B0948">
            <w:pPr>
              <w:spacing w:after="0" w:line="240" w:lineRule="auto"/>
              <w:rPr>
                <w:rFonts w:ascii="Times New Roman" w:hAnsi="Times New Roman"/>
                <w:bCs/>
                <w:sz w:val="24"/>
                <w:szCs w:val="24"/>
              </w:rPr>
            </w:pPr>
            <w:r>
              <w:rPr>
                <w:rFonts w:ascii="Times New Roman" w:hAnsi="Times New Roman"/>
                <w:bCs/>
                <w:sz w:val="24"/>
                <w:szCs w:val="24"/>
              </w:rPr>
              <w:t>1816,5</w:t>
            </w:r>
          </w:p>
        </w:tc>
      </w:tr>
      <w:tr w:rsidR="00A92EB2" w:rsidRPr="00BF7780" w:rsidTr="00F627AA">
        <w:trPr>
          <w:gridAfter w:val="1"/>
          <w:wAfter w:w="553" w:type="dxa"/>
          <w:trHeight w:val="1261"/>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4.</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p w:rsidR="00A92EB2" w:rsidRPr="00BF7780" w:rsidRDefault="00A92EB2" w:rsidP="002B0948">
            <w:pPr>
              <w:spacing w:after="0" w:line="240" w:lineRule="auto"/>
              <w:rPr>
                <w:rFonts w:ascii="Times New Roman" w:hAnsi="Times New Roman"/>
                <w:sz w:val="24"/>
                <w:szCs w:val="24"/>
              </w:rPr>
            </w:pPr>
          </w:p>
        </w:tc>
        <w:tc>
          <w:tcPr>
            <w:tcW w:w="2125"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92EB2" w:rsidRPr="00BF7780" w:rsidRDefault="00A92EB2"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3900,0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417"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538"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r>
      <w:tr w:rsidR="00A92EB2" w:rsidRPr="00BF7780" w:rsidTr="00F627AA">
        <w:trPr>
          <w:gridAfter w:val="1"/>
          <w:wAfter w:w="553" w:type="dxa"/>
          <w:trHeight w:val="165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3900,0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417"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538"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1300,0</w:t>
            </w:r>
          </w:p>
        </w:tc>
      </w:tr>
      <w:tr w:rsidR="00A92EB2" w:rsidRPr="00BF7780" w:rsidTr="00F627AA">
        <w:trPr>
          <w:gridAfter w:val="1"/>
          <w:wAfter w:w="553" w:type="dxa"/>
          <w:trHeight w:val="345"/>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A92EB2" w:rsidRDefault="002168C5" w:rsidP="002B0948">
            <w:pPr>
              <w:spacing w:after="0" w:line="240" w:lineRule="auto"/>
              <w:rPr>
                <w:rFonts w:ascii="Times New Roman" w:hAnsi="Times New Roman"/>
                <w:sz w:val="24"/>
                <w:szCs w:val="24"/>
              </w:rPr>
            </w:pPr>
            <w:r>
              <w:rPr>
                <w:rFonts w:ascii="Times New Roman" w:hAnsi="Times New Roman"/>
                <w:sz w:val="24"/>
                <w:szCs w:val="24"/>
              </w:rPr>
              <w:t xml:space="preserve"> МУДО </w:t>
            </w:r>
            <w:r w:rsidR="00A92EB2" w:rsidRPr="00BF7780">
              <w:rPr>
                <w:rFonts w:ascii="Times New Roman" w:hAnsi="Times New Roman"/>
                <w:sz w:val="24"/>
                <w:szCs w:val="24"/>
              </w:rPr>
              <w:t>ЦДО</w:t>
            </w:r>
            <w:r w:rsidRPr="00BF7780">
              <w:rPr>
                <w:rFonts w:ascii="Times New Roman" w:hAnsi="Times New Roman"/>
                <w:sz w:val="24"/>
                <w:szCs w:val="24"/>
              </w:rPr>
              <w:t xml:space="preserve"> Ивантеевского муниципального района</w:t>
            </w:r>
          </w:p>
          <w:p w:rsidR="002168C5" w:rsidRPr="00BF7780" w:rsidRDefault="002168C5"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202C97" w:rsidP="002B0948">
            <w:pPr>
              <w:pStyle w:val="ConsPlusCell"/>
              <w:rPr>
                <w:rFonts w:ascii="Times New Roman" w:hAnsi="Times New Roman" w:cs="Times New Roman"/>
                <w:sz w:val="24"/>
                <w:szCs w:val="24"/>
              </w:rPr>
            </w:pPr>
            <w:r>
              <w:rPr>
                <w:rFonts w:ascii="Times New Roman" w:hAnsi="Times New Roman" w:cs="Times New Roman"/>
                <w:sz w:val="24"/>
                <w:szCs w:val="24"/>
              </w:rPr>
              <w:t>2574,0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858,0</w:t>
            </w:r>
          </w:p>
        </w:tc>
        <w:tc>
          <w:tcPr>
            <w:tcW w:w="1417"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858,0</w:t>
            </w:r>
          </w:p>
        </w:tc>
        <w:tc>
          <w:tcPr>
            <w:tcW w:w="1538"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858,0</w:t>
            </w:r>
          </w:p>
        </w:tc>
      </w:tr>
      <w:tr w:rsidR="00A92EB2" w:rsidRPr="00BF7780" w:rsidTr="00F627AA">
        <w:trPr>
          <w:gridAfter w:val="1"/>
          <w:wAfter w:w="553" w:type="dxa"/>
          <w:trHeight w:val="270"/>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A92EB2" w:rsidRPr="00BF7780" w:rsidRDefault="002168C5" w:rsidP="002B0948">
            <w:pPr>
              <w:spacing w:after="0" w:line="240" w:lineRule="auto"/>
              <w:rPr>
                <w:rFonts w:ascii="Times New Roman" w:hAnsi="Times New Roman"/>
                <w:sz w:val="24"/>
                <w:szCs w:val="24"/>
              </w:rPr>
            </w:pPr>
            <w:r>
              <w:rPr>
                <w:rFonts w:ascii="Times New Roman" w:hAnsi="Times New Roman"/>
                <w:sz w:val="24"/>
                <w:szCs w:val="24"/>
              </w:rPr>
              <w:t xml:space="preserve"> МУДО </w:t>
            </w:r>
            <w:r w:rsidR="00A92EB2" w:rsidRPr="00BF7780">
              <w:rPr>
                <w:rFonts w:ascii="Times New Roman" w:hAnsi="Times New Roman"/>
                <w:sz w:val="24"/>
                <w:szCs w:val="24"/>
              </w:rPr>
              <w:t>ДДТ</w:t>
            </w:r>
            <w:r w:rsidRPr="00BF7780">
              <w:rPr>
                <w:rFonts w:ascii="Times New Roman" w:hAnsi="Times New Roman"/>
                <w:sz w:val="24"/>
                <w:szCs w:val="24"/>
              </w:rPr>
              <w:t>Ивантеевского муниципального района</w:t>
            </w: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92EB2" w:rsidRPr="00BF7780" w:rsidRDefault="00202C97" w:rsidP="002B0948">
            <w:pPr>
              <w:pStyle w:val="ConsPlusCell"/>
              <w:rPr>
                <w:rFonts w:ascii="Times New Roman" w:hAnsi="Times New Roman" w:cs="Times New Roman"/>
                <w:sz w:val="24"/>
                <w:szCs w:val="24"/>
              </w:rPr>
            </w:pPr>
            <w:r>
              <w:rPr>
                <w:rFonts w:ascii="Times New Roman" w:hAnsi="Times New Roman" w:cs="Times New Roman"/>
                <w:sz w:val="24"/>
                <w:szCs w:val="24"/>
              </w:rPr>
              <w:t>1326,0</w:t>
            </w:r>
          </w:p>
        </w:tc>
        <w:tc>
          <w:tcPr>
            <w:tcW w:w="1417" w:type="dxa"/>
            <w:gridSpan w:val="6"/>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442,0</w:t>
            </w:r>
          </w:p>
        </w:tc>
        <w:tc>
          <w:tcPr>
            <w:tcW w:w="1417"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442,0</w:t>
            </w:r>
          </w:p>
        </w:tc>
        <w:tc>
          <w:tcPr>
            <w:tcW w:w="1538"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sidRPr="00BF7780">
              <w:rPr>
                <w:rFonts w:ascii="Times New Roman" w:hAnsi="Times New Roman"/>
                <w:bCs/>
                <w:sz w:val="24"/>
                <w:szCs w:val="24"/>
              </w:rPr>
              <w:t>442,0</w:t>
            </w:r>
          </w:p>
        </w:tc>
      </w:tr>
      <w:tr w:rsidR="002168C5" w:rsidRPr="00BF7780" w:rsidTr="00F627AA">
        <w:trPr>
          <w:gridAfter w:val="1"/>
          <w:wAfter w:w="553" w:type="dxa"/>
          <w:trHeight w:val="570"/>
        </w:trPr>
        <w:tc>
          <w:tcPr>
            <w:tcW w:w="847" w:type="dxa"/>
            <w:vMerge w:val="restart"/>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5.</w:t>
            </w:r>
          </w:p>
        </w:tc>
        <w:tc>
          <w:tcPr>
            <w:tcW w:w="4355" w:type="dxa"/>
            <w:vMerge w:val="restart"/>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p w:rsidR="002168C5" w:rsidRPr="00BF7780" w:rsidRDefault="002168C5"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lastRenderedPageBreak/>
              <w:t xml:space="preserve">Поддержка одаренных детей </w:t>
            </w:r>
          </w:p>
          <w:p w:rsidR="002168C5" w:rsidRPr="00BF7780" w:rsidRDefault="002168C5" w:rsidP="002B0948">
            <w:pPr>
              <w:spacing w:after="0" w:line="240" w:lineRule="auto"/>
              <w:rPr>
                <w:rFonts w:ascii="Times New Roman" w:hAnsi="Times New Roman"/>
                <w:sz w:val="24"/>
                <w:szCs w:val="24"/>
              </w:rPr>
            </w:pPr>
          </w:p>
          <w:p w:rsidR="002168C5" w:rsidRPr="00BF7780" w:rsidRDefault="002168C5" w:rsidP="002B0948">
            <w:pPr>
              <w:spacing w:after="0" w:line="240" w:lineRule="auto"/>
              <w:rPr>
                <w:rFonts w:ascii="Times New Roman" w:hAnsi="Times New Roman"/>
                <w:sz w:val="24"/>
                <w:szCs w:val="24"/>
              </w:rPr>
            </w:pPr>
          </w:p>
        </w:tc>
        <w:tc>
          <w:tcPr>
            <w:tcW w:w="2125" w:type="dxa"/>
            <w:gridSpan w:val="2"/>
            <w:vMerge w:val="restart"/>
            <w:tcBorders>
              <w:top w:val="single" w:sz="4" w:space="0" w:color="auto"/>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lastRenderedPageBreak/>
              <w:t xml:space="preserve">Управление образованием </w:t>
            </w:r>
            <w:r w:rsidRPr="00BF7780">
              <w:rPr>
                <w:rFonts w:ascii="Times New Roman" w:hAnsi="Times New Roman"/>
                <w:sz w:val="24"/>
                <w:szCs w:val="24"/>
              </w:rPr>
              <w:lastRenderedPageBreak/>
              <w:t xml:space="preserve">администрации </w:t>
            </w:r>
          </w:p>
        </w:tc>
        <w:tc>
          <w:tcPr>
            <w:tcW w:w="1875" w:type="dxa"/>
            <w:gridSpan w:val="6"/>
            <w:tcBorders>
              <w:top w:val="single" w:sz="4" w:space="0" w:color="auto"/>
              <w:left w:val="single" w:sz="4" w:space="0" w:color="auto"/>
              <w:right w:val="single" w:sz="4" w:space="0" w:color="auto"/>
            </w:tcBorders>
          </w:tcPr>
          <w:p w:rsidR="002168C5" w:rsidRDefault="002168C5"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lastRenderedPageBreak/>
              <w:t>Всего</w:t>
            </w:r>
          </w:p>
          <w:p w:rsidR="002168C5" w:rsidRPr="00BF7780" w:rsidRDefault="002168C5" w:rsidP="002B0948">
            <w:pPr>
              <w:pStyle w:val="ConsPlusCell"/>
              <w:rPr>
                <w:rFonts w:ascii="Times New Roman" w:hAnsi="Times New Roman" w:cs="Times New Roman"/>
                <w:b/>
                <w:sz w:val="24"/>
                <w:szCs w:val="24"/>
              </w:rPr>
            </w:pPr>
          </w:p>
        </w:tc>
        <w:tc>
          <w:tcPr>
            <w:tcW w:w="1418" w:type="dxa"/>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250,0</w:t>
            </w:r>
          </w:p>
        </w:tc>
        <w:tc>
          <w:tcPr>
            <w:tcW w:w="1417" w:type="dxa"/>
            <w:gridSpan w:val="6"/>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r>
              <w:rPr>
                <w:rFonts w:ascii="Times New Roman" w:hAnsi="Times New Roman"/>
                <w:bCs/>
                <w:sz w:val="24"/>
                <w:szCs w:val="24"/>
              </w:rPr>
              <w:t>250,0</w:t>
            </w:r>
          </w:p>
        </w:tc>
        <w:tc>
          <w:tcPr>
            <w:tcW w:w="1417"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r>
      <w:tr w:rsidR="002168C5" w:rsidRPr="00BF7780" w:rsidTr="00F627AA">
        <w:trPr>
          <w:gridAfter w:val="1"/>
          <w:wAfter w:w="553" w:type="dxa"/>
          <w:trHeight w:val="601"/>
        </w:trPr>
        <w:tc>
          <w:tcPr>
            <w:tcW w:w="847" w:type="dxa"/>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b/>
                <w:sz w:val="24"/>
                <w:szCs w:val="24"/>
              </w:rPr>
            </w:pPr>
            <w:r>
              <w:rPr>
                <w:rFonts w:ascii="Times New Roman" w:hAnsi="Times New Roman" w:cs="Times New Roman"/>
                <w:b/>
                <w:sz w:val="24"/>
                <w:szCs w:val="24"/>
              </w:rPr>
              <w:t>Местный бюджет</w:t>
            </w:r>
          </w:p>
        </w:tc>
        <w:tc>
          <w:tcPr>
            <w:tcW w:w="1418" w:type="dxa"/>
            <w:tcBorders>
              <w:top w:val="single" w:sz="4" w:space="0" w:color="auto"/>
              <w:left w:val="single" w:sz="4" w:space="0" w:color="auto"/>
              <w:right w:val="single" w:sz="4" w:space="0" w:color="auto"/>
            </w:tcBorders>
          </w:tcPr>
          <w:p w:rsidR="002168C5"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150,0</w:t>
            </w:r>
          </w:p>
        </w:tc>
        <w:tc>
          <w:tcPr>
            <w:tcW w:w="1417" w:type="dxa"/>
            <w:gridSpan w:val="6"/>
            <w:tcBorders>
              <w:top w:val="single" w:sz="4" w:space="0" w:color="auto"/>
              <w:left w:val="single" w:sz="4" w:space="0" w:color="auto"/>
              <w:right w:val="single" w:sz="4" w:space="0" w:color="auto"/>
            </w:tcBorders>
          </w:tcPr>
          <w:p w:rsidR="002168C5" w:rsidRDefault="002168C5" w:rsidP="002B0948">
            <w:pPr>
              <w:spacing w:after="0" w:line="240" w:lineRule="auto"/>
              <w:rPr>
                <w:rFonts w:ascii="Times New Roman" w:hAnsi="Times New Roman"/>
                <w:bCs/>
                <w:sz w:val="24"/>
                <w:szCs w:val="24"/>
              </w:rPr>
            </w:pPr>
            <w:r>
              <w:rPr>
                <w:rFonts w:ascii="Times New Roman" w:hAnsi="Times New Roman"/>
                <w:bCs/>
                <w:sz w:val="24"/>
                <w:szCs w:val="24"/>
              </w:rPr>
              <w:t>150,0</w:t>
            </w:r>
          </w:p>
        </w:tc>
        <w:tc>
          <w:tcPr>
            <w:tcW w:w="1417"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r>
      <w:tr w:rsidR="002168C5" w:rsidRPr="00BF7780" w:rsidTr="00F627AA">
        <w:trPr>
          <w:gridAfter w:val="1"/>
          <w:wAfter w:w="553" w:type="dxa"/>
          <w:trHeight w:val="1630"/>
        </w:trPr>
        <w:tc>
          <w:tcPr>
            <w:tcW w:w="847" w:type="dxa"/>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p>
        </w:tc>
        <w:tc>
          <w:tcPr>
            <w:tcW w:w="2125" w:type="dxa"/>
            <w:gridSpan w:val="2"/>
            <w:tcBorders>
              <w:left w:val="single" w:sz="4" w:space="0" w:color="auto"/>
              <w:right w:val="single" w:sz="4" w:space="0" w:color="auto"/>
            </w:tcBorders>
            <w:vAlign w:val="center"/>
          </w:tcPr>
          <w:p w:rsidR="002168C5" w:rsidRPr="00BF7780" w:rsidRDefault="002168C5" w:rsidP="002B0948">
            <w:pPr>
              <w:spacing w:after="0" w:line="240" w:lineRule="auto"/>
              <w:rPr>
                <w:rFonts w:ascii="Times New Roman" w:hAnsi="Times New Roman"/>
                <w:sz w:val="24"/>
                <w:szCs w:val="24"/>
              </w:rPr>
            </w:pPr>
            <w:r w:rsidRPr="00BF7780">
              <w:rPr>
                <w:rFonts w:ascii="Times New Roman" w:hAnsi="Times New Roman"/>
                <w:sz w:val="24"/>
                <w:szCs w:val="24"/>
              </w:rPr>
              <w:t>Ивантеевского муниципального района Саратовской области</w:t>
            </w:r>
          </w:p>
          <w:p w:rsidR="002168C5" w:rsidRPr="00BF7780" w:rsidRDefault="002168C5"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Внебюджетный</w:t>
            </w:r>
          </w:p>
          <w:p w:rsidR="002168C5" w:rsidRPr="00BF7780" w:rsidRDefault="002168C5"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Источники</w:t>
            </w:r>
          </w:p>
        </w:tc>
        <w:tc>
          <w:tcPr>
            <w:tcW w:w="1418" w:type="dxa"/>
            <w:tcBorders>
              <w:top w:val="single" w:sz="4" w:space="0" w:color="auto"/>
              <w:left w:val="single" w:sz="4" w:space="0" w:color="auto"/>
              <w:right w:val="single" w:sz="4" w:space="0" w:color="auto"/>
            </w:tcBorders>
          </w:tcPr>
          <w:p w:rsidR="002168C5" w:rsidRPr="00BF7780" w:rsidRDefault="002168C5" w:rsidP="002B0948">
            <w:pPr>
              <w:pStyle w:val="ConsPlusCell"/>
              <w:rPr>
                <w:rFonts w:ascii="Times New Roman" w:hAnsi="Times New Roman" w:cs="Times New Roman"/>
                <w:sz w:val="24"/>
                <w:szCs w:val="24"/>
              </w:rPr>
            </w:pPr>
            <w:r>
              <w:rPr>
                <w:rFonts w:ascii="Times New Roman" w:hAnsi="Times New Roman" w:cs="Times New Roman"/>
                <w:sz w:val="24"/>
                <w:szCs w:val="24"/>
              </w:rPr>
              <w:t>100,0</w:t>
            </w:r>
          </w:p>
        </w:tc>
        <w:tc>
          <w:tcPr>
            <w:tcW w:w="1417" w:type="dxa"/>
            <w:gridSpan w:val="6"/>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r>
              <w:rPr>
                <w:rFonts w:ascii="Times New Roman" w:hAnsi="Times New Roman"/>
                <w:bCs/>
                <w:sz w:val="24"/>
                <w:szCs w:val="24"/>
              </w:rPr>
              <w:t>100,0</w:t>
            </w:r>
          </w:p>
        </w:tc>
        <w:tc>
          <w:tcPr>
            <w:tcW w:w="1417"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c>
          <w:tcPr>
            <w:tcW w:w="1538" w:type="dxa"/>
            <w:gridSpan w:val="2"/>
            <w:tcBorders>
              <w:top w:val="single" w:sz="4" w:space="0" w:color="auto"/>
              <w:left w:val="single" w:sz="4" w:space="0" w:color="auto"/>
              <w:right w:val="single" w:sz="4" w:space="0" w:color="auto"/>
            </w:tcBorders>
          </w:tcPr>
          <w:p w:rsidR="002168C5" w:rsidRPr="00BF7780" w:rsidRDefault="002168C5" w:rsidP="002B0948">
            <w:pPr>
              <w:spacing w:after="0" w:line="240" w:lineRule="auto"/>
              <w:rPr>
                <w:rFonts w:ascii="Times New Roman" w:hAnsi="Times New Roman"/>
                <w:bCs/>
                <w:sz w:val="24"/>
                <w:szCs w:val="24"/>
              </w:rPr>
            </w:pPr>
          </w:p>
        </w:tc>
      </w:tr>
      <w:tr w:rsidR="00A92EB2" w:rsidRPr="00BF7780" w:rsidTr="00F627AA">
        <w:trPr>
          <w:gridAfter w:val="1"/>
          <w:wAfter w:w="553" w:type="dxa"/>
          <w:trHeight w:val="513"/>
        </w:trPr>
        <w:tc>
          <w:tcPr>
            <w:tcW w:w="847"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ИТОГО</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2EB2" w:rsidRPr="00C935F7" w:rsidRDefault="00A92EB2" w:rsidP="002B0948">
            <w:pPr>
              <w:pStyle w:val="ConsPlusCell"/>
              <w:widowControl/>
              <w:rPr>
                <w:rFonts w:ascii="Times New Roman" w:hAnsi="Times New Roman" w:cs="Times New Roman"/>
                <w:b/>
                <w:sz w:val="24"/>
                <w:szCs w:val="24"/>
                <w:lang w:val="en-US"/>
              </w:rPr>
            </w:pPr>
            <w:r w:rsidRPr="00BF7780">
              <w:rPr>
                <w:rFonts w:ascii="Times New Roman" w:hAnsi="Times New Roman" w:cs="Times New Roman"/>
                <w:b/>
                <w:sz w:val="24"/>
                <w:szCs w:val="24"/>
              </w:rPr>
              <w:t>24</w:t>
            </w:r>
            <w:r>
              <w:rPr>
                <w:rFonts w:ascii="Times New Roman" w:hAnsi="Times New Roman" w:cs="Times New Roman"/>
                <w:b/>
                <w:sz w:val="24"/>
                <w:szCs w:val="24"/>
                <w:lang w:val="en-US"/>
              </w:rPr>
              <w:t>566.1</w:t>
            </w:r>
          </w:p>
        </w:tc>
        <w:tc>
          <w:tcPr>
            <w:tcW w:w="1417" w:type="dxa"/>
            <w:gridSpan w:val="6"/>
            <w:tcBorders>
              <w:top w:val="single" w:sz="4" w:space="0" w:color="auto"/>
              <w:left w:val="single" w:sz="4" w:space="0" w:color="auto"/>
              <w:bottom w:val="single" w:sz="4" w:space="0" w:color="auto"/>
              <w:right w:val="single" w:sz="4" w:space="0" w:color="auto"/>
            </w:tcBorders>
          </w:tcPr>
          <w:p w:rsidR="00A92EB2" w:rsidRPr="00A24A2E"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11</w:t>
            </w:r>
            <w:r>
              <w:rPr>
                <w:rFonts w:ascii="Times New Roman" w:hAnsi="Times New Roman"/>
                <w:b/>
                <w:bCs/>
                <w:sz w:val="24"/>
                <w:szCs w:val="24"/>
                <w:lang w:val="en-US"/>
              </w:rPr>
              <w:t>151.</w:t>
            </w:r>
            <w:r w:rsidR="00A24A2E">
              <w:rPr>
                <w:rFonts w:ascii="Times New Roman" w:hAnsi="Times New Roman"/>
                <w:b/>
                <w:bCs/>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6601,9</w:t>
            </w:r>
          </w:p>
        </w:tc>
        <w:tc>
          <w:tcPr>
            <w:tcW w:w="1538"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6813,2</w:t>
            </w:r>
          </w:p>
        </w:tc>
      </w:tr>
      <w:tr w:rsidR="00A92EB2" w:rsidRPr="00BF7780" w:rsidTr="00F627AA">
        <w:trPr>
          <w:gridAfter w:val="2"/>
          <w:wAfter w:w="1242" w:type="dxa"/>
          <w:trHeight w:val="696"/>
        </w:trPr>
        <w:tc>
          <w:tcPr>
            <w:tcW w:w="14303" w:type="dxa"/>
            <w:gridSpan w:val="20"/>
            <w:tcBorders>
              <w:top w:val="nil"/>
              <w:left w:val="nil"/>
              <w:bottom w:val="single" w:sz="4" w:space="0" w:color="auto"/>
              <w:right w:val="nil"/>
            </w:tcBorders>
            <w:vAlign w:val="center"/>
          </w:tcPr>
          <w:p w:rsidR="00A92EB2" w:rsidRPr="00BF7780" w:rsidRDefault="00A92EB2" w:rsidP="002B0948">
            <w:pPr>
              <w:spacing w:after="0" w:line="240" w:lineRule="auto"/>
              <w:rPr>
                <w:rFonts w:ascii="Times New Roman" w:hAnsi="Times New Roman"/>
                <w:b/>
                <w:sz w:val="24"/>
                <w:szCs w:val="24"/>
              </w:rPr>
            </w:pPr>
          </w:p>
          <w:p w:rsidR="00A92EB2" w:rsidRPr="00BF7780" w:rsidRDefault="00A92EB2" w:rsidP="002B0948">
            <w:pPr>
              <w:spacing w:after="0" w:line="240" w:lineRule="auto"/>
              <w:jc w:val="center"/>
              <w:rPr>
                <w:rFonts w:ascii="Times New Roman" w:hAnsi="Times New Roman"/>
                <w:bCs/>
                <w:sz w:val="24"/>
                <w:szCs w:val="24"/>
              </w:rPr>
            </w:pPr>
            <w:r w:rsidRPr="00BF7780">
              <w:rPr>
                <w:rFonts w:ascii="Times New Roman" w:hAnsi="Times New Roman"/>
                <w:b/>
                <w:sz w:val="24"/>
                <w:szCs w:val="24"/>
              </w:rPr>
              <w:t>Подпрограмма 4. Ресурсное обеспечение деятельности образовательных учреждений</w:t>
            </w:r>
          </w:p>
        </w:tc>
      </w:tr>
      <w:tr w:rsidR="00A92EB2" w:rsidRPr="00BF7780" w:rsidTr="00F627AA">
        <w:trPr>
          <w:gridAfter w:val="1"/>
          <w:wAfter w:w="553" w:type="dxa"/>
          <w:trHeight w:val="1186"/>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1.</w:t>
            </w:r>
          </w:p>
        </w:tc>
        <w:tc>
          <w:tcPr>
            <w:tcW w:w="4355"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 xml:space="preserve">Обеспечение повышения оплаты труда некоторых категорий муниципальных учреждений </w:t>
            </w:r>
          </w:p>
        </w:tc>
        <w:tc>
          <w:tcPr>
            <w:tcW w:w="2125" w:type="dxa"/>
            <w:gridSpan w:val="2"/>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52" w:type="dxa"/>
            <w:gridSpan w:val="3"/>
            <w:tcBorders>
              <w:top w:val="single" w:sz="4" w:space="0" w:color="auto"/>
              <w:left w:val="single" w:sz="4" w:space="0" w:color="auto"/>
              <w:right w:val="single" w:sz="4" w:space="0" w:color="auto"/>
            </w:tcBorders>
          </w:tcPr>
          <w:p w:rsidR="00A92EB2" w:rsidRPr="00BF7780" w:rsidRDefault="00CE6E00" w:rsidP="002B0948">
            <w:pPr>
              <w:pStyle w:val="ConsPlusCell"/>
              <w:rPr>
                <w:rFonts w:ascii="Times New Roman" w:hAnsi="Times New Roman" w:cs="Times New Roman"/>
                <w:sz w:val="24"/>
                <w:szCs w:val="24"/>
              </w:rPr>
            </w:pPr>
            <w:r>
              <w:rPr>
                <w:rFonts w:ascii="Times New Roman" w:hAnsi="Times New Roman" w:cs="Times New Roman"/>
                <w:sz w:val="24"/>
                <w:szCs w:val="24"/>
              </w:rPr>
              <w:t>312,2</w:t>
            </w:r>
          </w:p>
        </w:tc>
        <w:tc>
          <w:tcPr>
            <w:tcW w:w="1417" w:type="dxa"/>
            <w:gridSpan w:val="6"/>
            <w:tcBorders>
              <w:top w:val="single" w:sz="4" w:space="0" w:color="auto"/>
              <w:left w:val="single" w:sz="4" w:space="0" w:color="auto"/>
              <w:right w:val="single" w:sz="4" w:space="0" w:color="auto"/>
            </w:tcBorders>
          </w:tcPr>
          <w:p w:rsidR="00A92EB2" w:rsidRPr="00BF7780" w:rsidRDefault="00CE6E00" w:rsidP="002B0948">
            <w:pPr>
              <w:spacing w:after="0" w:line="240" w:lineRule="auto"/>
              <w:rPr>
                <w:rFonts w:ascii="Times New Roman" w:hAnsi="Times New Roman"/>
                <w:bCs/>
                <w:sz w:val="24"/>
                <w:szCs w:val="24"/>
              </w:rPr>
            </w:pPr>
            <w:r>
              <w:rPr>
                <w:rFonts w:ascii="Times New Roman" w:hAnsi="Times New Roman"/>
                <w:bCs/>
                <w:sz w:val="24"/>
                <w:szCs w:val="24"/>
              </w:rPr>
              <w:t>121,2</w:t>
            </w:r>
          </w:p>
        </w:tc>
        <w:tc>
          <w:tcPr>
            <w:tcW w:w="1417"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Pr>
                <w:rFonts w:ascii="Times New Roman" w:hAnsi="Times New Roman"/>
                <w:bCs/>
                <w:sz w:val="24"/>
                <w:szCs w:val="24"/>
              </w:rPr>
              <w:t>95,5</w:t>
            </w:r>
          </w:p>
        </w:tc>
        <w:tc>
          <w:tcPr>
            <w:tcW w:w="1538"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Pr>
                <w:rFonts w:ascii="Times New Roman" w:hAnsi="Times New Roman"/>
                <w:bCs/>
                <w:sz w:val="24"/>
                <w:szCs w:val="24"/>
              </w:rPr>
              <w:t>95,5</w:t>
            </w:r>
          </w:p>
        </w:tc>
      </w:tr>
      <w:tr w:rsidR="00A92EB2" w:rsidRPr="00BF7780" w:rsidTr="00F627AA">
        <w:trPr>
          <w:gridAfter w:val="1"/>
          <w:wAfter w:w="553" w:type="dxa"/>
          <w:trHeight w:val="1349"/>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2125" w:type="dxa"/>
            <w:gridSpan w:val="2"/>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A92EB2" w:rsidRPr="00BF7780" w:rsidRDefault="00A92EB2" w:rsidP="002B0948">
            <w:pPr>
              <w:pStyle w:val="ConsPlusCell"/>
              <w:rPr>
                <w:rFonts w:ascii="Times New Roman" w:hAnsi="Times New Roman" w:cs="Times New Roman"/>
                <w:sz w:val="24"/>
                <w:szCs w:val="24"/>
              </w:rPr>
            </w:pPr>
          </w:p>
        </w:tc>
        <w:tc>
          <w:tcPr>
            <w:tcW w:w="1452" w:type="dxa"/>
            <w:gridSpan w:val="3"/>
            <w:tcBorders>
              <w:top w:val="single" w:sz="4" w:space="0" w:color="auto"/>
              <w:left w:val="single" w:sz="4" w:space="0" w:color="auto"/>
              <w:right w:val="single" w:sz="4" w:space="0" w:color="auto"/>
            </w:tcBorders>
          </w:tcPr>
          <w:p w:rsidR="00A92EB2" w:rsidRPr="00BF7780" w:rsidRDefault="00CE6E00" w:rsidP="002B0948">
            <w:pPr>
              <w:pStyle w:val="ConsPlusCell"/>
              <w:rPr>
                <w:rFonts w:ascii="Times New Roman" w:hAnsi="Times New Roman" w:cs="Times New Roman"/>
                <w:sz w:val="24"/>
                <w:szCs w:val="24"/>
              </w:rPr>
            </w:pPr>
            <w:r>
              <w:rPr>
                <w:rFonts w:ascii="Times New Roman" w:hAnsi="Times New Roman" w:cs="Times New Roman"/>
                <w:sz w:val="24"/>
                <w:szCs w:val="24"/>
              </w:rPr>
              <w:t>312,2</w:t>
            </w:r>
          </w:p>
        </w:tc>
        <w:tc>
          <w:tcPr>
            <w:tcW w:w="1417" w:type="dxa"/>
            <w:gridSpan w:val="6"/>
            <w:tcBorders>
              <w:top w:val="single" w:sz="4" w:space="0" w:color="auto"/>
              <w:left w:val="single" w:sz="4" w:space="0" w:color="auto"/>
              <w:right w:val="single" w:sz="4" w:space="0" w:color="auto"/>
            </w:tcBorders>
          </w:tcPr>
          <w:p w:rsidR="00A92EB2" w:rsidRPr="00BF7780" w:rsidRDefault="00CE6E00" w:rsidP="002B0948">
            <w:pPr>
              <w:spacing w:after="0" w:line="240" w:lineRule="auto"/>
              <w:rPr>
                <w:rFonts w:ascii="Times New Roman" w:hAnsi="Times New Roman"/>
                <w:bCs/>
                <w:sz w:val="24"/>
                <w:szCs w:val="24"/>
              </w:rPr>
            </w:pPr>
            <w:r>
              <w:rPr>
                <w:rFonts w:ascii="Times New Roman" w:hAnsi="Times New Roman"/>
                <w:bCs/>
                <w:sz w:val="24"/>
                <w:szCs w:val="24"/>
              </w:rPr>
              <w:t>121,2</w:t>
            </w:r>
          </w:p>
        </w:tc>
        <w:tc>
          <w:tcPr>
            <w:tcW w:w="1417"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Pr>
                <w:rFonts w:ascii="Times New Roman" w:hAnsi="Times New Roman"/>
                <w:bCs/>
                <w:sz w:val="24"/>
                <w:szCs w:val="24"/>
              </w:rPr>
              <w:t>95,5</w:t>
            </w:r>
          </w:p>
        </w:tc>
        <w:tc>
          <w:tcPr>
            <w:tcW w:w="1538" w:type="dxa"/>
            <w:gridSpan w:val="2"/>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Cs/>
                <w:sz w:val="24"/>
                <w:szCs w:val="24"/>
              </w:rPr>
            </w:pPr>
            <w:r>
              <w:rPr>
                <w:rFonts w:ascii="Times New Roman" w:hAnsi="Times New Roman"/>
                <w:bCs/>
                <w:sz w:val="24"/>
                <w:szCs w:val="24"/>
              </w:rPr>
              <w:t>95,5</w:t>
            </w:r>
          </w:p>
        </w:tc>
      </w:tr>
      <w:tr w:rsidR="00A92EB2" w:rsidRPr="00BF7780" w:rsidTr="00F627AA">
        <w:trPr>
          <w:gridAfter w:val="1"/>
          <w:wAfter w:w="553" w:type="dxa"/>
          <w:trHeight w:val="314"/>
        </w:trPr>
        <w:tc>
          <w:tcPr>
            <w:tcW w:w="847"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b/>
                <w:sz w:val="24"/>
                <w:szCs w:val="24"/>
              </w:rPr>
            </w:pPr>
            <w:r w:rsidRPr="00BF7780">
              <w:rPr>
                <w:rFonts w:ascii="Times New Roman" w:hAnsi="Times New Roman"/>
                <w:b/>
                <w:sz w:val="24"/>
                <w:szCs w:val="24"/>
              </w:rPr>
              <w:t>ИТОГО</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1841" w:type="dxa"/>
            <w:gridSpan w:val="4"/>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A92EB2" w:rsidRPr="00BF7780" w:rsidRDefault="00CE6E00" w:rsidP="002B0948">
            <w:pPr>
              <w:pStyle w:val="ConsPlusCell"/>
              <w:widowControl/>
              <w:rPr>
                <w:rFonts w:ascii="Times New Roman" w:hAnsi="Times New Roman" w:cs="Times New Roman"/>
                <w:b/>
                <w:sz w:val="24"/>
                <w:szCs w:val="24"/>
              </w:rPr>
            </w:pPr>
            <w:r>
              <w:rPr>
                <w:rFonts w:ascii="Times New Roman" w:hAnsi="Times New Roman" w:cs="Times New Roman"/>
                <w:b/>
                <w:sz w:val="24"/>
                <w:szCs w:val="24"/>
              </w:rPr>
              <w:t>312,2</w:t>
            </w:r>
          </w:p>
        </w:tc>
        <w:tc>
          <w:tcPr>
            <w:tcW w:w="1417" w:type="dxa"/>
            <w:gridSpan w:val="6"/>
            <w:tcBorders>
              <w:top w:val="single" w:sz="4" w:space="0" w:color="auto"/>
              <w:left w:val="single" w:sz="4" w:space="0" w:color="auto"/>
              <w:bottom w:val="single" w:sz="4" w:space="0" w:color="auto"/>
              <w:right w:val="single" w:sz="4" w:space="0" w:color="auto"/>
            </w:tcBorders>
          </w:tcPr>
          <w:p w:rsidR="00A92EB2" w:rsidRPr="00BF7780" w:rsidRDefault="00CE6E00" w:rsidP="002B0948">
            <w:pPr>
              <w:spacing w:after="0" w:line="240" w:lineRule="auto"/>
              <w:rPr>
                <w:rFonts w:ascii="Times New Roman" w:hAnsi="Times New Roman"/>
                <w:b/>
                <w:bCs/>
                <w:sz w:val="24"/>
                <w:szCs w:val="24"/>
              </w:rPr>
            </w:pPr>
            <w:r>
              <w:rPr>
                <w:rFonts w:ascii="Times New Roman" w:hAnsi="Times New Roman"/>
                <w:b/>
                <w:bCs/>
                <w:sz w:val="24"/>
                <w:szCs w:val="24"/>
              </w:rPr>
              <w:t>121,2</w:t>
            </w:r>
          </w:p>
        </w:tc>
        <w:tc>
          <w:tcPr>
            <w:tcW w:w="1417"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95,5</w:t>
            </w:r>
          </w:p>
        </w:tc>
        <w:tc>
          <w:tcPr>
            <w:tcW w:w="1538"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95,5</w:t>
            </w:r>
          </w:p>
        </w:tc>
      </w:tr>
      <w:tr w:rsidR="00A92EB2" w:rsidRPr="00BF7780" w:rsidTr="00F627AA">
        <w:trPr>
          <w:gridAfter w:val="2"/>
          <w:wAfter w:w="1242" w:type="dxa"/>
          <w:trHeight w:val="70"/>
        </w:trPr>
        <w:tc>
          <w:tcPr>
            <w:tcW w:w="14303" w:type="dxa"/>
            <w:gridSpan w:val="20"/>
            <w:tcBorders>
              <w:top w:val="single" w:sz="4" w:space="0" w:color="auto"/>
              <w:left w:val="nil"/>
              <w:bottom w:val="nil"/>
              <w:right w:val="nil"/>
            </w:tcBorders>
            <w:vAlign w:val="center"/>
          </w:tcPr>
          <w:p w:rsidR="00A92EB2" w:rsidRPr="00BF7780" w:rsidRDefault="00A92EB2" w:rsidP="002B0948">
            <w:pPr>
              <w:spacing w:after="0" w:line="240" w:lineRule="auto"/>
              <w:rPr>
                <w:rFonts w:ascii="Times New Roman" w:hAnsi="Times New Roman"/>
                <w:bCs/>
                <w:sz w:val="24"/>
                <w:szCs w:val="24"/>
              </w:rPr>
            </w:pPr>
          </w:p>
        </w:tc>
      </w:tr>
      <w:tr w:rsidR="00A92EB2" w:rsidRPr="00BF7780" w:rsidTr="00C118C5">
        <w:trPr>
          <w:gridAfter w:val="1"/>
          <w:wAfter w:w="553" w:type="dxa"/>
          <w:trHeight w:val="80"/>
        </w:trPr>
        <w:tc>
          <w:tcPr>
            <w:tcW w:w="14992" w:type="dxa"/>
            <w:gridSpan w:val="21"/>
            <w:tcBorders>
              <w:top w:val="nil"/>
              <w:left w:val="nil"/>
              <w:bottom w:val="single" w:sz="4" w:space="0" w:color="auto"/>
              <w:right w:val="nil"/>
            </w:tcBorders>
            <w:vAlign w:val="center"/>
          </w:tcPr>
          <w:p w:rsidR="00A92EB2" w:rsidRPr="00BF7780" w:rsidRDefault="00A92EB2" w:rsidP="002B0948">
            <w:pPr>
              <w:spacing w:after="0" w:line="240" w:lineRule="auto"/>
              <w:rPr>
                <w:rFonts w:ascii="Times New Roman" w:hAnsi="Times New Roman"/>
                <w:b/>
                <w:bCs/>
                <w:sz w:val="24"/>
                <w:szCs w:val="24"/>
              </w:rPr>
            </w:pPr>
          </w:p>
        </w:tc>
      </w:tr>
      <w:tr w:rsidR="00A92EB2" w:rsidRPr="00BF7780" w:rsidTr="00F627AA">
        <w:trPr>
          <w:gridAfter w:val="1"/>
          <w:wAfter w:w="553" w:type="dxa"/>
          <w:trHeight w:val="424"/>
        </w:trPr>
        <w:tc>
          <w:tcPr>
            <w:tcW w:w="847" w:type="dxa"/>
            <w:tcBorders>
              <w:top w:val="single" w:sz="4" w:space="0" w:color="auto"/>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ИТОГО ПО ПРОГРАММЕ</w:t>
            </w:r>
          </w:p>
        </w:tc>
        <w:tc>
          <w:tcPr>
            <w:tcW w:w="2125"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8</w:t>
            </w:r>
            <w:r w:rsidR="00A24A2E">
              <w:rPr>
                <w:rFonts w:ascii="Times New Roman" w:hAnsi="Times New Roman" w:cs="Times New Roman"/>
                <w:b/>
                <w:sz w:val="24"/>
                <w:szCs w:val="24"/>
              </w:rPr>
              <w:t>63</w:t>
            </w:r>
            <w:r w:rsidR="00C23978">
              <w:rPr>
                <w:rFonts w:ascii="Times New Roman" w:hAnsi="Times New Roman" w:cs="Times New Roman"/>
                <w:b/>
                <w:sz w:val="24"/>
                <w:szCs w:val="24"/>
              </w:rPr>
              <w:t>599,8</w:t>
            </w:r>
          </w:p>
        </w:tc>
        <w:tc>
          <w:tcPr>
            <w:tcW w:w="138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279</w:t>
            </w:r>
            <w:r w:rsidR="00CE6E00">
              <w:rPr>
                <w:rFonts w:ascii="Times New Roman" w:hAnsi="Times New Roman"/>
                <w:b/>
                <w:bCs/>
                <w:sz w:val="24"/>
                <w:szCs w:val="24"/>
              </w:rPr>
              <w:t> 925,3</w:t>
            </w:r>
          </w:p>
        </w:tc>
        <w:tc>
          <w:tcPr>
            <w:tcW w:w="1451"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279</w:t>
            </w:r>
            <w:r>
              <w:rPr>
                <w:rFonts w:ascii="Times New Roman" w:hAnsi="Times New Roman"/>
                <w:b/>
                <w:bCs/>
                <w:sz w:val="24"/>
                <w:szCs w:val="24"/>
              </w:rPr>
              <w:t> 957,7</w:t>
            </w:r>
          </w:p>
        </w:tc>
        <w:tc>
          <w:tcPr>
            <w:tcW w:w="1538" w:type="dxa"/>
            <w:gridSpan w:val="2"/>
            <w:tcBorders>
              <w:top w:val="single" w:sz="4" w:space="0" w:color="auto"/>
              <w:left w:val="single" w:sz="4" w:space="0" w:color="auto"/>
              <w:bottom w:val="single" w:sz="4" w:space="0" w:color="auto"/>
              <w:right w:val="single" w:sz="4" w:space="0" w:color="auto"/>
            </w:tcBorders>
          </w:tcPr>
          <w:p w:rsidR="00A92EB2" w:rsidRPr="00BF7780" w:rsidRDefault="00A24A2E" w:rsidP="002B0948">
            <w:pPr>
              <w:spacing w:after="0" w:line="240" w:lineRule="auto"/>
              <w:rPr>
                <w:rFonts w:ascii="Times New Roman" w:hAnsi="Times New Roman"/>
                <w:b/>
                <w:bCs/>
                <w:sz w:val="24"/>
                <w:szCs w:val="24"/>
              </w:rPr>
            </w:pPr>
            <w:r>
              <w:rPr>
                <w:rFonts w:ascii="Times New Roman" w:hAnsi="Times New Roman"/>
                <w:b/>
                <w:bCs/>
                <w:sz w:val="24"/>
                <w:szCs w:val="24"/>
              </w:rPr>
              <w:t>303716,8</w:t>
            </w:r>
          </w:p>
        </w:tc>
      </w:tr>
      <w:tr w:rsidR="00A92EB2" w:rsidRPr="00BF7780" w:rsidTr="00F627AA">
        <w:trPr>
          <w:gridAfter w:val="1"/>
          <w:wAfter w:w="553" w:type="dxa"/>
          <w:trHeight w:val="720"/>
        </w:trPr>
        <w:tc>
          <w:tcPr>
            <w:tcW w:w="847" w:type="dxa"/>
            <w:vMerge w:val="restart"/>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 том числе:</w:t>
            </w:r>
          </w:p>
        </w:tc>
        <w:tc>
          <w:tcPr>
            <w:tcW w:w="2125" w:type="dxa"/>
            <w:gridSpan w:val="2"/>
            <w:vMerge w:val="restart"/>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EC1A75" w:rsidRPr="00BF7780" w:rsidRDefault="00A24A2E" w:rsidP="002B0948">
            <w:pPr>
              <w:pStyle w:val="ConsPlusCell"/>
              <w:widowControl/>
              <w:rPr>
                <w:rFonts w:ascii="Times New Roman" w:hAnsi="Times New Roman" w:cs="Times New Roman"/>
                <w:b/>
                <w:sz w:val="24"/>
                <w:szCs w:val="24"/>
              </w:rPr>
            </w:pPr>
            <w:r>
              <w:rPr>
                <w:rFonts w:ascii="Times New Roman" w:hAnsi="Times New Roman" w:cs="Times New Roman"/>
                <w:b/>
                <w:sz w:val="24"/>
                <w:szCs w:val="24"/>
              </w:rPr>
              <w:t>7</w:t>
            </w:r>
            <w:r w:rsidR="00EC1A75">
              <w:rPr>
                <w:rFonts w:ascii="Times New Roman" w:hAnsi="Times New Roman" w:cs="Times New Roman"/>
                <w:b/>
                <w:sz w:val="24"/>
                <w:szCs w:val="24"/>
              </w:rPr>
              <w:t>25</w:t>
            </w:r>
            <w:r w:rsidR="00153ECC">
              <w:rPr>
                <w:rFonts w:ascii="Times New Roman" w:hAnsi="Times New Roman" w:cs="Times New Roman"/>
                <w:b/>
                <w:sz w:val="24"/>
                <w:szCs w:val="24"/>
              </w:rPr>
              <w:t> </w:t>
            </w:r>
            <w:r w:rsidR="00EC1A75">
              <w:rPr>
                <w:rFonts w:ascii="Times New Roman" w:hAnsi="Times New Roman" w:cs="Times New Roman"/>
                <w:b/>
                <w:sz w:val="24"/>
                <w:szCs w:val="24"/>
              </w:rPr>
              <w:t>6</w:t>
            </w:r>
            <w:r w:rsidR="00153ECC">
              <w:rPr>
                <w:rFonts w:ascii="Times New Roman" w:hAnsi="Times New Roman" w:cs="Times New Roman"/>
                <w:b/>
                <w:sz w:val="24"/>
                <w:szCs w:val="24"/>
              </w:rPr>
              <w:t>30,4</w:t>
            </w:r>
          </w:p>
        </w:tc>
        <w:tc>
          <w:tcPr>
            <w:tcW w:w="138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w:t>
            </w:r>
            <w:r w:rsidR="002B0948">
              <w:rPr>
                <w:rFonts w:ascii="Times New Roman" w:hAnsi="Times New Roman"/>
                <w:b/>
                <w:bCs/>
                <w:sz w:val="24"/>
                <w:szCs w:val="24"/>
              </w:rPr>
              <w:t>2</w:t>
            </w:r>
            <w:r w:rsidR="00CE6E00">
              <w:rPr>
                <w:rFonts w:ascii="Times New Roman" w:hAnsi="Times New Roman"/>
                <w:b/>
                <w:bCs/>
                <w:sz w:val="24"/>
                <w:szCs w:val="24"/>
              </w:rPr>
              <w:t>6 851,</w:t>
            </w:r>
            <w:r w:rsidR="00153ECC">
              <w:rPr>
                <w:rFonts w:ascii="Times New Roman" w:hAnsi="Times New Roman"/>
                <w:b/>
                <w:bCs/>
                <w:sz w:val="24"/>
                <w:szCs w:val="24"/>
              </w:rPr>
              <w:t>7</w:t>
            </w:r>
          </w:p>
        </w:tc>
        <w:tc>
          <w:tcPr>
            <w:tcW w:w="1451"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245 401,0</w:t>
            </w:r>
          </w:p>
        </w:tc>
        <w:tc>
          <w:tcPr>
            <w:tcW w:w="1538" w:type="dxa"/>
            <w:gridSpan w:val="2"/>
            <w:tcBorders>
              <w:top w:val="single" w:sz="4" w:space="0" w:color="auto"/>
              <w:left w:val="single" w:sz="4" w:space="0" w:color="auto"/>
              <w:right w:val="single" w:sz="4" w:space="0" w:color="auto"/>
            </w:tcBorders>
          </w:tcPr>
          <w:p w:rsidR="00A92EB2" w:rsidRPr="00BF7780" w:rsidRDefault="00EC1A75" w:rsidP="002B0948">
            <w:pPr>
              <w:spacing w:after="0" w:line="240" w:lineRule="auto"/>
              <w:rPr>
                <w:rFonts w:ascii="Times New Roman" w:hAnsi="Times New Roman"/>
                <w:b/>
                <w:bCs/>
                <w:sz w:val="24"/>
                <w:szCs w:val="24"/>
              </w:rPr>
            </w:pPr>
            <w:r>
              <w:rPr>
                <w:rFonts w:ascii="Times New Roman" w:hAnsi="Times New Roman"/>
                <w:b/>
                <w:bCs/>
                <w:sz w:val="24"/>
                <w:szCs w:val="24"/>
              </w:rPr>
              <w:t>253377,7</w:t>
            </w:r>
          </w:p>
        </w:tc>
      </w:tr>
      <w:tr w:rsidR="00A92EB2" w:rsidRPr="00BF7780" w:rsidTr="00F627AA">
        <w:trPr>
          <w:gridAfter w:val="1"/>
          <w:wAfter w:w="553" w:type="dxa"/>
          <w:trHeight w:val="375"/>
        </w:trPr>
        <w:tc>
          <w:tcPr>
            <w:tcW w:w="847" w:type="dxa"/>
            <w:vMerge/>
            <w:tcBorders>
              <w:top w:val="single" w:sz="4" w:space="0" w:color="auto"/>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p>
        </w:tc>
        <w:tc>
          <w:tcPr>
            <w:tcW w:w="2125" w:type="dxa"/>
            <w:gridSpan w:val="2"/>
            <w:vMerge/>
            <w:tcBorders>
              <w:top w:val="single" w:sz="4" w:space="0" w:color="auto"/>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5" w:type="dxa"/>
            <w:gridSpan w:val="6"/>
            <w:tcBorders>
              <w:top w:val="single" w:sz="4" w:space="0" w:color="auto"/>
              <w:left w:val="single" w:sz="4" w:space="0" w:color="auto"/>
              <w:right w:val="single" w:sz="4" w:space="0" w:color="auto"/>
            </w:tcBorders>
          </w:tcPr>
          <w:p w:rsidR="00A92EB2" w:rsidRPr="00BF7780" w:rsidRDefault="00A92EB2" w:rsidP="002B0948">
            <w:pPr>
              <w:pStyle w:val="ConsPlusCell"/>
              <w:rPr>
                <w:rFonts w:ascii="Times New Roman" w:hAnsi="Times New Roman" w:cs="Times New Roman"/>
                <w:b/>
                <w:sz w:val="24"/>
                <w:szCs w:val="24"/>
              </w:rPr>
            </w:pPr>
            <w:r w:rsidRPr="00BF7780">
              <w:rPr>
                <w:rFonts w:ascii="Times New Roman" w:hAnsi="Times New Roman" w:cs="Times New Roman"/>
                <w:b/>
                <w:sz w:val="24"/>
                <w:szCs w:val="24"/>
              </w:rPr>
              <w:t>Федеральный бюджет</w:t>
            </w:r>
          </w:p>
        </w:tc>
        <w:tc>
          <w:tcPr>
            <w:tcW w:w="1418" w:type="dxa"/>
            <w:tcBorders>
              <w:top w:val="single" w:sz="4" w:space="0" w:color="auto"/>
              <w:left w:val="single" w:sz="4" w:space="0" w:color="auto"/>
              <w:right w:val="single" w:sz="4" w:space="0" w:color="auto"/>
            </w:tcBorders>
          </w:tcPr>
          <w:p w:rsidR="00A92EB2" w:rsidRPr="00BF7780" w:rsidRDefault="00EC1A75" w:rsidP="002B0948">
            <w:pPr>
              <w:pStyle w:val="ConsPlusCell"/>
              <w:widowControl/>
              <w:rPr>
                <w:rFonts w:ascii="Times New Roman" w:hAnsi="Times New Roman" w:cs="Times New Roman"/>
                <w:b/>
                <w:sz w:val="24"/>
                <w:szCs w:val="24"/>
              </w:rPr>
            </w:pPr>
            <w:r>
              <w:rPr>
                <w:rFonts w:ascii="Times New Roman" w:hAnsi="Times New Roman" w:cs="Times New Roman"/>
                <w:b/>
                <w:sz w:val="24"/>
                <w:szCs w:val="24"/>
              </w:rPr>
              <w:t>22 157,1</w:t>
            </w:r>
          </w:p>
        </w:tc>
        <w:tc>
          <w:tcPr>
            <w:tcW w:w="1383" w:type="dxa"/>
            <w:gridSpan w:val="3"/>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w:t>
            </w:r>
            <w:r>
              <w:rPr>
                <w:rFonts w:ascii="Times New Roman" w:hAnsi="Times New Roman"/>
                <w:b/>
                <w:bCs/>
                <w:sz w:val="24"/>
                <w:szCs w:val="24"/>
              </w:rPr>
              <w:t> </w:t>
            </w:r>
            <w:r w:rsidRPr="00BF7780">
              <w:rPr>
                <w:rFonts w:ascii="Times New Roman" w:hAnsi="Times New Roman"/>
                <w:b/>
                <w:bCs/>
                <w:sz w:val="24"/>
                <w:szCs w:val="24"/>
              </w:rPr>
              <w:t>30</w:t>
            </w:r>
            <w:r>
              <w:rPr>
                <w:rFonts w:ascii="Times New Roman" w:hAnsi="Times New Roman"/>
                <w:b/>
                <w:bCs/>
                <w:sz w:val="24"/>
                <w:szCs w:val="24"/>
              </w:rPr>
              <w:t>2,8</w:t>
            </w:r>
          </w:p>
        </w:tc>
        <w:tc>
          <w:tcPr>
            <w:tcW w:w="1451" w:type="dxa"/>
            <w:gridSpan w:val="5"/>
            <w:tcBorders>
              <w:top w:val="single" w:sz="4" w:space="0" w:color="auto"/>
              <w:left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2 312,6</w:t>
            </w:r>
          </w:p>
        </w:tc>
        <w:tc>
          <w:tcPr>
            <w:tcW w:w="1538" w:type="dxa"/>
            <w:gridSpan w:val="2"/>
            <w:tcBorders>
              <w:top w:val="single" w:sz="4" w:space="0" w:color="auto"/>
              <w:left w:val="single" w:sz="4" w:space="0" w:color="auto"/>
              <w:right w:val="single" w:sz="4" w:space="0" w:color="auto"/>
            </w:tcBorders>
          </w:tcPr>
          <w:p w:rsidR="00A92EB2" w:rsidRPr="00BF7780" w:rsidRDefault="00EC1A75" w:rsidP="002B0948">
            <w:pPr>
              <w:spacing w:after="0" w:line="240" w:lineRule="auto"/>
              <w:rPr>
                <w:rFonts w:ascii="Times New Roman" w:hAnsi="Times New Roman"/>
                <w:b/>
                <w:bCs/>
                <w:sz w:val="24"/>
                <w:szCs w:val="24"/>
              </w:rPr>
            </w:pPr>
            <w:r>
              <w:rPr>
                <w:rFonts w:ascii="Times New Roman" w:hAnsi="Times New Roman"/>
                <w:b/>
                <w:bCs/>
                <w:sz w:val="24"/>
                <w:szCs w:val="24"/>
              </w:rPr>
              <w:t>17541,7</w:t>
            </w:r>
          </w:p>
        </w:tc>
      </w:tr>
      <w:tr w:rsidR="00A92EB2" w:rsidRPr="00BF7780" w:rsidTr="00F627AA">
        <w:trPr>
          <w:gridAfter w:val="1"/>
          <w:wAfter w:w="553" w:type="dxa"/>
          <w:trHeight w:val="566"/>
        </w:trPr>
        <w:tc>
          <w:tcPr>
            <w:tcW w:w="847" w:type="dxa"/>
            <w:vMerge/>
            <w:tcBorders>
              <w:left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p>
        </w:tc>
        <w:tc>
          <w:tcPr>
            <w:tcW w:w="2125" w:type="dxa"/>
            <w:gridSpan w:val="2"/>
            <w:vMerge/>
            <w:tcBorders>
              <w:left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8</w:t>
            </w:r>
            <w:r>
              <w:rPr>
                <w:rFonts w:ascii="Times New Roman" w:hAnsi="Times New Roman" w:cs="Times New Roman"/>
                <w:b/>
                <w:sz w:val="24"/>
                <w:szCs w:val="24"/>
              </w:rPr>
              <w:t>5</w:t>
            </w:r>
            <w:r w:rsidR="00CE6E00">
              <w:rPr>
                <w:rFonts w:ascii="Times New Roman" w:hAnsi="Times New Roman" w:cs="Times New Roman"/>
                <w:b/>
                <w:sz w:val="24"/>
                <w:szCs w:val="24"/>
              </w:rPr>
              <w:t> 853,3</w:t>
            </w:r>
          </w:p>
        </w:tc>
        <w:tc>
          <w:tcPr>
            <w:tcW w:w="138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4</w:t>
            </w:r>
            <w:r w:rsidR="00CE6E00">
              <w:rPr>
                <w:rFonts w:ascii="Times New Roman" w:hAnsi="Times New Roman"/>
                <w:b/>
                <w:bCs/>
                <w:sz w:val="24"/>
                <w:szCs w:val="24"/>
              </w:rPr>
              <w:t>1 411,8</w:t>
            </w:r>
          </w:p>
        </w:tc>
        <w:tc>
          <w:tcPr>
            <w:tcW w:w="1451"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2</w:t>
            </w:r>
            <w:r>
              <w:rPr>
                <w:rFonts w:ascii="Times New Roman" w:hAnsi="Times New Roman"/>
                <w:b/>
                <w:bCs/>
                <w:sz w:val="24"/>
                <w:szCs w:val="24"/>
              </w:rPr>
              <w:t>2 044,1</w:t>
            </w:r>
          </w:p>
        </w:tc>
        <w:tc>
          <w:tcPr>
            <w:tcW w:w="1538"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Pr>
                <w:rFonts w:ascii="Times New Roman" w:hAnsi="Times New Roman"/>
                <w:b/>
                <w:bCs/>
                <w:sz w:val="24"/>
                <w:szCs w:val="24"/>
              </w:rPr>
              <w:t>22397,4</w:t>
            </w:r>
          </w:p>
        </w:tc>
      </w:tr>
      <w:tr w:rsidR="00A92EB2" w:rsidRPr="00BF7780" w:rsidTr="00F627AA">
        <w:trPr>
          <w:gridAfter w:val="1"/>
          <w:wAfter w:w="553" w:type="dxa"/>
          <w:trHeight w:val="546"/>
        </w:trPr>
        <w:tc>
          <w:tcPr>
            <w:tcW w:w="847" w:type="dxa"/>
            <w:vMerge/>
            <w:tcBorders>
              <w:left w:val="single" w:sz="4" w:space="0" w:color="auto"/>
              <w:bottom w:val="single" w:sz="4" w:space="0" w:color="auto"/>
              <w:right w:val="single" w:sz="4" w:space="0" w:color="auto"/>
            </w:tcBorders>
            <w:vAlign w:val="center"/>
          </w:tcPr>
          <w:p w:rsidR="00A92EB2" w:rsidRPr="00BF7780" w:rsidRDefault="00A92EB2" w:rsidP="002B0948">
            <w:pPr>
              <w:spacing w:after="0" w:line="240" w:lineRule="auto"/>
              <w:rPr>
                <w:rFonts w:ascii="Times New Roman" w:hAnsi="Times New Roman"/>
                <w:sz w:val="24"/>
                <w:szCs w:val="24"/>
              </w:rPr>
            </w:pPr>
          </w:p>
        </w:tc>
        <w:tc>
          <w:tcPr>
            <w:tcW w:w="4355" w:type="dxa"/>
            <w:vMerge/>
            <w:tcBorders>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p>
        </w:tc>
        <w:tc>
          <w:tcPr>
            <w:tcW w:w="2125" w:type="dxa"/>
            <w:gridSpan w:val="2"/>
            <w:vMerge/>
            <w:tcBorders>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sz w:val="24"/>
                <w:szCs w:val="24"/>
              </w:rPr>
            </w:pPr>
          </w:p>
        </w:tc>
        <w:tc>
          <w:tcPr>
            <w:tcW w:w="1875" w:type="dxa"/>
            <w:gridSpan w:val="6"/>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A92EB2" w:rsidRPr="00BF7780" w:rsidRDefault="00A92EB2" w:rsidP="002B0948">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29 959,0</w:t>
            </w:r>
          </w:p>
        </w:tc>
        <w:tc>
          <w:tcPr>
            <w:tcW w:w="1383" w:type="dxa"/>
            <w:gridSpan w:val="3"/>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9 359,0</w:t>
            </w:r>
          </w:p>
        </w:tc>
        <w:tc>
          <w:tcPr>
            <w:tcW w:w="1451" w:type="dxa"/>
            <w:gridSpan w:val="5"/>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10 200,0</w:t>
            </w:r>
          </w:p>
        </w:tc>
        <w:tc>
          <w:tcPr>
            <w:tcW w:w="1538" w:type="dxa"/>
            <w:gridSpan w:val="2"/>
            <w:tcBorders>
              <w:top w:val="single" w:sz="4" w:space="0" w:color="auto"/>
              <w:left w:val="single" w:sz="4" w:space="0" w:color="auto"/>
              <w:bottom w:val="single" w:sz="4" w:space="0" w:color="auto"/>
              <w:right w:val="single" w:sz="4" w:space="0" w:color="auto"/>
            </w:tcBorders>
          </w:tcPr>
          <w:p w:rsidR="00A92EB2" w:rsidRPr="00BF7780" w:rsidRDefault="00A92EB2" w:rsidP="002B0948">
            <w:pPr>
              <w:spacing w:after="0" w:line="240" w:lineRule="auto"/>
              <w:rPr>
                <w:rFonts w:ascii="Times New Roman" w:hAnsi="Times New Roman"/>
                <w:b/>
                <w:bCs/>
                <w:sz w:val="24"/>
                <w:szCs w:val="24"/>
              </w:rPr>
            </w:pPr>
            <w:r w:rsidRPr="00BF7780">
              <w:rPr>
                <w:rFonts w:ascii="Times New Roman" w:hAnsi="Times New Roman"/>
                <w:b/>
                <w:bCs/>
                <w:sz w:val="24"/>
                <w:szCs w:val="24"/>
              </w:rPr>
              <w:t>10 400,0</w:t>
            </w:r>
          </w:p>
        </w:tc>
      </w:tr>
    </w:tbl>
    <w:p w:rsidR="00A92EB2" w:rsidRDefault="00A92EB2" w:rsidP="00A92EB2">
      <w:pPr>
        <w:spacing w:after="0" w:line="240" w:lineRule="auto"/>
        <w:rPr>
          <w:rFonts w:ascii="Times New Roman" w:hAnsi="Times New Roman"/>
          <w:b/>
          <w:sz w:val="24"/>
          <w:szCs w:val="24"/>
        </w:rPr>
      </w:pPr>
    </w:p>
    <w:p w:rsidR="00A92EB2"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4"/>
          <w:szCs w:val="24"/>
        </w:rPr>
      </w:pPr>
    </w:p>
    <w:p w:rsidR="00A92EB2" w:rsidRPr="00BF7780" w:rsidRDefault="00A92EB2" w:rsidP="00A92EB2">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A92EB2" w:rsidRPr="00BF7780" w:rsidRDefault="00A92EB2" w:rsidP="00A92EB2">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A92EB2" w:rsidRPr="00BF7780" w:rsidRDefault="00A92EB2" w:rsidP="00A92EB2">
      <w:pPr>
        <w:tabs>
          <w:tab w:val="left" w:pos="11565"/>
        </w:tabs>
        <w:rPr>
          <w:rFonts w:ascii="Times New Roman" w:hAnsi="Times New Roman"/>
          <w:sz w:val="28"/>
          <w:szCs w:val="28"/>
        </w:rPr>
      </w:pPr>
      <w:r w:rsidRPr="00BF7780">
        <w:rPr>
          <w:rFonts w:ascii="Times New Roman" w:hAnsi="Times New Roman"/>
          <w:b/>
          <w:sz w:val="28"/>
          <w:szCs w:val="28"/>
        </w:rPr>
        <w:t xml:space="preserve">муниципального района                                                                                                                                  А.М.Грачева       </w:t>
      </w:r>
    </w:p>
    <w:p w:rsidR="00CF75C3" w:rsidRPr="00BF7780" w:rsidRDefault="00CF75C3" w:rsidP="00C86FB5">
      <w:pPr>
        <w:rPr>
          <w:rFonts w:ascii="Times New Roman" w:hAnsi="Times New Roman"/>
          <w:sz w:val="28"/>
          <w:szCs w:val="28"/>
        </w:rPr>
        <w:sectPr w:rsidR="00CF75C3" w:rsidRPr="00BF7780" w:rsidSect="00302572">
          <w:pgSz w:w="16838" w:h="11906" w:orient="landscape"/>
          <w:pgMar w:top="720" w:right="720" w:bottom="720" w:left="720" w:header="709" w:footer="709" w:gutter="0"/>
          <w:cols w:space="708"/>
          <w:docGrid w:linePitch="360"/>
        </w:sectPr>
      </w:pPr>
    </w:p>
    <w:p w:rsidR="00F7432C" w:rsidRPr="008975DB" w:rsidRDefault="00F7432C" w:rsidP="00CF75C3">
      <w:pPr>
        <w:spacing w:after="0" w:line="240" w:lineRule="auto"/>
        <w:rPr>
          <w:rFonts w:ascii="Times New Roman" w:hAnsi="Times New Roman"/>
          <w:b/>
          <w:sz w:val="28"/>
          <w:szCs w:val="28"/>
        </w:rPr>
        <w:sectPr w:rsidR="00F7432C" w:rsidRPr="008975DB" w:rsidSect="004A03BF">
          <w:pgSz w:w="16838" w:h="11906" w:orient="landscape"/>
          <w:pgMar w:top="1361" w:right="1531" w:bottom="851" w:left="1134" w:header="709" w:footer="709" w:gutter="0"/>
          <w:cols w:space="708"/>
          <w:docGrid w:linePitch="360"/>
        </w:sectPr>
      </w:pPr>
    </w:p>
    <w:p w:rsidR="008E43D2" w:rsidRPr="00F507CB" w:rsidRDefault="008E43D2" w:rsidP="0037577D">
      <w:pPr>
        <w:tabs>
          <w:tab w:val="left" w:pos="7978"/>
        </w:tabs>
      </w:pPr>
    </w:p>
    <w:sectPr w:rsidR="008E43D2" w:rsidRPr="00F507CB" w:rsidSect="005226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507" w:rsidRDefault="00A76507" w:rsidP="008E2BE8">
      <w:pPr>
        <w:spacing w:after="0" w:line="240" w:lineRule="auto"/>
      </w:pPr>
      <w:r>
        <w:separator/>
      </w:r>
    </w:p>
  </w:endnote>
  <w:endnote w:type="continuationSeparator" w:id="1">
    <w:p w:rsidR="00A76507" w:rsidRDefault="00A76507" w:rsidP="008E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8D" w:rsidRDefault="0097118D">
    <w:pPr>
      <w:pStyle w:val="a6"/>
      <w:jc w:val="right"/>
    </w:pPr>
  </w:p>
  <w:p w:rsidR="0097118D" w:rsidRDefault="0097118D">
    <w:pPr>
      <w:pStyle w:val="a6"/>
      <w:jc w:val="right"/>
    </w:pPr>
    <w:fldSimple w:instr="PAGE   \* MERGEFORMAT">
      <w:r w:rsidR="00DE64A8">
        <w:rPr>
          <w:noProof/>
        </w:rPr>
        <w:t>60</w:t>
      </w:r>
    </w:fldSimple>
  </w:p>
  <w:p w:rsidR="0097118D" w:rsidRDefault="009711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507" w:rsidRDefault="00A76507" w:rsidP="008E2BE8">
      <w:pPr>
        <w:spacing w:after="0" w:line="240" w:lineRule="auto"/>
      </w:pPr>
      <w:r>
        <w:separator/>
      </w:r>
    </w:p>
  </w:footnote>
  <w:footnote w:type="continuationSeparator" w:id="1">
    <w:p w:rsidR="00A76507" w:rsidRDefault="00A76507" w:rsidP="008E2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9">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9">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0">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8"/>
  </w:num>
  <w:num w:numId="9">
    <w:abstractNumId w:val="11"/>
  </w:num>
  <w:num w:numId="10">
    <w:abstractNumId w:val="10"/>
  </w:num>
  <w:num w:numId="11">
    <w:abstractNumId w:val="22"/>
  </w:num>
  <w:num w:numId="12">
    <w:abstractNumId w:val="2"/>
  </w:num>
  <w:num w:numId="13">
    <w:abstractNumId w:val="15"/>
  </w:num>
  <w:num w:numId="14">
    <w:abstractNumId w:val="9"/>
  </w:num>
  <w:num w:numId="15">
    <w:abstractNumId w:val="16"/>
  </w:num>
  <w:num w:numId="16">
    <w:abstractNumId w:val="28"/>
  </w:num>
  <w:num w:numId="17">
    <w:abstractNumId w:val="1"/>
  </w:num>
  <w:num w:numId="18">
    <w:abstractNumId w:val="25"/>
  </w:num>
  <w:num w:numId="19">
    <w:abstractNumId w:val="26"/>
  </w:num>
  <w:num w:numId="20">
    <w:abstractNumId w:val="3"/>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27"/>
  </w:num>
  <w:num w:numId="26">
    <w:abstractNumId w:val="14"/>
  </w:num>
  <w:num w:numId="27">
    <w:abstractNumId w:val="5"/>
  </w:num>
  <w:num w:numId="28">
    <w:abstractNumId w:val="4"/>
  </w:num>
  <w:num w:numId="29">
    <w:abstractNumId w:val="23"/>
  </w:num>
  <w:num w:numId="30">
    <w:abstractNumId w:val="17"/>
  </w:num>
  <w:num w:numId="31">
    <w:abstractNumId w:val="6"/>
  </w:num>
  <w:num w:numId="32">
    <w:abstractNumId w:val="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E90E75"/>
    <w:rsid w:val="000016C8"/>
    <w:rsid w:val="00001FB3"/>
    <w:rsid w:val="00002E48"/>
    <w:rsid w:val="00005719"/>
    <w:rsid w:val="00006465"/>
    <w:rsid w:val="0000738C"/>
    <w:rsid w:val="00010655"/>
    <w:rsid w:val="00010BEA"/>
    <w:rsid w:val="00012867"/>
    <w:rsid w:val="00014548"/>
    <w:rsid w:val="00014BBE"/>
    <w:rsid w:val="00017975"/>
    <w:rsid w:val="00021348"/>
    <w:rsid w:val="0002150C"/>
    <w:rsid w:val="00021BE7"/>
    <w:rsid w:val="00022A02"/>
    <w:rsid w:val="00025059"/>
    <w:rsid w:val="0002542B"/>
    <w:rsid w:val="00027C4F"/>
    <w:rsid w:val="00031094"/>
    <w:rsid w:val="000326CD"/>
    <w:rsid w:val="00036294"/>
    <w:rsid w:val="000375EB"/>
    <w:rsid w:val="000408BD"/>
    <w:rsid w:val="00042699"/>
    <w:rsid w:val="0004298F"/>
    <w:rsid w:val="00043F79"/>
    <w:rsid w:val="000441BF"/>
    <w:rsid w:val="00044A4B"/>
    <w:rsid w:val="000451F3"/>
    <w:rsid w:val="00046D2F"/>
    <w:rsid w:val="000471F6"/>
    <w:rsid w:val="000517AC"/>
    <w:rsid w:val="00052831"/>
    <w:rsid w:val="00055750"/>
    <w:rsid w:val="00057E88"/>
    <w:rsid w:val="00062440"/>
    <w:rsid w:val="00064926"/>
    <w:rsid w:val="00074C73"/>
    <w:rsid w:val="0007721E"/>
    <w:rsid w:val="000772AC"/>
    <w:rsid w:val="00077FEB"/>
    <w:rsid w:val="00081572"/>
    <w:rsid w:val="00083FAA"/>
    <w:rsid w:val="00085B6B"/>
    <w:rsid w:val="00087128"/>
    <w:rsid w:val="0009007E"/>
    <w:rsid w:val="0009050C"/>
    <w:rsid w:val="00090B81"/>
    <w:rsid w:val="000928AB"/>
    <w:rsid w:val="000946E0"/>
    <w:rsid w:val="00094FF8"/>
    <w:rsid w:val="00096D26"/>
    <w:rsid w:val="000A083C"/>
    <w:rsid w:val="000A111F"/>
    <w:rsid w:val="000A20E8"/>
    <w:rsid w:val="000A2BAC"/>
    <w:rsid w:val="000A41AC"/>
    <w:rsid w:val="000A574A"/>
    <w:rsid w:val="000A6EBA"/>
    <w:rsid w:val="000B1358"/>
    <w:rsid w:val="000B34CB"/>
    <w:rsid w:val="000B3A83"/>
    <w:rsid w:val="000B49BD"/>
    <w:rsid w:val="000B58F4"/>
    <w:rsid w:val="000C0432"/>
    <w:rsid w:val="000C0D65"/>
    <w:rsid w:val="000C1BC0"/>
    <w:rsid w:val="000C35FE"/>
    <w:rsid w:val="000C4CEE"/>
    <w:rsid w:val="000D0D56"/>
    <w:rsid w:val="000D0F50"/>
    <w:rsid w:val="000D1157"/>
    <w:rsid w:val="000D1573"/>
    <w:rsid w:val="000D1C62"/>
    <w:rsid w:val="000D38A8"/>
    <w:rsid w:val="000D5D08"/>
    <w:rsid w:val="000D5E31"/>
    <w:rsid w:val="000D7E93"/>
    <w:rsid w:val="000E0C3E"/>
    <w:rsid w:val="000E4CA9"/>
    <w:rsid w:val="000E5CD8"/>
    <w:rsid w:val="000E5F6D"/>
    <w:rsid w:val="000E7852"/>
    <w:rsid w:val="000F0FF8"/>
    <w:rsid w:val="000F1104"/>
    <w:rsid w:val="000F1E15"/>
    <w:rsid w:val="000F4DC0"/>
    <w:rsid w:val="000F5658"/>
    <w:rsid w:val="000F5775"/>
    <w:rsid w:val="000F60A0"/>
    <w:rsid w:val="000F6AF4"/>
    <w:rsid w:val="00100371"/>
    <w:rsid w:val="00101EA4"/>
    <w:rsid w:val="00102E22"/>
    <w:rsid w:val="00103D27"/>
    <w:rsid w:val="00105CDB"/>
    <w:rsid w:val="00114B6E"/>
    <w:rsid w:val="00115AB1"/>
    <w:rsid w:val="00116FDB"/>
    <w:rsid w:val="00117893"/>
    <w:rsid w:val="00117F41"/>
    <w:rsid w:val="00120CCA"/>
    <w:rsid w:val="00123511"/>
    <w:rsid w:val="00126860"/>
    <w:rsid w:val="00126D76"/>
    <w:rsid w:val="00130801"/>
    <w:rsid w:val="00130C91"/>
    <w:rsid w:val="00130E70"/>
    <w:rsid w:val="001322B1"/>
    <w:rsid w:val="001323C9"/>
    <w:rsid w:val="00132958"/>
    <w:rsid w:val="00133D03"/>
    <w:rsid w:val="00134E93"/>
    <w:rsid w:val="00135516"/>
    <w:rsid w:val="00135907"/>
    <w:rsid w:val="00135C1A"/>
    <w:rsid w:val="00136F68"/>
    <w:rsid w:val="00137D43"/>
    <w:rsid w:val="00143820"/>
    <w:rsid w:val="00144DCA"/>
    <w:rsid w:val="00145F3B"/>
    <w:rsid w:val="001468FF"/>
    <w:rsid w:val="00147C1D"/>
    <w:rsid w:val="00150693"/>
    <w:rsid w:val="00150A0B"/>
    <w:rsid w:val="00151079"/>
    <w:rsid w:val="00153ECC"/>
    <w:rsid w:val="00155803"/>
    <w:rsid w:val="00157AF1"/>
    <w:rsid w:val="00157BF0"/>
    <w:rsid w:val="00157C66"/>
    <w:rsid w:val="0016120E"/>
    <w:rsid w:val="00161B3C"/>
    <w:rsid w:val="00161C40"/>
    <w:rsid w:val="00162575"/>
    <w:rsid w:val="0016348D"/>
    <w:rsid w:val="00163CE8"/>
    <w:rsid w:val="00166127"/>
    <w:rsid w:val="00166DBC"/>
    <w:rsid w:val="00172141"/>
    <w:rsid w:val="00174165"/>
    <w:rsid w:val="001743EF"/>
    <w:rsid w:val="00176A93"/>
    <w:rsid w:val="00180219"/>
    <w:rsid w:val="001835B8"/>
    <w:rsid w:val="00183A0E"/>
    <w:rsid w:val="00183E78"/>
    <w:rsid w:val="00184D91"/>
    <w:rsid w:val="00184EBF"/>
    <w:rsid w:val="00184F4B"/>
    <w:rsid w:val="001860F1"/>
    <w:rsid w:val="001879D0"/>
    <w:rsid w:val="001911A9"/>
    <w:rsid w:val="0019301D"/>
    <w:rsid w:val="00193926"/>
    <w:rsid w:val="00193CCF"/>
    <w:rsid w:val="001A1D8E"/>
    <w:rsid w:val="001A1E90"/>
    <w:rsid w:val="001A2400"/>
    <w:rsid w:val="001A24C2"/>
    <w:rsid w:val="001A2C0F"/>
    <w:rsid w:val="001A3558"/>
    <w:rsid w:val="001A586B"/>
    <w:rsid w:val="001A5987"/>
    <w:rsid w:val="001B03DC"/>
    <w:rsid w:val="001B0C0C"/>
    <w:rsid w:val="001B147F"/>
    <w:rsid w:val="001B199C"/>
    <w:rsid w:val="001B1B79"/>
    <w:rsid w:val="001B21C5"/>
    <w:rsid w:val="001B3B8D"/>
    <w:rsid w:val="001B3D45"/>
    <w:rsid w:val="001B5861"/>
    <w:rsid w:val="001C0895"/>
    <w:rsid w:val="001C252D"/>
    <w:rsid w:val="001C2ABF"/>
    <w:rsid w:val="001C4FED"/>
    <w:rsid w:val="001C723B"/>
    <w:rsid w:val="001D2777"/>
    <w:rsid w:val="001D4F97"/>
    <w:rsid w:val="001D7131"/>
    <w:rsid w:val="001E076D"/>
    <w:rsid w:val="001E08CA"/>
    <w:rsid w:val="001E301C"/>
    <w:rsid w:val="001E3248"/>
    <w:rsid w:val="001E34BB"/>
    <w:rsid w:val="001E4836"/>
    <w:rsid w:val="001E5486"/>
    <w:rsid w:val="001E55A0"/>
    <w:rsid w:val="001E56C1"/>
    <w:rsid w:val="001E6018"/>
    <w:rsid w:val="001E6193"/>
    <w:rsid w:val="001E701B"/>
    <w:rsid w:val="001E70FA"/>
    <w:rsid w:val="001E7137"/>
    <w:rsid w:val="001F06D0"/>
    <w:rsid w:val="001F15DF"/>
    <w:rsid w:val="001F1E33"/>
    <w:rsid w:val="001F2888"/>
    <w:rsid w:val="001F4166"/>
    <w:rsid w:val="001F4ABD"/>
    <w:rsid w:val="001F61AD"/>
    <w:rsid w:val="001F7BA8"/>
    <w:rsid w:val="002002FF"/>
    <w:rsid w:val="0020046A"/>
    <w:rsid w:val="00201782"/>
    <w:rsid w:val="00202C97"/>
    <w:rsid w:val="00206451"/>
    <w:rsid w:val="00211E4F"/>
    <w:rsid w:val="0021297A"/>
    <w:rsid w:val="00212EAF"/>
    <w:rsid w:val="0021475A"/>
    <w:rsid w:val="00215FF9"/>
    <w:rsid w:val="002168C5"/>
    <w:rsid w:val="00217983"/>
    <w:rsid w:val="00220602"/>
    <w:rsid w:val="002207C9"/>
    <w:rsid w:val="00221405"/>
    <w:rsid w:val="002245A9"/>
    <w:rsid w:val="00226F59"/>
    <w:rsid w:val="0022735D"/>
    <w:rsid w:val="002330F3"/>
    <w:rsid w:val="00234398"/>
    <w:rsid w:val="00234633"/>
    <w:rsid w:val="00237004"/>
    <w:rsid w:val="002378DA"/>
    <w:rsid w:val="002379F6"/>
    <w:rsid w:val="00241173"/>
    <w:rsid w:val="0024123E"/>
    <w:rsid w:val="002422B5"/>
    <w:rsid w:val="00242DD0"/>
    <w:rsid w:val="002469D1"/>
    <w:rsid w:val="002472F9"/>
    <w:rsid w:val="00247CDB"/>
    <w:rsid w:val="002502C6"/>
    <w:rsid w:val="00250391"/>
    <w:rsid w:val="00251683"/>
    <w:rsid w:val="00255523"/>
    <w:rsid w:val="00256481"/>
    <w:rsid w:val="002615D0"/>
    <w:rsid w:val="002625D0"/>
    <w:rsid w:val="002643B1"/>
    <w:rsid w:val="00265748"/>
    <w:rsid w:val="00265ED2"/>
    <w:rsid w:val="0027024F"/>
    <w:rsid w:val="002704B3"/>
    <w:rsid w:val="00270B16"/>
    <w:rsid w:val="002711B9"/>
    <w:rsid w:val="0027175E"/>
    <w:rsid w:val="00272404"/>
    <w:rsid w:val="00273640"/>
    <w:rsid w:val="002754BA"/>
    <w:rsid w:val="002754BE"/>
    <w:rsid w:val="00275F9E"/>
    <w:rsid w:val="002762E5"/>
    <w:rsid w:val="0027689F"/>
    <w:rsid w:val="0027719E"/>
    <w:rsid w:val="00281271"/>
    <w:rsid w:val="002814BF"/>
    <w:rsid w:val="00281635"/>
    <w:rsid w:val="00282124"/>
    <w:rsid w:val="00282EF2"/>
    <w:rsid w:val="00283694"/>
    <w:rsid w:val="00284FF1"/>
    <w:rsid w:val="00287487"/>
    <w:rsid w:val="00287CC3"/>
    <w:rsid w:val="00290F41"/>
    <w:rsid w:val="00291BE5"/>
    <w:rsid w:val="00291D6B"/>
    <w:rsid w:val="00292BDF"/>
    <w:rsid w:val="00292D3D"/>
    <w:rsid w:val="002946FD"/>
    <w:rsid w:val="002962C6"/>
    <w:rsid w:val="00296519"/>
    <w:rsid w:val="00296526"/>
    <w:rsid w:val="00296EB5"/>
    <w:rsid w:val="0029710E"/>
    <w:rsid w:val="002A1D54"/>
    <w:rsid w:val="002A1E20"/>
    <w:rsid w:val="002A2C35"/>
    <w:rsid w:val="002A41DC"/>
    <w:rsid w:val="002A6D4A"/>
    <w:rsid w:val="002A71D8"/>
    <w:rsid w:val="002B0948"/>
    <w:rsid w:val="002B1F83"/>
    <w:rsid w:val="002B244A"/>
    <w:rsid w:val="002B26BA"/>
    <w:rsid w:val="002B3B36"/>
    <w:rsid w:val="002B6430"/>
    <w:rsid w:val="002C0604"/>
    <w:rsid w:val="002C0E24"/>
    <w:rsid w:val="002C1CB8"/>
    <w:rsid w:val="002C1DEF"/>
    <w:rsid w:val="002C3CB5"/>
    <w:rsid w:val="002C3D2E"/>
    <w:rsid w:val="002C3F98"/>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4E26"/>
    <w:rsid w:val="002F5792"/>
    <w:rsid w:val="00301518"/>
    <w:rsid w:val="00301586"/>
    <w:rsid w:val="00301AE4"/>
    <w:rsid w:val="0030252B"/>
    <w:rsid w:val="00302572"/>
    <w:rsid w:val="00302FB7"/>
    <w:rsid w:val="0030367F"/>
    <w:rsid w:val="003038A2"/>
    <w:rsid w:val="00303BDC"/>
    <w:rsid w:val="00304507"/>
    <w:rsid w:val="0030487C"/>
    <w:rsid w:val="003058C4"/>
    <w:rsid w:val="003058EC"/>
    <w:rsid w:val="0030790A"/>
    <w:rsid w:val="00307C88"/>
    <w:rsid w:val="003104CC"/>
    <w:rsid w:val="00310629"/>
    <w:rsid w:val="0031087E"/>
    <w:rsid w:val="00311144"/>
    <w:rsid w:val="00315695"/>
    <w:rsid w:val="00316BD3"/>
    <w:rsid w:val="00316C80"/>
    <w:rsid w:val="00317BFE"/>
    <w:rsid w:val="00320461"/>
    <w:rsid w:val="003207E1"/>
    <w:rsid w:val="00321547"/>
    <w:rsid w:val="00321890"/>
    <w:rsid w:val="00321996"/>
    <w:rsid w:val="00321C16"/>
    <w:rsid w:val="003223E5"/>
    <w:rsid w:val="003240BC"/>
    <w:rsid w:val="0032530D"/>
    <w:rsid w:val="003255FE"/>
    <w:rsid w:val="00333428"/>
    <w:rsid w:val="00336630"/>
    <w:rsid w:val="00337C31"/>
    <w:rsid w:val="00340709"/>
    <w:rsid w:val="003416D6"/>
    <w:rsid w:val="0034185A"/>
    <w:rsid w:val="00341BEF"/>
    <w:rsid w:val="00343A2E"/>
    <w:rsid w:val="00343B56"/>
    <w:rsid w:val="00343D82"/>
    <w:rsid w:val="00343EC4"/>
    <w:rsid w:val="00344C6D"/>
    <w:rsid w:val="00346EC4"/>
    <w:rsid w:val="00346FB6"/>
    <w:rsid w:val="00347544"/>
    <w:rsid w:val="003509CC"/>
    <w:rsid w:val="00352812"/>
    <w:rsid w:val="00352B2A"/>
    <w:rsid w:val="003543BE"/>
    <w:rsid w:val="003543D8"/>
    <w:rsid w:val="0035442B"/>
    <w:rsid w:val="00354F4B"/>
    <w:rsid w:val="00356FDC"/>
    <w:rsid w:val="00360946"/>
    <w:rsid w:val="00360E9D"/>
    <w:rsid w:val="00360FB4"/>
    <w:rsid w:val="00363B0F"/>
    <w:rsid w:val="003640AC"/>
    <w:rsid w:val="00364B07"/>
    <w:rsid w:val="00365030"/>
    <w:rsid w:val="003703D1"/>
    <w:rsid w:val="00371116"/>
    <w:rsid w:val="00371EB4"/>
    <w:rsid w:val="003742B0"/>
    <w:rsid w:val="0037577D"/>
    <w:rsid w:val="00375B10"/>
    <w:rsid w:val="0037711E"/>
    <w:rsid w:val="00377DD1"/>
    <w:rsid w:val="00380510"/>
    <w:rsid w:val="0038233D"/>
    <w:rsid w:val="00382936"/>
    <w:rsid w:val="00382D25"/>
    <w:rsid w:val="0038452F"/>
    <w:rsid w:val="00384ED8"/>
    <w:rsid w:val="003852BF"/>
    <w:rsid w:val="00385AC2"/>
    <w:rsid w:val="0038651E"/>
    <w:rsid w:val="00386ED5"/>
    <w:rsid w:val="0039312A"/>
    <w:rsid w:val="003949DA"/>
    <w:rsid w:val="00395411"/>
    <w:rsid w:val="00397DA3"/>
    <w:rsid w:val="003A0AF7"/>
    <w:rsid w:val="003A408F"/>
    <w:rsid w:val="003A4972"/>
    <w:rsid w:val="003A4CF8"/>
    <w:rsid w:val="003A7A5B"/>
    <w:rsid w:val="003B12D0"/>
    <w:rsid w:val="003B2299"/>
    <w:rsid w:val="003B252E"/>
    <w:rsid w:val="003B2859"/>
    <w:rsid w:val="003B2F85"/>
    <w:rsid w:val="003B35C8"/>
    <w:rsid w:val="003B423E"/>
    <w:rsid w:val="003B4460"/>
    <w:rsid w:val="003B56BA"/>
    <w:rsid w:val="003B5B07"/>
    <w:rsid w:val="003B6DE8"/>
    <w:rsid w:val="003C1555"/>
    <w:rsid w:val="003C1A5A"/>
    <w:rsid w:val="003C2BA2"/>
    <w:rsid w:val="003C2C34"/>
    <w:rsid w:val="003C2FE4"/>
    <w:rsid w:val="003C398F"/>
    <w:rsid w:val="003C3BD5"/>
    <w:rsid w:val="003C4EA9"/>
    <w:rsid w:val="003C742C"/>
    <w:rsid w:val="003C7843"/>
    <w:rsid w:val="003D0B65"/>
    <w:rsid w:val="003D2B8C"/>
    <w:rsid w:val="003D5941"/>
    <w:rsid w:val="003D5A59"/>
    <w:rsid w:val="003D64DA"/>
    <w:rsid w:val="003E249C"/>
    <w:rsid w:val="003E3AF0"/>
    <w:rsid w:val="003E3D16"/>
    <w:rsid w:val="003E58DA"/>
    <w:rsid w:val="003E5B53"/>
    <w:rsid w:val="003F0130"/>
    <w:rsid w:val="003F0487"/>
    <w:rsid w:val="003F04F4"/>
    <w:rsid w:val="003F07A4"/>
    <w:rsid w:val="003F244B"/>
    <w:rsid w:val="003F2713"/>
    <w:rsid w:val="003F3A03"/>
    <w:rsid w:val="003F42D2"/>
    <w:rsid w:val="003F4732"/>
    <w:rsid w:val="003F4A6C"/>
    <w:rsid w:val="003F6525"/>
    <w:rsid w:val="003F7051"/>
    <w:rsid w:val="00400D4E"/>
    <w:rsid w:val="00401089"/>
    <w:rsid w:val="004018BD"/>
    <w:rsid w:val="004023A9"/>
    <w:rsid w:val="00402955"/>
    <w:rsid w:val="004039BE"/>
    <w:rsid w:val="00406B06"/>
    <w:rsid w:val="00406C20"/>
    <w:rsid w:val="0040772F"/>
    <w:rsid w:val="004104AB"/>
    <w:rsid w:val="00414DD1"/>
    <w:rsid w:val="00416703"/>
    <w:rsid w:val="0041687D"/>
    <w:rsid w:val="00416EAA"/>
    <w:rsid w:val="004174DF"/>
    <w:rsid w:val="004179E2"/>
    <w:rsid w:val="00421294"/>
    <w:rsid w:val="00421ECE"/>
    <w:rsid w:val="00422077"/>
    <w:rsid w:val="0042220B"/>
    <w:rsid w:val="0042347C"/>
    <w:rsid w:val="0042360C"/>
    <w:rsid w:val="00424B38"/>
    <w:rsid w:val="00426D7C"/>
    <w:rsid w:val="00427386"/>
    <w:rsid w:val="00427D68"/>
    <w:rsid w:val="00431693"/>
    <w:rsid w:val="004342B8"/>
    <w:rsid w:val="0043680F"/>
    <w:rsid w:val="00437B7B"/>
    <w:rsid w:val="00437BC4"/>
    <w:rsid w:val="00441CCB"/>
    <w:rsid w:val="0044221D"/>
    <w:rsid w:val="004425E6"/>
    <w:rsid w:val="00442BA6"/>
    <w:rsid w:val="0044385A"/>
    <w:rsid w:val="00443E80"/>
    <w:rsid w:val="004448B6"/>
    <w:rsid w:val="0044501E"/>
    <w:rsid w:val="0044523F"/>
    <w:rsid w:val="00446D9C"/>
    <w:rsid w:val="00446F28"/>
    <w:rsid w:val="0045167F"/>
    <w:rsid w:val="00451826"/>
    <w:rsid w:val="004528CF"/>
    <w:rsid w:val="00452BA5"/>
    <w:rsid w:val="00453CEA"/>
    <w:rsid w:val="004554FE"/>
    <w:rsid w:val="00455DD1"/>
    <w:rsid w:val="0046121D"/>
    <w:rsid w:val="0046195D"/>
    <w:rsid w:val="00462A73"/>
    <w:rsid w:val="00462E96"/>
    <w:rsid w:val="0046669A"/>
    <w:rsid w:val="004731E7"/>
    <w:rsid w:val="00475624"/>
    <w:rsid w:val="0047609A"/>
    <w:rsid w:val="00476B20"/>
    <w:rsid w:val="00476D62"/>
    <w:rsid w:val="00477CC9"/>
    <w:rsid w:val="00485254"/>
    <w:rsid w:val="004852A3"/>
    <w:rsid w:val="00487A96"/>
    <w:rsid w:val="0049049C"/>
    <w:rsid w:val="00490B28"/>
    <w:rsid w:val="00490E96"/>
    <w:rsid w:val="004924D7"/>
    <w:rsid w:val="004929DA"/>
    <w:rsid w:val="00494B39"/>
    <w:rsid w:val="004960A8"/>
    <w:rsid w:val="00496680"/>
    <w:rsid w:val="0049679F"/>
    <w:rsid w:val="004A03BF"/>
    <w:rsid w:val="004A1A84"/>
    <w:rsid w:val="004A378B"/>
    <w:rsid w:val="004A47C4"/>
    <w:rsid w:val="004A5907"/>
    <w:rsid w:val="004A633F"/>
    <w:rsid w:val="004A732F"/>
    <w:rsid w:val="004A73AB"/>
    <w:rsid w:val="004B0196"/>
    <w:rsid w:val="004B17FB"/>
    <w:rsid w:val="004B190A"/>
    <w:rsid w:val="004B1CD8"/>
    <w:rsid w:val="004B1D9B"/>
    <w:rsid w:val="004B20EE"/>
    <w:rsid w:val="004B21D6"/>
    <w:rsid w:val="004B4155"/>
    <w:rsid w:val="004B67C5"/>
    <w:rsid w:val="004C2024"/>
    <w:rsid w:val="004C22E8"/>
    <w:rsid w:val="004C5AD7"/>
    <w:rsid w:val="004C5DF3"/>
    <w:rsid w:val="004C6F7F"/>
    <w:rsid w:val="004D0025"/>
    <w:rsid w:val="004D07C0"/>
    <w:rsid w:val="004D0D95"/>
    <w:rsid w:val="004D17E2"/>
    <w:rsid w:val="004D2A62"/>
    <w:rsid w:val="004D2DDC"/>
    <w:rsid w:val="004D2F69"/>
    <w:rsid w:val="004D3741"/>
    <w:rsid w:val="004D72EC"/>
    <w:rsid w:val="004D7A4F"/>
    <w:rsid w:val="004E0261"/>
    <w:rsid w:val="004E05D4"/>
    <w:rsid w:val="004E0D87"/>
    <w:rsid w:val="004E21FD"/>
    <w:rsid w:val="004E380F"/>
    <w:rsid w:val="004E3D9F"/>
    <w:rsid w:val="004E41E2"/>
    <w:rsid w:val="004E4397"/>
    <w:rsid w:val="004E5789"/>
    <w:rsid w:val="004E7D66"/>
    <w:rsid w:val="004F40E9"/>
    <w:rsid w:val="004F41B7"/>
    <w:rsid w:val="004F6BA3"/>
    <w:rsid w:val="004F6C56"/>
    <w:rsid w:val="004F7C8E"/>
    <w:rsid w:val="005008D9"/>
    <w:rsid w:val="0050147E"/>
    <w:rsid w:val="00501B65"/>
    <w:rsid w:val="00506039"/>
    <w:rsid w:val="00507561"/>
    <w:rsid w:val="00510BAA"/>
    <w:rsid w:val="00511475"/>
    <w:rsid w:val="00513071"/>
    <w:rsid w:val="005146D4"/>
    <w:rsid w:val="00514CC6"/>
    <w:rsid w:val="00514CF6"/>
    <w:rsid w:val="00517790"/>
    <w:rsid w:val="00520106"/>
    <w:rsid w:val="005216A3"/>
    <w:rsid w:val="0052211F"/>
    <w:rsid w:val="005226A6"/>
    <w:rsid w:val="005233FA"/>
    <w:rsid w:val="00523657"/>
    <w:rsid w:val="0052399D"/>
    <w:rsid w:val="0052421F"/>
    <w:rsid w:val="00524DFA"/>
    <w:rsid w:val="0052611D"/>
    <w:rsid w:val="00526816"/>
    <w:rsid w:val="005268E2"/>
    <w:rsid w:val="005269FB"/>
    <w:rsid w:val="00527042"/>
    <w:rsid w:val="005305B1"/>
    <w:rsid w:val="00531027"/>
    <w:rsid w:val="00533207"/>
    <w:rsid w:val="0053338B"/>
    <w:rsid w:val="005336E7"/>
    <w:rsid w:val="00534CAD"/>
    <w:rsid w:val="005351CA"/>
    <w:rsid w:val="00535A84"/>
    <w:rsid w:val="0053752D"/>
    <w:rsid w:val="00540112"/>
    <w:rsid w:val="005401AD"/>
    <w:rsid w:val="00543B5C"/>
    <w:rsid w:val="00545E7B"/>
    <w:rsid w:val="005500B9"/>
    <w:rsid w:val="005501D9"/>
    <w:rsid w:val="0055170F"/>
    <w:rsid w:val="00552440"/>
    <w:rsid w:val="0055290B"/>
    <w:rsid w:val="0055343D"/>
    <w:rsid w:val="005542E6"/>
    <w:rsid w:val="00554C26"/>
    <w:rsid w:val="005552AE"/>
    <w:rsid w:val="005567D2"/>
    <w:rsid w:val="00560421"/>
    <w:rsid w:val="005625C1"/>
    <w:rsid w:val="00562C15"/>
    <w:rsid w:val="005635B4"/>
    <w:rsid w:val="00564F6C"/>
    <w:rsid w:val="00565528"/>
    <w:rsid w:val="00566AA8"/>
    <w:rsid w:val="00567973"/>
    <w:rsid w:val="00567B67"/>
    <w:rsid w:val="0057025A"/>
    <w:rsid w:val="00570FA0"/>
    <w:rsid w:val="00572551"/>
    <w:rsid w:val="005770CF"/>
    <w:rsid w:val="00580510"/>
    <w:rsid w:val="00581357"/>
    <w:rsid w:val="005813E7"/>
    <w:rsid w:val="00582DE2"/>
    <w:rsid w:val="00583F7A"/>
    <w:rsid w:val="00584709"/>
    <w:rsid w:val="00585509"/>
    <w:rsid w:val="0058658C"/>
    <w:rsid w:val="00587577"/>
    <w:rsid w:val="00590523"/>
    <w:rsid w:val="005916FF"/>
    <w:rsid w:val="00592368"/>
    <w:rsid w:val="00593988"/>
    <w:rsid w:val="005946B8"/>
    <w:rsid w:val="005A069B"/>
    <w:rsid w:val="005A1B8B"/>
    <w:rsid w:val="005A4073"/>
    <w:rsid w:val="005A5C12"/>
    <w:rsid w:val="005A65C8"/>
    <w:rsid w:val="005A69C6"/>
    <w:rsid w:val="005A6B20"/>
    <w:rsid w:val="005B00E0"/>
    <w:rsid w:val="005B26BA"/>
    <w:rsid w:val="005B2D67"/>
    <w:rsid w:val="005C03DF"/>
    <w:rsid w:val="005C2E5F"/>
    <w:rsid w:val="005C5056"/>
    <w:rsid w:val="005C7AC8"/>
    <w:rsid w:val="005D14AC"/>
    <w:rsid w:val="005D1B05"/>
    <w:rsid w:val="005D20A1"/>
    <w:rsid w:val="005D22EB"/>
    <w:rsid w:val="005D2E8A"/>
    <w:rsid w:val="005D3099"/>
    <w:rsid w:val="005D4C46"/>
    <w:rsid w:val="005D67E8"/>
    <w:rsid w:val="005D7DD5"/>
    <w:rsid w:val="005E17F5"/>
    <w:rsid w:val="005E1B27"/>
    <w:rsid w:val="005E2D28"/>
    <w:rsid w:val="005E3FAD"/>
    <w:rsid w:val="005E666A"/>
    <w:rsid w:val="005E76A5"/>
    <w:rsid w:val="005E7920"/>
    <w:rsid w:val="005E7F92"/>
    <w:rsid w:val="005F0B77"/>
    <w:rsid w:val="005F0E15"/>
    <w:rsid w:val="005F1BAD"/>
    <w:rsid w:val="005F24BC"/>
    <w:rsid w:val="005F2D8D"/>
    <w:rsid w:val="005F7258"/>
    <w:rsid w:val="00600AD2"/>
    <w:rsid w:val="00601F1F"/>
    <w:rsid w:val="00602D48"/>
    <w:rsid w:val="00603A5E"/>
    <w:rsid w:val="00606060"/>
    <w:rsid w:val="00611108"/>
    <w:rsid w:val="00611A40"/>
    <w:rsid w:val="00611A66"/>
    <w:rsid w:val="00611E9C"/>
    <w:rsid w:val="00614A63"/>
    <w:rsid w:val="00614C25"/>
    <w:rsid w:val="00615F3A"/>
    <w:rsid w:val="00616B3A"/>
    <w:rsid w:val="00620895"/>
    <w:rsid w:val="00623C58"/>
    <w:rsid w:val="00625207"/>
    <w:rsid w:val="00627E4F"/>
    <w:rsid w:val="00627F5E"/>
    <w:rsid w:val="0063080B"/>
    <w:rsid w:val="0063186C"/>
    <w:rsid w:val="00632A21"/>
    <w:rsid w:val="00632A6C"/>
    <w:rsid w:val="00632E8B"/>
    <w:rsid w:val="006333EF"/>
    <w:rsid w:val="00634605"/>
    <w:rsid w:val="006347F8"/>
    <w:rsid w:val="00635431"/>
    <w:rsid w:val="00636A77"/>
    <w:rsid w:val="00636D39"/>
    <w:rsid w:val="00637060"/>
    <w:rsid w:val="00640604"/>
    <w:rsid w:val="00643B22"/>
    <w:rsid w:val="00645329"/>
    <w:rsid w:val="006501EB"/>
    <w:rsid w:val="00650615"/>
    <w:rsid w:val="00651EBD"/>
    <w:rsid w:val="00652ECD"/>
    <w:rsid w:val="0065493E"/>
    <w:rsid w:val="00655A42"/>
    <w:rsid w:val="006570FF"/>
    <w:rsid w:val="0065775D"/>
    <w:rsid w:val="00657BCF"/>
    <w:rsid w:val="00660FFC"/>
    <w:rsid w:val="00664E9B"/>
    <w:rsid w:val="006652E6"/>
    <w:rsid w:val="00665502"/>
    <w:rsid w:val="006660FF"/>
    <w:rsid w:val="006666EC"/>
    <w:rsid w:val="0066745A"/>
    <w:rsid w:val="00667B6F"/>
    <w:rsid w:val="00670E28"/>
    <w:rsid w:val="00672027"/>
    <w:rsid w:val="006732F9"/>
    <w:rsid w:val="00676FEA"/>
    <w:rsid w:val="006804B2"/>
    <w:rsid w:val="00681168"/>
    <w:rsid w:val="00681603"/>
    <w:rsid w:val="00681B67"/>
    <w:rsid w:val="00682C19"/>
    <w:rsid w:val="00687F2F"/>
    <w:rsid w:val="00690244"/>
    <w:rsid w:val="00691155"/>
    <w:rsid w:val="006921FC"/>
    <w:rsid w:val="00695F63"/>
    <w:rsid w:val="00696970"/>
    <w:rsid w:val="00697890"/>
    <w:rsid w:val="006A2692"/>
    <w:rsid w:val="006A4D3F"/>
    <w:rsid w:val="006A4F89"/>
    <w:rsid w:val="006A574C"/>
    <w:rsid w:val="006A739F"/>
    <w:rsid w:val="006A770A"/>
    <w:rsid w:val="006A776A"/>
    <w:rsid w:val="006B12BB"/>
    <w:rsid w:val="006B2547"/>
    <w:rsid w:val="006B26D1"/>
    <w:rsid w:val="006B5B4A"/>
    <w:rsid w:val="006B62CA"/>
    <w:rsid w:val="006B75B4"/>
    <w:rsid w:val="006C1FA3"/>
    <w:rsid w:val="006C2496"/>
    <w:rsid w:val="006C613B"/>
    <w:rsid w:val="006D05FA"/>
    <w:rsid w:val="006D0718"/>
    <w:rsid w:val="006D18D6"/>
    <w:rsid w:val="006D19BE"/>
    <w:rsid w:val="006D21A9"/>
    <w:rsid w:val="006D2589"/>
    <w:rsid w:val="006D374E"/>
    <w:rsid w:val="006D5B83"/>
    <w:rsid w:val="006D5E17"/>
    <w:rsid w:val="006D5ED4"/>
    <w:rsid w:val="006D66DE"/>
    <w:rsid w:val="006D67C5"/>
    <w:rsid w:val="006D7189"/>
    <w:rsid w:val="006D74B1"/>
    <w:rsid w:val="006E3667"/>
    <w:rsid w:val="006E3C2E"/>
    <w:rsid w:val="006E4622"/>
    <w:rsid w:val="006E4A93"/>
    <w:rsid w:val="006F1351"/>
    <w:rsid w:val="006F1DC6"/>
    <w:rsid w:val="006F647E"/>
    <w:rsid w:val="00700C91"/>
    <w:rsid w:val="00701D09"/>
    <w:rsid w:val="00702209"/>
    <w:rsid w:val="00706FA0"/>
    <w:rsid w:val="00710E2D"/>
    <w:rsid w:val="00711BAB"/>
    <w:rsid w:val="00714D61"/>
    <w:rsid w:val="00714D6E"/>
    <w:rsid w:val="00714F5D"/>
    <w:rsid w:val="00716226"/>
    <w:rsid w:val="007172E9"/>
    <w:rsid w:val="00717418"/>
    <w:rsid w:val="00717866"/>
    <w:rsid w:val="00720AE9"/>
    <w:rsid w:val="00720FC6"/>
    <w:rsid w:val="0072188D"/>
    <w:rsid w:val="00722BDD"/>
    <w:rsid w:val="0072334D"/>
    <w:rsid w:val="00724303"/>
    <w:rsid w:val="0072698B"/>
    <w:rsid w:val="00726A14"/>
    <w:rsid w:val="00727744"/>
    <w:rsid w:val="0073026F"/>
    <w:rsid w:val="007339DD"/>
    <w:rsid w:val="00734067"/>
    <w:rsid w:val="00734327"/>
    <w:rsid w:val="007360CF"/>
    <w:rsid w:val="00736714"/>
    <w:rsid w:val="007369BD"/>
    <w:rsid w:val="007375D2"/>
    <w:rsid w:val="00740AC1"/>
    <w:rsid w:val="007411D6"/>
    <w:rsid w:val="00745670"/>
    <w:rsid w:val="0075056F"/>
    <w:rsid w:val="00750E7F"/>
    <w:rsid w:val="00756013"/>
    <w:rsid w:val="0075613D"/>
    <w:rsid w:val="0075704D"/>
    <w:rsid w:val="00757E01"/>
    <w:rsid w:val="00757E9A"/>
    <w:rsid w:val="0076095C"/>
    <w:rsid w:val="007614D3"/>
    <w:rsid w:val="00764481"/>
    <w:rsid w:val="0076519B"/>
    <w:rsid w:val="00767990"/>
    <w:rsid w:val="00771193"/>
    <w:rsid w:val="007711AE"/>
    <w:rsid w:val="007738BD"/>
    <w:rsid w:val="007760CF"/>
    <w:rsid w:val="007777C5"/>
    <w:rsid w:val="00782B71"/>
    <w:rsid w:val="0078559A"/>
    <w:rsid w:val="007904A8"/>
    <w:rsid w:val="007922C9"/>
    <w:rsid w:val="00794808"/>
    <w:rsid w:val="00795271"/>
    <w:rsid w:val="00795863"/>
    <w:rsid w:val="00797EA5"/>
    <w:rsid w:val="007A1880"/>
    <w:rsid w:val="007A340E"/>
    <w:rsid w:val="007A428C"/>
    <w:rsid w:val="007A5AE0"/>
    <w:rsid w:val="007A6261"/>
    <w:rsid w:val="007A67CD"/>
    <w:rsid w:val="007A6EFF"/>
    <w:rsid w:val="007A6F31"/>
    <w:rsid w:val="007A7258"/>
    <w:rsid w:val="007B01A7"/>
    <w:rsid w:val="007B1630"/>
    <w:rsid w:val="007B206F"/>
    <w:rsid w:val="007B24D0"/>
    <w:rsid w:val="007B2C35"/>
    <w:rsid w:val="007B2CA8"/>
    <w:rsid w:val="007B31E5"/>
    <w:rsid w:val="007B320D"/>
    <w:rsid w:val="007B7EB1"/>
    <w:rsid w:val="007C0651"/>
    <w:rsid w:val="007C0964"/>
    <w:rsid w:val="007C0F7D"/>
    <w:rsid w:val="007C1E58"/>
    <w:rsid w:val="007C3D11"/>
    <w:rsid w:val="007C48B0"/>
    <w:rsid w:val="007C4B06"/>
    <w:rsid w:val="007C4C6B"/>
    <w:rsid w:val="007C6198"/>
    <w:rsid w:val="007C70D3"/>
    <w:rsid w:val="007C7F16"/>
    <w:rsid w:val="007D0699"/>
    <w:rsid w:val="007D0AFC"/>
    <w:rsid w:val="007D14AA"/>
    <w:rsid w:val="007D20DF"/>
    <w:rsid w:val="007D3281"/>
    <w:rsid w:val="007D4F01"/>
    <w:rsid w:val="007D52D8"/>
    <w:rsid w:val="007D6647"/>
    <w:rsid w:val="007D7382"/>
    <w:rsid w:val="007D7751"/>
    <w:rsid w:val="007D7F08"/>
    <w:rsid w:val="007E36D7"/>
    <w:rsid w:val="007E3EF9"/>
    <w:rsid w:val="007E486C"/>
    <w:rsid w:val="007E63AB"/>
    <w:rsid w:val="007E6A87"/>
    <w:rsid w:val="007E6FA2"/>
    <w:rsid w:val="007E709E"/>
    <w:rsid w:val="007F0212"/>
    <w:rsid w:val="007F1819"/>
    <w:rsid w:val="007F33A6"/>
    <w:rsid w:val="007F4555"/>
    <w:rsid w:val="007F4698"/>
    <w:rsid w:val="007F6927"/>
    <w:rsid w:val="0080033E"/>
    <w:rsid w:val="00801A55"/>
    <w:rsid w:val="0080439F"/>
    <w:rsid w:val="00806688"/>
    <w:rsid w:val="00806A8A"/>
    <w:rsid w:val="00810A2B"/>
    <w:rsid w:val="00812494"/>
    <w:rsid w:val="00813212"/>
    <w:rsid w:val="008137D2"/>
    <w:rsid w:val="00814051"/>
    <w:rsid w:val="00814124"/>
    <w:rsid w:val="00815212"/>
    <w:rsid w:val="00815E2C"/>
    <w:rsid w:val="00822746"/>
    <w:rsid w:val="00822F46"/>
    <w:rsid w:val="00824D12"/>
    <w:rsid w:val="0082583C"/>
    <w:rsid w:val="00825F1C"/>
    <w:rsid w:val="00826426"/>
    <w:rsid w:val="00827178"/>
    <w:rsid w:val="00830E59"/>
    <w:rsid w:val="0083457D"/>
    <w:rsid w:val="00835191"/>
    <w:rsid w:val="00835436"/>
    <w:rsid w:val="00835817"/>
    <w:rsid w:val="00835B87"/>
    <w:rsid w:val="00836C8D"/>
    <w:rsid w:val="00836CA4"/>
    <w:rsid w:val="0083767B"/>
    <w:rsid w:val="00837AFD"/>
    <w:rsid w:val="00840153"/>
    <w:rsid w:val="008407A4"/>
    <w:rsid w:val="00840E74"/>
    <w:rsid w:val="008418C0"/>
    <w:rsid w:val="00842683"/>
    <w:rsid w:val="008429CB"/>
    <w:rsid w:val="008431E1"/>
    <w:rsid w:val="008438CD"/>
    <w:rsid w:val="0084401E"/>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E9D"/>
    <w:rsid w:val="008551F4"/>
    <w:rsid w:val="00855B05"/>
    <w:rsid w:val="00856989"/>
    <w:rsid w:val="0085720A"/>
    <w:rsid w:val="00857AF5"/>
    <w:rsid w:val="00857EB2"/>
    <w:rsid w:val="00863A43"/>
    <w:rsid w:val="00863AFC"/>
    <w:rsid w:val="00863BED"/>
    <w:rsid w:val="0086448B"/>
    <w:rsid w:val="00864832"/>
    <w:rsid w:val="008651FA"/>
    <w:rsid w:val="00865527"/>
    <w:rsid w:val="008666E0"/>
    <w:rsid w:val="00866838"/>
    <w:rsid w:val="00866BFF"/>
    <w:rsid w:val="00867C55"/>
    <w:rsid w:val="00875288"/>
    <w:rsid w:val="008769FC"/>
    <w:rsid w:val="00876B16"/>
    <w:rsid w:val="00876B59"/>
    <w:rsid w:val="0087737A"/>
    <w:rsid w:val="00882B57"/>
    <w:rsid w:val="008856A1"/>
    <w:rsid w:val="00886EAE"/>
    <w:rsid w:val="00890976"/>
    <w:rsid w:val="008913E4"/>
    <w:rsid w:val="00892568"/>
    <w:rsid w:val="00892ECB"/>
    <w:rsid w:val="00895D30"/>
    <w:rsid w:val="00897087"/>
    <w:rsid w:val="008975DB"/>
    <w:rsid w:val="00897F81"/>
    <w:rsid w:val="008A3D24"/>
    <w:rsid w:val="008A42A5"/>
    <w:rsid w:val="008A4F76"/>
    <w:rsid w:val="008A6F0D"/>
    <w:rsid w:val="008B0F49"/>
    <w:rsid w:val="008B2278"/>
    <w:rsid w:val="008B2C42"/>
    <w:rsid w:val="008B3210"/>
    <w:rsid w:val="008B4585"/>
    <w:rsid w:val="008B5AC1"/>
    <w:rsid w:val="008B750A"/>
    <w:rsid w:val="008B77B8"/>
    <w:rsid w:val="008C0053"/>
    <w:rsid w:val="008C0181"/>
    <w:rsid w:val="008C058C"/>
    <w:rsid w:val="008C1882"/>
    <w:rsid w:val="008C3688"/>
    <w:rsid w:val="008C5402"/>
    <w:rsid w:val="008C553D"/>
    <w:rsid w:val="008C5886"/>
    <w:rsid w:val="008C6A7F"/>
    <w:rsid w:val="008C6E5E"/>
    <w:rsid w:val="008C7565"/>
    <w:rsid w:val="008D14BA"/>
    <w:rsid w:val="008D196C"/>
    <w:rsid w:val="008D1CC3"/>
    <w:rsid w:val="008D3E51"/>
    <w:rsid w:val="008D4AE6"/>
    <w:rsid w:val="008D5467"/>
    <w:rsid w:val="008D59F6"/>
    <w:rsid w:val="008E00DE"/>
    <w:rsid w:val="008E06E0"/>
    <w:rsid w:val="008E1503"/>
    <w:rsid w:val="008E25B3"/>
    <w:rsid w:val="008E2BE8"/>
    <w:rsid w:val="008E30BF"/>
    <w:rsid w:val="008E43D2"/>
    <w:rsid w:val="008E4AC3"/>
    <w:rsid w:val="008E5F31"/>
    <w:rsid w:val="008E61BB"/>
    <w:rsid w:val="008E66B4"/>
    <w:rsid w:val="008E6C8A"/>
    <w:rsid w:val="008E7048"/>
    <w:rsid w:val="008E74B5"/>
    <w:rsid w:val="008F0161"/>
    <w:rsid w:val="008F17C1"/>
    <w:rsid w:val="008F243A"/>
    <w:rsid w:val="008F2621"/>
    <w:rsid w:val="008F30D8"/>
    <w:rsid w:val="008F5295"/>
    <w:rsid w:val="008F5455"/>
    <w:rsid w:val="008F7485"/>
    <w:rsid w:val="008F7C80"/>
    <w:rsid w:val="009003B6"/>
    <w:rsid w:val="00900AB0"/>
    <w:rsid w:val="00901F05"/>
    <w:rsid w:val="00905979"/>
    <w:rsid w:val="00905D85"/>
    <w:rsid w:val="009078CB"/>
    <w:rsid w:val="0091377C"/>
    <w:rsid w:val="0091410B"/>
    <w:rsid w:val="009142BE"/>
    <w:rsid w:val="00914466"/>
    <w:rsid w:val="00914F50"/>
    <w:rsid w:val="00914F63"/>
    <w:rsid w:val="0091748C"/>
    <w:rsid w:val="0092007C"/>
    <w:rsid w:val="00924F8F"/>
    <w:rsid w:val="00925363"/>
    <w:rsid w:val="0092717B"/>
    <w:rsid w:val="009278D4"/>
    <w:rsid w:val="00930680"/>
    <w:rsid w:val="00931098"/>
    <w:rsid w:val="00931CC2"/>
    <w:rsid w:val="00931DDA"/>
    <w:rsid w:val="00931FEE"/>
    <w:rsid w:val="00933F50"/>
    <w:rsid w:val="009360A4"/>
    <w:rsid w:val="00936F96"/>
    <w:rsid w:val="009407E7"/>
    <w:rsid w:val="009431E0"/>
    <w:rsid w:val="009455D4"/>
    <w:rsid w:val="00946313"/>
    <w:rsid w:val="00946539"/>
    <w:rsid w:val="00950A86"/>
    <w:rsid w:val="00951267"/>
    <w:rsid w:val="009516DB"/>
    <w:rsid w:val="009522D4"/>
    <w:rsid w:val="00952734"/>
    <w:rsid w:val="00952B49"/>
    <w:rsid w:val="00953775"/>
    <w:rsid w:val="00953C83"/>
    <w:rsid w:val="00954C12"/>
    <w:rsid w:val="00954DD5"/>
    <w:rsid w:val="0095517A"/>
    <w:rsid w:val="009564B4"/>
    <w:rsid w:val="00956A72"/>
    <w:rsid w:val="0095712F"/>
    <w:rsid w:val="00957408"/>
    <w:rsid w:val="00960754"/>
    <w:rsid w:val="00960D81"/>
    <w:rsid w:val="009619DB"/>
    <w:rsid w:val="009639B8"/>
    <w:rsid w:val="00963E8B"/>
    <w:rsid w:val="00963E92"/>
    <w:rsid w:val="0096497A"/>
    <w:rsid w:val="00965189"/>
    <w:rsid w:val="0096612A"/>
    <w:rsid w:val="0096615A"/>
    <w:rsid w:val="009664D8"/>
    <w:rsid w:val="0097074E"/>
    <w:rsid w:val="0097118D"/>
    <w:rsid w:val="009712A8"/>
    <w:rsid w:val="00971780"/>
    <w:rsid w:val="00973713"/>
    <w:rsid w:val="009762B3"/>
    <w:rsid w:val="00976538"/>
    <w:rsid w:val="0097674B"/>
    <w:rsid w:val="00976A58"/>
    <w:rsid w:val="00977003"/>
    <w:rsid w:val="00977D16"/>
    <w:rsid w:val="00980D93"/>
    <w:rsid w:val="0098325A"/>
    <w:rsid w:val="0098347E"/>
    <w:rsid w:val="00986BCC"/>
    <w:rsid w:val="00987FEF"/>
    <w:rsid w:val="00991A0B"/>
    <w:rsid w:val="009927C1"/>
    <w:rsid w:val="00992EB6"/>
    <w:rsid w:val="00996A76"/>
    <w:rsid w:val="009A039F"/>
    <w:rsid w:val="009A0D84"/>
    <w:rsid w:val="009A0F11"/>
    <w:rsid w:val="009A304D"/>
    <w:rsid w:val="009A409E"/>
    <w:rsid w:val="009A499C"/>
    <w:rsid w:val="009A5D0A"/>
    <w:rsid w:val="009A6A00"/>
    <w:rsid w:val="009A7AAC"/>
    <w:rsid w:val="009B208D"/>
    <w:rsid w:val="009B3449"/>
    <w:rsid w:val="009B3566"/>
    <w:rsid w:val="009B3F0A"/>
    <w:rsid w:val="009B6739"/>
    <w:rsid w:val="009B7700"/>
    <w:rsid w:val="009C0283"/>
    <w:rsid w:val="009C0705"/>
    <w:rsid w:val="009C1472"/>
    <w:rsid w:val="009C301F"/>
    <w:rsid w:val="009C393C"/>
    <w:rsid w:val="009C47DC"/>
    <w:rsid w:val="009C5B6F"/>
    <w:rsid w:val="009C7478"/>
    <w:rsid w:val="009C7F40"/>
    <w:rsid w:val="009D0C83"/>
    <w:rsid w:val="009D3F52"/>
    <w:rsid w:val="009E012E"/>
    <w:rsid w:val="009E1974"/>
    <w:rsid w:val="009E35BC"/>
    <w:rsid w:val="009E507C"/>
    <w:rsid w:val="009E5277"/>
    <w:rsid w:val="009E63B5"/>
    <w:rsid w:val="009E6A72"/>
    <w:rsid w:val="009E6D67"/>
    <w:rsid w:val="009F0A5A"/>
    <w:rsid w:val="009F27A5"/>
    <w:rsid w:val="009F2B92"/>
    <w:rsid w:val="009F388D"/>
    <w:rsid w:val="009F453E"/>
    <w:rsid w:val="009F4832"/>
    <w:rsid w:val="009F5F6E"/>
    <w:rsid w:val="009F63DE"/>
    <w:rsid w:val="009F6980"/>
    <w:rsid w:val="00A00AF3"/>
    <w:rsid w:val="00A023E0"/>
    <w:rsid w:val="00A03396"/>
    <w:rsid w:val="00A04A9E"/>
    <w:rsid w:val="00A05461"/>
    <w:rsid w:val="00A07745"/>
    <w:rsid w:val="00A100C9"/>
    <w:rsid w:val="00A10324"/>
    <w:rsid w:val="00A10F28"/>
    <w:rsid w:val="00A11593"/>
    <w:rsid w:val="00A1301F"/>
    <w:rsid w:val="00A13A6E"/>
    <w:rsid w:val="00A17DEB"/>
    <w:rsid w:val="00A20910"/>
    <w:rsid w:val="00A22E6D"/>
    <w:rsid w:val="00A23AED"/>
    <w:rsid w:val="00A23CA0"/>
    <w:rsid w:val="00A24003"/>
    <w:rsid w:val="00A24A2E"/>
    <w:rsid w:val="00A24E74"/>
    <w:rsid w:val="00A25111"/>
    <w:rsid w:val="00A260CA"/>
    <w:rsid w:val="00A261DB"/>
    <w:rsid w:val="00A27120"/>
    <w:rsid w:val="00A27B5A"/>
    <w:rsid w:val="00A323BB"/>
    <w:rsid w:val="00A329C1"/>
    <w:rsid w:val="00A3566A"/>
    <w:rsid w:val="00A3570A"/>
    <w:rsid w:val="00A358B6"/>
    <w:rsid w:val="00A35A12"/>
    <w:rsid w:val="00A35B55"/>
    <w:rsid w:val="00A35F2F"/>
    <w:rsid w:val="00A3661C"/>
    <w:rsid w:val="00A36EA9"/>
    <w:rsid w:val="00A37E34"/>
    <w:rsid w:val="00A40DD9"/>
    <w:rsid w:val="00A412F4"/>
    <w:rsid w:val="00A41418"/>
    <w:rsid w:val="00A42A8F"/>
    <w:rsid w:val="00A4363D"/>
    <w:rsid w:val="00A44604"/>
    <w:rsid w:val="00A463C3"/>
    <w:rsid w:val="00A47679"/>
    <w:rsid w:val="00A51967"/>
    <w:rsid w:val="00A5319A"/>
    <w:rsid w:val="00A5388C"/>
    <w:rsid w:val="00A55920"/>
    <w:rsid w:val="00A561D3"/>
    <w:rsid w:val="00A56B08"/>
    <w:rsid w:val="00A62E23"/>
    <w:rsid w:val="00A63E8E"/>
    <w:rsid w:val="00A64669"/>
    <w:rsid w:val="00A64835"/>
    <w:rsid w:val="00A66547"/>
    <w:rsid w:val="00A668EC"/>
    <w:rsid w:val="00A66A1F"/>
    <w:rsid w:val="00A66D9A"/>
    <w:rsid w:val="00A67127"/>
    <w:rsid w:val="00A678AE"/>
    <w:rsid w:val="00A72274"/>
    <w:rsid w:val="00A7397D"/>
    <w:rsid w:val="00A73D4C"/>
    <w:rsid w:val="00A74621"/>
    <w:rsid w:val="00A75C1C"/>
    <w:rsid w:val="00A76507"/>
    <w:rsid w:val="00A80135"/>
    <w:rsid w:val="00A829AD"/>
    <w:rsid w:val="00A837BD"/>
    <w:rsid w:val="00A83D26"/>
    <w:rsid w:val="00A86A42"/>
    <w:rsid w:val="00A878D5"/>
    <w:rsid w:val="00A9180D"/>
    <w:rsid w:val="00A92EB2"/>
    <w:rsid w:val="00A94B44"/>
    <w:rsid w:val="00A95126"/>
    <w:rsid w:val="00A95C56"/>
    <w:rsid w:val="00A95DBF"/>
    <w:rsid w:val="00A970C6"/>
    <w:rsid w:val="00AA0A74"/>
    <w:rsid w:val="00AA3620"/>
    <w:rsid w:val="00AA65FA"/>
    <w:rsid w:val="00AB2AB8"/>
    <w:rsid w:val="00AB2F5F"/>
    <w:rsid w:val="00AB3B54"/>
    <w:rsid w:val="00AB4136"/>
    <w:rsid w:val="00AB4C67"/>
    <w:rsid w:val="00AB5A8F"/>
    <w:rsid w:val="00AB6146"/>
    <w:rsid w:val="00AB61FB"/>
    <w:rsid w:val="00AB783F"/>
    <w:rsid w:val="00AC0119"/>
    <w:rsid w:val="00AC0610"/>
    <w:rsid w:val="00AC0BA6"/>
    <w:rsid w:val="00AC4903"/>
    <w:rsid w:val="00AD1339"/>
    <w:rsid w:val="00AD14BE"/>
    <w:rsid w:val="00AD2093"/>
    <w:rsid w:val="00AD36A7"/>
    <w:rsid w:val="00AD375B"/>
    <w:rsid w:val="00AD3D42"/>
    <w:rsid w:val="00AD4041"/>
    <w:rsid w:val="00AD50BE"/>
    <w:rsid w:val="00AD532F"/>
    <w:rsid w:val="00AD655E"/>
    <w:rsid w:val="00AD7AB4"/>
    <w:rsid w:val="00AE057A"/>
    <w:rsid w:val="00AE062E"/>
    <w:rsid w:val="00AE08B9"/>
    <w:rsid w:val="00AE1410"/>
    <w:rsid w:val="00AE3683"/>
    <w:rsid w:val="00AE4722"/>
    <w:rsid w:val="00AE5CFD"/>
    <w:rsid w:val="00AE7FE6"/>
    <w:rsid w:val="00AF24FD"/>
    <w:rsid w:val="00AF2FBC"/>
    <w:rsid w:val="00AF33BF"/>
    <w:rsid w:val="00AF4F78"/>
    <w:rsid w:val="00AF4FE3"/>
    <w:rsid w:val="00AF5663"/>
    <w:rsid w:val="00AF6459"/>
    <w:rsid w:val="00B01ACF"/>
    <w:rsid w:val="00B01AEB"/>
    <w:rsid w:val="00B0623C"/>
    <w:rsid w:val="00B06CCD"/>
    <w:rsid w:val="00B077B1"/>
    <w:rsid w:val="00B10925"/>
    <w:rsid w:val="00B1184A"/>
    <w:rsid w:val="00B11A47"/>
    <w:rsid w:val="00B11EF8"/>
    <w:rsid w:val="00B14703"/>
    <w:rsid w:val="00B14921"/>
    <w:rsid w:val="00B14B39"/>
    <w:rsid w:val="00B20C8F"/>
    <w:rsid w:val="00B21B79"/>
    <w:rsid w:val="00B24307"/>
    <w:rsid w:val="00B262BA"/>
    <w:rsid w:val="00B2659B"/>
    <w:rsid w:val="00B279B3"/>
    <w:rsid w:val="00B27A31"/>
    <w:rsid w:val="00B27E8F"/>
    <w:rsid w:val="00B30A49"/>
    <w:rsid w:val="00B3155F"/>
    <w:rsid w:val="00B31B4E"/>
    <w:rsid w:val="00B32DAD"/>
    <w:rsid w:val="00B3320C"/>
    <w:rsid w:val="00B33F96"/>
    <w:rsid w:val="00B34732"/>
    <w:rsid w:val="00B34A9B"/>
    <w:rsid w:val="00B34C4D"/>
    <w:rsid w:val="00B35A15"/>
    <w:rsid w:val="00B37D2D"/>
    <w:rsid w:val="00B422DF"/>
    <w:rsid w:val="00B47371"/>
    <w:rsid w:val="00B47414"/>
    <w:rsid w:val="00B47657"/>
    <w:rsid w:val="00B50B92"/>
    <w:rsid w:val="00B51191"/>
    <w:rsid w:val="00B51496"/>
    <w:rsid w:val="00B51F10"/>
    <w:rsid w:val="00B52016"/>
    <w:rsid w:val="00B52E52"/>
    <w:rsid w:val="00B5386B"/>
    <w:rsid w:val="00B55BE4"/>
    <w:rsid w:val="00B5634B"/>
    <w:rsid w:val="00B5712D"/>
    <w:rsid w:val="00B603B8"/>
    <w:rsid w:val="00B6052C"/>
    <w:rsid w:val="00B60AA9"/>
    <w:rsid w:val="00B63229"/>
    <w:rsid w:val="00B64EB6"/>
    <w:rsid w:val="00B65B6A"/>
    <w:rsid w:val="00B7129D"/>
    <w:rsid w:val="00B71855"/>
    <w:rsid w:val="00B71C74"/>
    <w:rsid w:val="00B734CB"/>
    <w:rsid w:val="00B73F5F"/>
    <w:rsid w:val="00B7403B"/>
    <w:rsid w:val="00B7726D"/>
    <w:rsid w:val="00B8197A"/>
    <w:rsid w:val="00B821AE"/>
    <w:rsid w:val="00B82A5B"/>
    <w:rsid w:val="00B846AD"/>
    <w:rsid w:val="00B846FD"/>
    <w:rsid w:val="00B874D9"/>
    <w:rsid w:val="00B909D6"/>
    <w:rsid w:val="00B93F7A"/>
    <w:rsid w:val="00B94666"/>
    <w:rsid w:val="00B95CF1"/>
    <w:rsid w:val="00B968C3"/>
    <w:rsid w:val="00B9738D"/>
    <w:rsid w:val="00B9755C"/>
    <w:rsid w:val="00B976FF"/>
    <w:rsid w:val="00BA0FCD"/>
    <w:rsid w:val="00BA19EB"/>
    <w:rsid w:val="00BA2E0A"/>
    <w:rsid w:val="00BA3322"/>
    <w:rsid w:val="00BA465D"/>
    <w:rsid w:val="00BA4CCE"/>
    <w:rsid w:val="00BA5BC9"/>
    <w:rsid w:val="00BA789D"/>
    <w:rsid w:val="00BA7F32"/>
    <w:rsid w:val="00BB0CFB"/>
    <w:rsid w:val="00BB1EEC"/>
    <w:rsid w:val="00BB23E0"/>
    <w:rsid w:val="00BB2495"/>
    <w:rsid w:val="00BB2E05"/>
    <w:rsid w:val="00BC09DF"/>
    <w:rsid w:val="00BC0B48"/>
    <w:rsid w:val="00BC0B7D"/>
    <w:rsid w:val="00BC1AB9"/>
    <w:rsid w:val="00BC21CB"/>
    <w:rsid w:val="00BC2625"/>
    <w:rsid w:val="00BC306B"/>
    <w:rsid w:val="00BC3077"/>
    <w:rsid w:val="00BC62D3"/>
    <w:rsid w:val="00BC6AF5"/>
    <w:rsid w:val="00BC6BFC"/>
    <w:rsid w:val="00BC6D5B"/>
    <w:rsid w:val="00BC709F"/>
    <w:rsid w:val="00BC71CD"/>
    <w:rsid w:val="00BC78A2"/>
    <w:rsid w:val="00BD1130"/>
    <w:rsid w:val="00BD19F8"/>
    <w:rsid w:val="00BD1EE3"/>
    <w:rsid w:val="00BD2F08"/>
    <w:rsid w:val="00BD34B4"/>
    <w:rsid w:val="00BD375C"/>
    <w:rsid w:val="00BD3D14"/>
    <w:rsid w:val="00BD5B2A"/>
    <w:rsid w:val="00BD6B1E"/>
    <w:rsid w:val="00BD76CE"/>
    <w:rsid w:val="00BE01AC"/>
    <w:rsid w:val="00BE1BF7"/>
    <w:rsid w:val="00BE2D88"/>
    <w:rsid w:val="00BE2ED8"/>
    <w:rsid w:val="00BE3B6E"/>
    <w:rsid w:val="00BE44F4"/>
    <w:rsid w:val="00BE4641"/>
    <w:rsid w:val="00BE4770"/>
    <w:rsid w:val="00BE55DD"/>
    <w:rsid w:val="00BE69C6"/>
    <w:rsid w:val="00BE722A"/>
    <w:rsid w:val="00BF0B0A"/>
    <w:rsid w:val="00BF31D6"/>
    <w:rsid w:val="00BF32B2"/>
    <w:rsid w:val="00BF7780"/>
    <w:rsid w:val="00C000B6"/>
    <w:rsid w:val="00C03060"/>
    <w:rsid w:val="00C055FE"/>
    <w:rsid w:val="00C05EC5"/>
    <w:rsid w:val="00C11049"/>
    <w:rsid w:val="00C1122C"/>
    <w:rsid w:val="00C118C5"/>
    <w:rsid w:val="00C12F62"/>
    <w:rsid w:val="00C147CB"/>
    <w:rsid w:val="00C14F28"/>
    <w:rsid w:val="00C150B8"/>
    <w:rsid w:val="00C158C7"/>
    <w:rsid w:val="00C15D7C"/>
    <w:rsid w:val="00C15D7F"/>
    <w:rsid w:val="00C162CB"/>
    <w:rsid w:val="00C17E18"/>
    <w:rsid w:val="00C21A5D"/>
    <w:rsid w:val="00C227EA"/>
    <w:rsid w:val="00C23978"/>
    <w:rsid w:val="00C25F68"/>
    <w:rsid w:val="00C31AA3"/>
    <w:rsid w:val="00C31E7B"/>
    <w:rsid w:val="00C330DC"/>
    <w:rsid w:val="00C34EE1"/>
    <w:rsid w:val="00C35138"/>
    <w:rsid w:val="00C35FE4"/>
    <w:rsid w:val="00C414B9"/>
    <w:rsid w:val="00C45180"/>
    <w:rsid w:val="00C4694A"/>
    <w:rsid w:val="00C46C4F"/>
    <w:rsid w:val="00C47082"/>
    <w:rsid w:val="00C504CB"/>
    <w:rsid w:val="00C50663"/>
    <w:rsid w:val="00C51AF5"/>
    <w:rsid w:val="00C51D3C"/>
    <w:rsid w:val="00C5298B"/>
    <w:rsid w:val="00C542FB"/>
    <w:rsid w:val="00C552C2"/>
    <w:rsid w:val="00C55A50"/>
    <w:rsid w:val="00C567AF"/>
    <w:rsid w:val="00C56A36"/>
    <w:rsid w:val="00C603AB"/>
    <w:rsid w:val="00C60678"/>
    <w:rsid w:val="00C608FC"/>
    <w:rsid w:val="00C60E84"/>
    <w:rsid w:val="00C6171F"/>
    <w:rsid w:val="00C62F8B"/>
    <w:rsid w:val="00C63869"/>
    <w:rsid w:val="00C63A9F"/>
    <w:rsid w:val="00C65212"/>
    <w:rsid w:val="00C67B04"/>
    <w:rsid w:val="00C72B1E"/>
    <w:rsid w:val="00C73029"/>
    <w:rsid w:val="00C73AD8"/>
    <w:rsid w:val="00C75318"/>
    <w:rsid w:val="00C7776C"/>
    <w:rsid w:val="00C8063B"/>
    <w:rsid w:val="00C80F14"/>
    <w:rsid w:val="00C83E94"/>
    <w:rsid w:val="00C84C09"/>
    <w:rsid w:val="00C84C27"/>
    <w:rsid w:val="00C86357"/>
    <w:rsid w:val="00C8643F"/>
    <w:rsid w:val="00C86CF5"/>
    <w:rsid w:val="00C86FB5"/>
    <w:rsid w:val="00C90B80"/>
    <w:rsid w:val="00C935F7"/>
    <w:rsid w:val="00C93E44"/>
    <w:rsid w:val="00C943D9"/>
    <w:rsid w:val="00C9731A"/>
    <w:rsid w:val="00C97BA5"/>
    <w:rsid w:val="00CA0AD5"/>
    <w:rsid w:val="00CA13E1"/>
    <w:rsid w:val="00CA291A"/>
    <w:rsid w:val="00CA320A"/>
    <w:rsid w:val="00CA4623"/>
    <w:rsid w:val="00CA5147"/>
    <w:rsid w:val="00CA5516"/>
    <w:rsid w:val="00CA6343"/>
    <w:rsid w:val="00CA66CF"/>
    <w:rsid w:val="00CA695A"/>
    <w:rsid w:val="00CA6E15"/>
    <w:rsid w:val="00CA7A94"/>
    <w:rsid w:val="00CA7AA4"/>
    <w:rsid w:val="00CB0B7C"/>
    <w:rsid w:val="00CB20A4"/>
    <w:rsid w:val="00CB23D1"/>
    <w:rsid w:val="00CB2B61"/>
    <w:rsid w:val="00CB3573"/>
    <w:rsid w:val="00CB4DFA"/>
    <w:rsid w:val="00CB6300"/>
    <w:rsid w:val="00CC063C"/>
    <w:rsid w:val="00CC14B9"/>
    <w:rsid w:val="00CC196B"/>
    <w:rsid w:val="00CC43F2"/>
    <w:rsid w:val="00CC4C73"/>
    <w:rsid w:val="00CC5D3E"/>
    <w:rsid w:val="00CC7042"/>
    <w:rsid w:val="00CC7172"/>
    <w:rsid w:val="00CC7417"/>
    <w:rsid w:val="00CD2EC6"/>
    <w:rsid w:val="00CD3094"/>
    <w:rsid w:val="00CD3CF0"/>
    <w:rsid w:val="00CD3F55"/>
    <w:rsid w:val="00CD48BD"/>
    <w:rsid w:val="00CD4EF7"/>
    <w:rsid w:val="00CD5116"/>
    <w:rsid w:val="00CD600C"/>
    <w:rsid w:val="00CD780C"/>
    <w:rsid w:val="00CE0BFC"/>
    <w:rsid w:val="00CE2E3A"/>
    <w:rsid w:val="00CE47BF"/>
    <w:rsid w:val="00CE4B1F"/>
    <w:rsid w:val="00CE5345"/>
    <w:rsid w:val="00CE548C"/>
    <w:rsid w:val="00CE6E00"/>
    <w:rsid w:val="00CE7D78"/>
    <w:rsid w:val="00CF0B17"/>
    <w:rsid w:val="00CF0C57"/>
    <w:rsid w:val="00CF109E"/>
    <w:rsid w:val="00CF1A84"/>
    <w:rsid w:val="00CF1E2E"/>
    <w:rsid w:val="00CF28B8"/>
    <w:rsid w:val="00CF4ED1"/>
    <w:rsid w:val="00CF5FD7"/>
    <w:rsid w:val="00CF75C3"/>
    <w:rsid w:val="00CF7F3D"/>
    <w:rsid w:val="00D02EAC"/>
    <w:rsid w:val="00D05B28"/>
    <w:rsid w:val="00D11CA4"/>
    <w:rsid w:val="00D14168"/>
    <w:rsid w:val="00D145DD"/>
    <w:rsid w:val="00D15440"/>
    <w:rsid w:val="00D15F76"/>
    <w:rsid w:val="00D16473"/>
    <w:rsid w:val="00D20500"/>
    <w:rsid w:val="00D20C6F"/>
    <w:rsid w:val="00D210AC"/>
    <w:rsid w:val="00D213AF"/>
    <w:rsid w:val="00D21ACC"/>
    <w:rsid w:val="00D23835"/>
    <w:rsid w:val="00D24319"/>
    <w:rsid w:val="00D25EAE"/>
    <w:rsid w:val="00D268EC"/>
    <w:rsid w:val="00D26CED"/>
    <w:rsid w:val="00D26DCF"/>
    <w:rsid w:val="00D278E3"/>
    <w:rsid w:val="00D31D49"/>
    <w:rsid w:val="00D32042"/>
    <w:rsid w:val="00D32282"/>
    <w:rsid w:val="00D35365"/>
    <w:rsid w:val="00D35B31"/>
    <w:rsid w:val="00D37CBD"/>
    <w:rsid w:val="00D40535"/>
    <w:rsid w:val="00D411B2"/>
    <w:rsid w:val="00D430C7"/>
    <w:rsid w:val="00D432AE"/>
    <w:rsid w:val="00D4357F"/>
    <w:rsid w:val="00D45A22"/>
    <w:rsid w:val="00D45D6C"/>
    <w:rsid w:val="00D46FDD"/>
    <w:rsid w:val="00D47D89"/>
    <w:rsid w:val="00D50467"/>
    <w:rsid w:val="00D50703"/>
    <w:rsid w:val="00D50A09"/>
    <w:rsid w:val="00D51442"/>
    <w:rsid w:val="00D537C0"/>
    <w:rsid w:val="00D56EF7"/>
    <w:rsid w:val="00D60891"/>
    <w:rsid w:val="00D61663"/>
    <w:rsid w:val="00D620B5"/>
    <w:rsid w:val="00D625EB"/>
    <w:rsid w:val="00D62672"/>
    <w:rsid w:val="00D62799"/>
    <w:rsid w:val="00D63E06"/>
    <w:rsid w:val="00D6447B"/>
    <w:rsid w:val="00D70A25"/>
    <w:rsid w:val="00D70AAB"/>
    <w:rsid w:val="00D722F2"/>
    <w:rsid w:val="00D732C1"/>
    <w:rsid w:val="00D76B1D"/>
    <w:rsid w:val="00D76C09"/>
    <w:rsid w:val="00D77D58"/>
    <w:rsid w:val="00D8078B"/>
    <w:rsid w:val="00D82841"/>
    <w:rsid w:val="00D82CC3"/>
    <w:rsid w:val="00D84513"/>
    <w:rsid w:val="00D85808"/>
    <w:rsid w:val="00D910E0"/>
    <w:rsid w:val="00D92719"/>
    <w:rsid w:val="00D929C1"/>
    <w:rsid w:val="00D9339F"/>
    <w:rsid w:val="00D93B59"/>
    <w:rsid w:val="00D93CFA"/>
    <w:rsid w:val="00D93F88"/>
    <w:rsid w:val="00D95673"/>
    <w:rsid w:val="00D972F1"/>
    <w:rsid w:val="00D97685"/>
    <w:rsid w:val="00DA02D1"/>
    <w:rsid w:val="00DA2A00"/>
    <w:rsid w:val="00DA402F"/>
    <w:rsid w:val="00DA532C"/>
    <w:rsid w:val="00DA59F5"/>
    <w:rsid w:val="00DA67DE"/>
    <w:rsid w:val="00DB06E1"/>
    <w:rsid w:val="00DB1F18"/>
    <w:rsid w:val="00DB25BE"/>
    <w:rsid w:val="00DB31F8"/>
    <w:rsid w:val="00DB6126"/>
    <w:rsid w:val="00DB728F"/>
    <w:rsid w:val="00DB74FA"/>
    <w:rsid w:val="00DD01EF"/>
    <w:rsid w:val="00DD0313"/>
    <w:rsid w:val="00DD2D35"/>
    <w:rsid w:val="00DD41CB"/>
    <w:rsid w:val="00DD4403"/>
    <w:rsid w:val="00DD484D"/>
    <w:rsid w:val="00DD49DF"/>
    <w:rsid w:val="00DE0F16"/>
    <w:rsid w:val="00DE233A"/>
    <w:rsid w:val="00DE2E42"/>
    <w:rsid w:val="00DE2E52"/>
    <w:rsid w:val="00DE34B9"/>
    <w:rsid w:val="00DE3C23"/>
    <w:rsid w:val="00DE4A3D"/>
    <w:rsid w:val="00DE4C6A"/>
    <w:rsid w:val="00DE64A8"/>
    <w:rsid w:val="00DE6BBA"/>
    <w:rsid w:val="00DF0300"/>
    <w:rsid w:val="00DF2196"/>
    <w:rsid w:val="00DF250E"/>
    <w:rsid w:val="00DF2FDF"/>
    <w:rsid w:val="00DF469B"/>
    <w:rsid w:val="00DF73AF"/>
    <w:rsid w:val="00DF7533"/>
    <w:rsid w:val="00DF7A96"/>
    <w:rsid w:val="00E00D64"/>
    <w:rsid w:val="00E00EE5"/>
    <w:rsid w:val="00E01D80"/>
    <w:rsid w:val="00E0200B"/>
    <w:rsid w:val="00E03120"/>
    <w:rsid w:val="00E0433C"/>
    <w:rsid w:val="00E05DA2"/>
    <w:rsid w:val="00E07B33"/>
    <w:rsid w:val="00E07BEE"/>
    <w:rsid w:val="00E109CD"/>
    <w:rsid w:val="00E119C0"/>
    <w:rsid w:val="00E1310D"/>
    <w:rsid w:val="00E13C57"/>
    <w:rsid w:val="00E144BF"/>
    <w:rsid w:val="00E156EB"/>
    <w:rsid w:val="00E1681A"/>
    <w:rsid w:val="00E16FB6"/>
    <w:rsid w:val="00E1735E"/>
    <w:rsid w:val="00E17425"/>
    <w:rsid w:val="00E21A9D"/>
    <w:rsid w:val="00E23F4F"/>
    <w:rsid w:val="00E25AEE"/>
    <w:rsid w:val="00E2641B"/>
    <w:rsid w:val="00E3065E"/>
    <w:rsid w:val="00E314C8"/>
    <w:rsid w:val="00E314F5"/>
    <w:rsid w:val="00E32694"/>
    <w:rsid w:val="00E32D49"/>
    <w:rsid w:val="00E32FC3"/>
    <w:rsid w:val="00E3573F"/>
    <w:rsid w:val="00E35D2D"/>
    <w:rsid w:val="00E36207"/>
    <w:rsid w:val="00E406C5"/>
    <w:rsid w:val="00E40AFE"/>
    <w:rsid w:val="00E410D3"/>
    <w:rsid w:val="00E4223E"/>
    <w:rsid w:val="00E42B0C"/>
    <w:rsid w:val="00E433E3"/>
    <w:rsid w:val="00E444A5"/>
    <w:rsid w:val="00E444D9"/>
    <w:rsid w:val="00E4623C"/>
    <w:rsid w:val="00E51F0F"/>
    <w:rsid w:val="00E534B1"/>
    <w:rsid w:val="00E545AF"/>
    <w:rsid w:val="00E55646"/>
    <w:rsid w:val="00E60179"/>
    <w:rsid w:val="00E611B2"/>
    <w:rsid w:val="00E618CF"/>
    <w:rsid w:val="00E63234"/>
    <w:rsid w:val="00E63DAD"/>
    <w:rsid w:val="00E6425F"/>
    <w:rsid w:val="00E66B69"/>
    <w:rsid w:val="00E670C7"/>
    <w:rsid w:val="00E70F88"/>
    <w:rsid w:val="00E72426"/>
    <w:rsid w:val="00E72635"/>
    <w:rsid w:val="00E72B5D"/>
    <w:rsid w:val="00E73071"/>
    <w:rsid w:val="00E73F28"/>
    <w:rsid w:val="00E75E36"/>
    <w:rsid w:val="00E763CD"/>
    <w:rsid w:val="00E768CF"/>
    <w:rsid w:val="00E769B9"/>
    <w:rsid w:val="00E80D4A"/>
    <w:rsid w:val="00E83A86"/>
    <w:rsid w:val="00E83D8B"/>
    <w:rsid w:val="00E86A43"/>
    <w:rsid w:val="00E87FF7"/>
    <w:rsid w:val="00E90179"/>
    <w:rsid w:val="00E90E75"/>
    <w:rsid w:val="00E91A40"/>
    <w:rsid w:val="00E93187"/>
    <w:rsid w:val="00E94441"/>
    <w:rsid w:val="00E944F6"/>
    <w:rsid w:val="00E94733"/>
    <w:rsid w:val="00E94780"/>
    <w:rsid w:val="00E9525F"/>
    <w:rsid w:val="00E95325"/>
    <w:rsid w:val="00E9538D"/>
    <w:rsid w:val="00E976D5"/>
    <w:rsid w:val="00EA04A5"/>
    <w:rsid w:val="00EA0E97"/>
    <w:rsid w:val="00EA162B"/>
    <w:rsid w:val="00EA20EF"/>
    <w:rsid w:val="00EA4163"/>
    <w:rsid w:val="00EA517B"/>
    <w:rsid w:val="00EA68F7"/>
    <w:rsid w:val="00EA75E6"/>
    <w:rsid w:val="00EA7663"/>
    <w:rsid w:val="00EA7EAA"/>
    <w:rsid w:val="00EB0E40"/>
    <w:rsid w:val="00EB10D9"/>
    <w:rsid w:val="00EB1B40"/>
    <w:rsid w:val="00EB214C"/>
    <w:rsid w:val="00EB22D7"/>
    <w:rsid w:val="00EB2DF4"/>
    <w:rsid w:val="00EB716E"/>
    <w:rsid w:val="00EB7C5D"/>
    <w:rsid w:val="00EC020C"/>
    <w:rsid w:val="00EC1A75"/>
    <w:rsid w:val="00EC1B38"/>
    <w:rsid w:val="00EC1F14"/>
    <w:rsid w:val="00EC23E5"/>
    <w:rsid w:val="00EC2CAE"/>
    <w:rsid w:val="00EC66A2"/>
    <w:rsid w:val="00EC6894"/>
    <w:rsid w:val="00ED05E7"/>
    <w:rsid w:val="00ED05FD"/>
    <w:rsid w:val="00ED0F91"/>
    <w:rsid w:val="00ED17BA"/>
    <w:rsid w:val="00ED1A21"/>
    <w:rsid w:val="00ED1B10"/>
    <w:rsid w:val="00ED23C2"/>
    <w:rsid w:val="00ED2FC6"/>
    <w:rsid w:val="00ED3D80"/>
    <w:rsid w:val="00ED406F"/>
    <w:rsid w:val="00ED54BA"/>
    <w:rsid w:val="00ED7CA0"/>
    <w:rsid w:val="00ED7ED4"/>
    <w:rsid w:val="00EE2040"/>
    <w:rsid w:val="00EE2143"/>
    <w:rsid w:val="00EE4231"/>
    <w:rsid w:val="00EE423D"/>
    <w:rsid w:val="00EE4C1F"/>
    <w:rsid w:val="00EE5AFC"/>
    <w:rsid w:val="00EE62EA"/>
    <w:rsid w:val="00EE674C"/>
    <w:rsid w:val="00EE68E7"/>
    <w:rsid w:val="00EE781C"/>
    <w:rsid w:val="00EF01BC"/>
    <w:rsid w:val="00EF3D80"/>
    <w:rsid w:val="00EF4FCB"/>
    <w:rsid w:val="00EF506A"/>
    <w:rsid w:val="00EF5A76"/>
    <w:rsid w:val="00EF6D39"/>
    <w:rsid w:val="00EF6D9A"/>
    <w:rsid w:val="00F042E5"/>
    <w:rsid w:val="00F07474"/>
    <w:rsid w:val="00F1006B"/>
    <w:rsid w:val="00F1073B"/>
    <w:rsid w:val="00F10766"/>
    <w:rsid w:val="00F10F7C"/>
    <w:rsid w:val="00F10FDA"/>
    <w:rsid w:val="00F110CD"/>
    <w:rsid w:val="00F12AD8"/>
    <w:rsid w:val="00F13D1C"/>
    <w:rsid w:val="00F16C37"/>
    <w:rsid w:val="00F177C3"/>
    <w:rsid w:val="00F2180A"/>
    <w:rsid w:val="00F23F73"/>
    <w:rsid w:val="00F247F4"/>
    <w:rsid w:val="00F24C2F"/>
    <w:rsid w:val="00F254BE"/>
    <w:rsid w:val="00F264DC"/>
    <w:rsid w:val="00F26553"/>
    <w:rsid w:val="00F319BB"/>
    <w:rsid w:val="00F32F3E"/>
    <w:rsid w:val="00F33A96"/>
    <w:rsid w:val="00F34EBB"/>
    <w:rsid w:val="00F352EF"/>
    <w:rsid w:val="00F358A1"/>
    <w:rsid w:val="00F35B81"/>
    <w:rsid w:val="00F36271"/>
    <w:rsid w:val="00F368BC"/>
    <w:rsid w:val="00F37689"/>
    <w:rsid w:val="00F40105"/>
    <w:rsid w:val="00F40120"/>
    <w:rsid w:val="00F4053D"/>
    <w:rsid w:val="00F42792"/>
    <w:rsid w:val="00F442DE"/>
    <w:rsid w:val="00F44A76"/>
    <w:rsid w:val="00F4639B"/>
    <w:rsid w:val="00F46598"/>
    <w:rsid w:val="00F46C8B"/>
    <w:rsid w:val="00F46E3C"/>
    <w:rsid w:val="00F4716D"/>
    <w:rsid w:val="00F5079C"/>
    <w:rsid w:val="00F507CB"/>
    <w:rsid w:val="00F52D4D"/>
    <w:rsid w:val="00F54101"/>
    <w:rsid w:val="00F5492A"/>
    <w:rsid w:val="00F56C29"/>
    <w:rsid w:val="00F57A01"/>
    <w:rsid w:val="00F602AC"/>
    <w:rsid w:val="00F604DB"/>
    <w:rsid w:val="00F607FD"/>
    <w:rsid w:val="00F60C7C"/>
    <w:rsid w:val="00F62389"/>
    <w:rsid w:val="00F627AA"/>
    <w:rsid w:val="00F62FEF"/>
    <w:rsid w:val="00F64E4D"/>
    <w:rsid w:val="00F665B9"/>
    <w:rsid w:val="00F7099C"/>
    <w:rsid w:val="00F71325"/>
    <w:rsid w:val="00F72458"/>
    <w:rsid w:val="00F7313B"/>
    <w:rsid w:val="00F739BB"/>
    <w:rsid w:val="00F7432C"/>
    <w:rsid w:val="00F74C03"/>
    <w:rsid w:val="00F7559D"/>
    <w:rsid w:val="00F76CB9"/>
    <w:rsid w:val="00F8111A"/>
    <w:rsid w:val="00F820AC"/>
    <w:rsid w:val="00F8360A"/>
    <w:rsid w:val="00F83B14"/>
    <w:rsid w:val="00F83CD3"/>
    <w:rsid w:val="00F83FE2"/>
    <w:rsid w:val="00F84557"/>
    <w:rsid w:val="00F879A0"/>
    <w:rsid w:val="00F90A6B"/>
    <w:rsid w:val="00F92BC0"/>
    <w:rsid w:val="00F94CF9"/>
    <w:rsid w:val="00F9548E"/>
    <w:rsid w:val="00F956CE"/>
    <w:rsid w:val="00F95775"/>
    <w:rsid w:val="00F95DC3"/>
    <w:rsid w:val="00F96045"/>
    <w:rsid w:val="00F9643F"/>
    <w:rsid w:val="00FA2734"/>
    <w:rsid w:val="00FA2993"/>
    <w:rsid w:val="00FA4AA5"/>
    <w:rsid w:val="00FA75BC"/>
    <w:rsid w:val="00FA7B8A"/>
    <w:rsid w:val="00FB185A"/>
    <w:rsid w:val="00FB6131"/>
    <w:rsid w:val="00FB6380"/>
    <w:rsid w:val="00FB70BD"/>
    <w:rsid w:val="00FB777F"/>
    <w:rsid w:val="00FC0103"/>
    <w:rsid w:val="00FC053F"/>
    <w:rsid w:val="00FC0C10"/>
    <w:rsid w:val="00FC102B"/>
    <w:rsid w:val="00FC6D25"/>
    <w:rsid w:val="00FC7769"/>
    <w:rsid w:val="00FD00A2"/>
    <w:rsid w:val="00FD046D"/>
    <w:rsid w:val="00FD109F"/>
    <w:rsid w:val="00FD506E"/>
    <w:rsid w:val="00FD6725"/>
    <w:rsid w:val="00FE01DA"/>
    <w:rsid w:val="00FE10DC"/>
    <w:rsid w:val="00FE17CA"/>
    <w:rsid w:val="00FE233D"/>
    <w:rsid w:val="00FE23A3"/>
    <w:rsid w:val="00FE379E"/>
    <w:rsid w:val="00FE71C4"/>
    <w:rsid w:val="00FF0EA2"/>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91362.0"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12604.179"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garantF1://9408213.1000" TargetMode="Externa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garantF1://70279634.2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7411D-77AA-4764-9BD0-B8798F40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18300</Words>
  <Characters>104312</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122368</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24</cp:revision>
  <cp:lastPrinted>2020-04-17T06:41:00Z</cp:lastPrinted>
  <dcterms:created xsi:type="dcterms:W3CDTF">2020-03-24T10:03:00Z</dcterms:created>
  <dcterms:modified xsi:type="dcterms:W3CDTF">2020-04-17T07:18:00Z</dcterms:modified>
</cp:coreProperties>
</file>