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67" w:rsidRDefault="00681B67" w:rsidP="00875288">
      <w:pPr>
        <w:pStyle w:val="20"/>
      </w:pPr>
    </w:p>
    <w:p w:rsidR="00875288" w:rsidRPr="00BF7780" w:rsidRDefault="00BE1BF7" w:rsidP="00875288">
      <w:pPr>
        <w:spacing w:before="1332" w:after="0" w:line="300" w:lineRule="exact"/>
        <w:rPr>
          <w:rFonts w:ascii="Times New Roman" w:hAnsi="Times New Roman"/>
          <w:spacing w:val="20"/>
          <w:sz w:val="24"/>
          <w:szCs w:val="24"/>
        </w:rPr>
      </w:pPr>
      <w:r>
        <w:rPr>
          <w:noProof/>
        </w:rPr>
        <w:drawing>
          <wp:anchor distT="0" distB="0" distL="114300" distR="114300" simplePos="0" relativeHeight="25165772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00875288" w:rsidRPr="00BF7780">
        <w:rPr>
          <w:rFonts w:ascii="Times New Roman" w:hAnsi="Times New Roman"/>
          <w:spacing w:val="20"/>
          <w:sz w:val="24"/>
          <w:szCs w:val="24"/>
        </w:rPr>
        <w:br w:type="textWrapping" w:clear="all"/>
      </w:r>
    </w:p>
    <w:p w:rsidR="00875288" w:rsidRPr="00BF7780" w:rsidRDefault="00875288" w:rsidP="00875288">
      <w:pPr>
        <w:spacing w:after="0" w:line="252" w:lineRule="auto"/>
        <w:jc w:val="center"/>
        <w:rPr>
          <w:rFonts w:ascii="Times New Roman" w:hAnsi="Times New Roman"/>
          <w:b/>
          <w:color w:val="000000"/>
          <w:spacing w:val="20"/>
          <w:sz w:val="24"/>
          <w:szCs w:val="24"/>
        </w:rPr>
      </w:pPr>
      <w:r w:rsidRPr="00BF7780">
        <w:rPr>
          <w:rFonts w:ascii="Times New Roman" w:hAnsi="Times New Roman"/>
          <w:b/>
          <w:color w:val="000000"/>
          <w:spacing w:val="20"/>
          <w:sz w:val="24"/>
          <w:szCs w:val="24"/>
        </w:rPr>
        <w:t>АДМИНИСТРАЦИЯ</w:t>
      </w:r>
    </w:p>
    <w:p w:rsidR="00875288" w:rsidRPr="00BF7780" w:rsidRDefault="00875288" w:rsidP="00875288">
      <w:pPr>
        <w:spacing w:after="0" w:line="252" w:lineRule="auto"/>
        <w:jc w:val="center"/>
        <w:rPr>
          <w:rFonts w:ascii="Times New Roman" w:hAnsi="Times New Roman"/>
          <w:b/>
          <w:color w:val="000000"/>
          <w:spacing w:val="20"/>
          <w:sz w:val="24"/>
          <w:szCs w:val="24"/>
        </w:rPr>
      </w:pPr>
      <w:r w:rsidRPr="00BF7780">
        <w:rPr>
          <w:rFonts w:ascii="Times New Roman" w:hAnsi="Times New Roman"/>
          <w:b/>
          <w:sz w:val="24"/>
          <w:szCs w:val="24"/>
        </w:rPr>
        <w:t>ИВАНТЕЕВСКОГО МУНИЦИПАЛЬНОГО  РАЙОНА</w:t>
      </w:r>
    </w:p>
    <w:p w:rsidR="00875288" w:rsidRPr="00BF7780" w:rsidRDefault="00875288" w:rsidP="00875288">
      <w:pPr>
        <w:spacing w:after="0" w:line="252" w:lineRule="auto"/>
        <w:jc w:val="center"/>
        <w:rPr>
          <w:rFonts w:ascii="Times New Roman" w:hAnsi="Times New Roman"/>
          <w:b/>
          <w:spacing w:val="20"/>
          <w:sz w:val="24"/>
          <w:szCs w:val="24"/>
        </w:rPr>
      </w:pPr>
      <w:r w:rsidRPr="00BF7780">
        <w:rPr>
          <w:rFonts w:ascii="Times New Roman" w:hAnsi="Times New Roman"/>
          <w:b/>
          <w:sz w:val="24"/>
          <w:szCs w:val="24"/>
        </w:rPr>
        <w:t>САРАТОВСКОЙ ОБЛАСТИ</w:t>
      </w:r>
    </w:p>
    <w:p w:rsidR="00875288" w:rsidRPr="00BF7780" w:rsidRDefault="00875288" w:rsidP="00875288">
      <w:pPr>
        <w:tabs>
          <w:tab w:val="left" w:pos="3723"/>
          <w:tab w:val="right" w:pos="9355"/>
        </w:tabs>
        <w:spacing w:after="0" w:line="240" w:lineRule="auto"/>
        <w:rPr>
          <w:rFonts w:ascii="Times New Roman" w:hAnsi="Times New Roman"/>
          <w:b/>
          <w:sz w:val="24"/>
          <w:szCs w:val="24"/>
        </w:rPr>
      </w:pPr>
      <w:r w:rsidRPr="00BF7780">
        <w:rPr>
          <w:rFonts w:ascii="Times New Roman" w:hAnsi="Times New Roman"/>
          <w:b/>
          <w:sz w:val="24"/>
          <w:szCs w:val="24"/>
        </w:rPr>
        <w:tab/>
      </w:r>
    </w:p>
    <w:p w:rsidR="00AC37D3" w:rsidRPr="00AC37D3" w:rsidRDefault="00A463C3" w:rsidP="00A52100">
      <w:pPr>
        <w:tabs>
          <w:tab w:val="left" w:pos="3723"/>
          <w:tab w:val="right" w:pos="9355"/>
        </w:tabs>
        <w:spacing w:after="0" w:line="240" w:lineRule="auto"/>
        <w:jc w:val="center"/>
        <w:rPr>
          <w:rFonts w:ascii="Times New Roman" w:hAnsi="Times New Roman"/>
          <w:sz w:val="28"/>
          <w:szCs w:val="28"/>
          <w:u w:val="single"/>
        </w:rPr>
      </w:pPr>
      <w:r w:rsidRPr="00BF7780">
        <w:rPr>
          <w:rFonts w:ascii="Times New Roman" w:hAnsi="Times New Roman"/>
          <w:b/>
          <w:sz w:val="24"/>
          <w:szCs w:val="24"/>
        </w:rPr>
        <w:t>ПОСТАНОВЛЕНИ</w:t>
      </w:r>
      <w:r w:rsidR="00315871">
        <w:rPr>
          <w:rFonts w:ascii="Times New Roman" w:hAnsi="Times New Roman"/>
          <w:b/>
          <w:sz w:val="24"/>
          <w:szCs w:val="24"/>
        </w:rPr>
        <w:t>Е</w:t>
      </w:r>
    </w:p>
    <w:p w:rsidR="00A52100" w:rsidRPr="00BF7780" w:rsidRDefault="00AC37D3" w:rsidP="00A52100">
      <w:pPr>
        <w:tabs>
          <w:tab w:val="left" w:pos="3723"/>
          <w:tab w:val="right" w:pos="9355"/>
        </w:tabs>
        <w:spacing w:after="0" w:line="240" w:lineRule="auto"/>
        <w:jc w:val="cente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875288" w:rsidRPr="00BF7780">
        <w:rPr>
          <w:rFonts w:ascii="Times New Roman" w:hAnsi="Times New Roman"/>
          <w:sz w:val="24"/>
          <w:szCs w:val="24"/>
        </w:rPr>
        <w:t>с. Ивантеевка</w:t>
      </w:r>
    </w:p>
    <w:p w:rsidR="00A52100" w:rsidRDefault="00A52100" w:rsidP="00A52100">
      <w:pPr>
        <w:tabs>
          <w:tab w:val="left" w:pos="4253"/>
        </w:tabs>
        <w:spacing w:after="0" w:line="240" w:lineRule="auto"/>
        <w:ind w:firstLine="284"/>
        <w:jc w:val="right"/>
        <w:rPr>
          <w:rFonts w:ascii="Times New Roman" w:hAnsi="Times New Roman"/>
          <w:sz w:val="24"/>
          <w:szCs w:val="24"/>
        </w:rPr>
      </w:pPr>
    </w:p>
    <w:p w:rsidR="00A52100" w:rsidRPr="00AC37D3" w:rsidRDefault="00A52100" w:rsidP="00A52100">
      <w:pPr>
        <w:tabs>
          <w:tab w:val="center" w:pos="4918"/>
        </w:tabs>
        <w:spacing w:after="0" w:line="240" w:lineRule="auto"/>
        <w:ind w:firstLine="142"/>
        <w:rPr>
          <w:rFonts w:ascii="Times New Roman" w:hAnsi="Times New Roman"/>
          <w:sz w:val="28"/>
          <w:szCs w:val="28"/>
          <w:u w:val="single"/>
        </w:rPr>
      </w:pPr>
      <w:r w:rsidRPr="00AC37D3">
        <w:rPr>
          <w:rFonts w:ascii="Times New Roman" w:hAnsi="Times New Roman"/>
          <w:sz w:val="28"/>
          <w:szCs w:val="28"/>
          <w:u w:val="single"/>
        </w:rPr>
        <w:t>От 09.01.2020 № 4</w:t>
      </w:r>
    </w:p>
    <w:p w:rsidR="00875288" w:rsidRPr="00BF7780" w:rsidRDefault="00875288" w:rsidP="00AC37D3">
      <w:pPr>
        <w:tabs>
          <w:tab w:val="left" w:pos="3960"/>
          <w:tab w:val="left" w:pos="4253"/>
          <w:tab w:val="right" w:pos="9694"/>
        </w:tabs>
        <w:spacing w:after="0" w:line="240" w:lineRule="auto"/>
        <w:ind w:firstLine="284"/>
        <w:rPr>
          <w:rFonts w:ascii="Times New Roman" w:hAnsi="Times New Roman"/>
          <w:sz w:val="24"/>
          <w:szCs w:val="24"/>
        </w:rPr>
      </w:pPr>
    </w:p>
    <w:p w:rsidR="00AC37D3" w:rsidRDefault="00AC37D3" w:rsidP="00C25F68">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AC37D3" w:rsidRDefault="00AC37D3" w:rsidP="00C25F68">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875288" w:rsidRPr="00BF7780" w:rsidRDefault="00875288" w:rsidP="00C25F68">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7780">
        <w:rPr>
          <w:rFonts w:ascii="Times New Roman" w:hAnsi="Times New Roman"/>
          <w:b/>
          <w:sz w:val="24"/>
          <w:szCs w:val="24"/>
        </w:rPr>
        <w:t>Об утверждении муниципальной программы “Развитие образования Ивантеевского муници</w:t>
      </w:r>
      <w:r w:rsidR="00014548" w:rsidRPr="00BF7780">
        <w:rPr>
          <w:rFonts w:ascii="Times New Roman" w:hAnsi="Times New Roman"/>
          <w:b/>
          <w:sz w:val="24"/>
          <w:szCs w:val="24"/>
        </w:rPr>
        <w:t>пального района</w:t>
      </w:r>
      <w:r w:rsidRPr="00BF7780">
        <w:rPr>
          <w:rFonts w:ascii="Times New Roman" w:hAnsi="Times New Roman"/>
          <w:b/>
          <w:sz w:val="24"/>
          <w:szCs w:val="24"/>
        </w:rPr>
        <w:t>”</w:t>
      </w:r>
    </w:p>
    <w:p w:rsidR="00875288" w:rsidRPr="00BF7780" w:rsidRDefault="00875288" w:rsidP="00875288">
      <w:pPr>
        <w:autoSpaceDE w:val="0"/>
        <w:autoSpaceDN w:val="0"/>
        <w:adjustRightInd w:val="0"/>
        <w:spacing w:after="0" w:line="240" w:lineRule="auto"/>
        <w:ind w:firstLine="720"/>
        <w:jc w:val="both"/>
        <w:rPr>
          <w:rFonts w:ascii="Times New Roman" w:hAnsi="Times New Roman"/>
          <w:sz w:val="24"/>
          <w:szCs w:val="24"/>
        </w:rPr>
      </w:pPr>
      <w:bookmarkStart w:id="0" w:name="sub_2"/>
    </w:p>
    <w:p w:rsidR="00875288" w:rsidRPr="00AC37D3" w:rsidRDefault="00875288" w:rsidP="00875288">
      <w:pPr>
        <w:autoSpaceDE w:val="0"/>
        <w:autoSpaceDN w:val="0"/>
        <w:adjustRightInd w:val="0"/>
        <w:spacing w:after="0" w:line="240" w:lineRule="auto"/>
        <w:ind w:firstLine="720"/>
        <w:jc w:val="both"/>
        <w:rPr>
          <w:rFonts w:ascii="Times New Roman" w:hAnsi="Times New Roman"/>
          <w:sz w:val="28"/>
          <w:szCs w:val="28"/>
        </w:rPr>
      </w:pPr>
      <w:r w:rsidRPr="00AC37D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w:t>
      </w:r>
      <w:r w:rsidR="008975DB" w:rsidRPr="00AC37D3">
        <w:rPr>
          <w:rFonts w:ascii="Times New Roman" w:hAnsi="Times New Roman"/>
          <w:sz w:val="28"/>
          <w:szCs w:val="28"/>
        </w:rPr>
        <w:t>дминистрации от 15.05.2017 года</w:t>
      </w:r>
      <w:r w:rsidRPr="00AC37D3">
        <w:rPr>
          <w:rFonts w:ascii="Times New Roman" w:hAnsi="Times New Roman"/>
          <w:sz w:val="28"/>
          <w:szCs w:val="28"/>
        </w:rPr>
        <w:t xml:space="preserve"> № 235, руководствуясь Уставом Ивантеевского муниципального района, администрация Ивантеевского муниципального района ПОСТАНОВЛЯЕТ:</w:t>
      </w:r>
    </w:p>
    <w:p w:rsidR="00847AD2" w:rsidRPr="00AC37D3" w:rsidRDefault="00AC37D3" w:rsidP="00CF0C57">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w:t>
      </w:r>
      <w:r w:rsidR="00CF0C57" w:rsidRPr="00AC37D3">
        <w:rPr>
          <w:rFonts w:ascii="Times New Roman" w:hAnsi="Times New Roman"/>
          <w:sz w:val="28"/>
          <w:szCs w:val="28"/>
        </w:rPr>
        <w:t>1. Утвердить муниципальную программу «</w:t>
      </w:r>
      <w:r w:rsidR="00D84513" w:rsidRPr="00AC37D3">
        <w:rPr>
          <w:rFonts w:ascii="Times New Roman" w:hAnsi="Times New Roman"/>
          <w:sz w:val="28"/>
          <w:szCs w:val="28"/>
        </w:rPr>
        <w:t>Развитие образования</w:t>
      </w:r>
      <w:r w:rsidR="00CF0C57" w:rsidRPr="00AC37D3">
        <w:rPr>
          <w:rFonts w:ascii="Times New Roman" w:hAnsi="Times New Roman"/>
          <w:sz w:val="28"/>
          <w:szCs w:val="28"/>
        </w:rPr>
        <w:t xml:space="preserve"> Ивантеевского муниципального района»</w:t>
      </w:r>
    </w:p>
    <w:p w:rsidR="009078CB" w:rsidRPr="00AC37D3" w:rsidRDefault="00AC37D3" w:rsidP="00CF0C57">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w:t>
      </w:r>
      <w:r w:rsidR="00CF0C57" w:rsidRPr="00AC37D3">
        <w:rPr>
          <w:rFonts w:ascii="Times New Roman" w:hAnsi="Times New Roman"/>
          <w:sz w:val="28"/>
          <w:szCs w:val="28"/>
        </w:rPr>
        <w:t>2.Признать утратившей силу Постановление № 300 от 28.11.2016 года с изменениями и дополнениями «Об утверждении муниципальной программы Раз</w:t>
      </w:r>
      <w:r w:rsidR="00D84513" w:rsidRPr="00AC37D3">
        <w:rPr>
          <w:rFonts w:ascii="Times New Roman" w:hAnsi="Times New Roman"/>
          <w:sz w:val="28"/>
          <w:szCs w:val="28"/>
        </w:rPr>
        <w:t>витие</w:t>
      </w:r>
      <w:r w:rsidR="00CF0C57" w:rsidRPr="00AC37D3">
        <w:rPr>
          <w:rFonts w:ascii="Times New Roman" w:hAnsi="Times New Roman"/>
          <w:sz w:val="28"/>
          <w:szCs w:val="28"/>
        </w:rPr>
        <w:t xml:space="preserve"> образования Ивантеевского муниципального »</w:t>
      </w:r>
      <w:r w:rsidR="009078CB" w:rsidRPr="00AC37D3">
        <w:rPr>
          <w:rFonts w:ascii="Times New Roman" w:hAnsi="Times New Roman"/>
          <w:sz w:val="28"/>
          <w:szCs w:val="28"/>
        </w:rPr>
        <w:t xml:space="preserve"> с 01.01</w:t>
      </w:r>
      <w:r w:rsidR="006921FC" w:rsidRPr="00AC37D3">
        <w:rPr>
          <w:rFonts w:ascii="Times New Roman" w:hAnsi="Times New Roman"/>
          <w:sz w:val="28"/>
          <w:szCs w:val="28"/>
        </w:rPr>
        <w:t>.2020 г</w:t>
      </w:r>
    </w:p>
    <w:p w:rsidR="00CF0C57" w:rsidRPr="00AC37D3" w:rsidRDefault="00AC37D3" w:rsidP="00CF0C57">
      <w:pPr>
        <w:tabs>
          <w:tab w:val="left" w:pos="4253"/>
        </w:tabs>
        <w:spacing w:after="0" w:line="240" w:lineRule="auto"/>
        <w:jc w:val="both"/>
        <w:rPr>
          <w:rFonts w:ascii="Times New Roman" w:hAnsi="Times New Roman"/>
          <w:sz w:val="28"/>
          <w:szCs w:val="28"/>
        </w:rPr>
      </w:pPr>
      <w:r>
        <w:rPr>
          <w:rFonts w:ascii="Times New Roman" w:hAnsi="Times New Roman"/>
          <w:sz w:val="28"/>
          <w:szCs w:val="28"/>
        </w:rPr>
        <w:t xml:space="preserve">       </w:t>
      </w:r>
      <w:r w:rsidR="009078CB" w:rsidRPr="00AC37D3">
        <w:rPr>
          <w:rFonts w:ascii="Times New Roman" w:hAnsi="Times New Roman"/>
          <w:sz w:val="28"/>
          <w:szCs w:val="28"/>
        </w:rPr>
        <w:t>3</w:t>
      </w:r>
      <w:r w:rsidR="006921FC" w:rsidRPr="00AC37D3">
        <w:rPr>
          <w:rFonts w:ascii="Times New Roman" w:hAnsi="Times New Roman"/>
          <w:sz w:val="28"/>
          <w:szCs w:val="28"/>
        </w:rPr>
        <w:t>.</w:t>
      </w:r>
      <w:r w:rsidR="009078CB" w:rsidRPr="00AC37D3">
        <w:rPr>
          <w:rFonts w:ascii="Times New Roman" w:hAnsi="Times New Roman"/>
          <w:sz w:val="28"/>
          <w:szCs w:val="28"/>
        </w:rPr>
        <w:t>Настоящее Постановление вступ</w:t>
      </w:r>
      <w:r w:rsidR="00A23CA0" w:rsidRPr="00AC37D3">
        <w:rPr>
          <w:rFonts w:ascii="Times New Roman" w:hAnsi="Times New Roman"/>
          <w:sz w:val="28"/>
          <w:szCs w:val="28"/>
        </w:rPr>
        <w:t>ает в силу с момента подписания и распространяется  на отношения  возникшие с 1 января 2020 года.</w:t>
      </w:r>
    </w:p>
    <w:p w:rsidR="00875288" w:rsidRPr="00AC37D3" w:rsidRDefault="00AC37D3" w:rsidP="00875288">
      <w:pPr>
        <w:spacing w:after="0" w:line="240" w:lineRule="auto"/>
        <w:jc w:val="both"/>
        <w:rPr>
          <w:rFonts w:ascii="Times New Roman" w:hAnsi="Times New Roman"/>
          <w:sz w:val="28"/>
          <w:szCs w:val="28"/>
        </w:rPr>
      </w:pPr>
      <w:r>
        <w:rPr>
          <w:rFonts w:ascii="Times New Roman" w:hAnsi="Times New Roman"/>
          <w:sz w:val="28"/>
          <w:szCs w:val="28"/>
        </w:rPr>
        <w:t xml:space="preserve">    </w:t>
      </w:r>
      <w:r w:rsidR="009078CB" w:rsidRPr="00AC37D3">
        <w:rPr>
          <w:rFonts w:ascii="Times New Roman" w:hAnsi="Times New Roman"/>
          <w:sz w:val="28"/>
          <w:szCs w:val="28"/>
        </w:rPr>
        <w:t>4</w:t>
      </w:r>
      <w:r w:rsidR="004A47C4" w:rsidRPr="00AC37D3">
        <w:rPr>
          <w:rFonts w:ascii="Times New Roman" w:hAnsi="Times New Roman"/>
          <w:sz w:val="28"/>
          <w:szCs w:val="28"/>
        </w:rPr>
        <w:t>.</w:t>
      </w:r>
      <w:r w:rsidR="00875288" w:rsidRPr="00AC37D3">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5288" w:rsidRPr="00AC37D3" w:rsidRDefault="00875288" w:rsidP="00875288">
      <w:pPr>
        <w:autoSpaceDE w:val="0"/>
        <w:autoSpaceDN w:val="0"/>
        <w:adjustRightInd w:val="0"/>
        <w:spacing w:after="0" w:line="240" w:lineRule="auto"/>
        <w:jc w:val="both"/>
        <w:rPr>
          <w:rFonts w:ascii="Times New Roman" w:hAnsi="Times New Roman"/>
          <w:sz w:val="28"/>
          <w:szCs w:val="28"/>
        </w:rPr>
      </w:pPr>
    </w:p>
    <w:tbl>
      <w:tblPr>
        <w:tblW w:w="0" w:type="auto"/>
        <w:tblInd w:w="108" w:type="dxa"/>
        <w:tblLook w:val="00A0"/>
      </w:tblPr>
      <w:tblGrid>
        <w:gridCol w:w="6282"/>
        <w:gridCol w:w="3181"/>
      </w:tblGrid>
      <w:tr w:rsidR="00875288" w:rsidRPr="00AC37D3" w:rsidTr="00854E9D">
        <w:trPr>
          <w:trHeight w:val="730"/>
        </w:trPr>
        <w:tc>
          <w:tcPr>
            <w:tcW w:w="6282" w:type="dxa"/>
            <w:vAlign w:val="bottom"/>
          </w:tcPr>
          <w:bookmarkEnd w:id="0"/>
          <w:p w:rsidR="00875288" w:rsidRPr="00AC37D3" w:rsidRDefault="00875288">
            <w:pPr>
              <w:autoSpaceDE w:val="0"/>
              <w:autoSpaceDN w:val="0"/>
              <w:adjustRightInd w:val="0"/>
              <w:spacing w:after="0" w:line="240" w:lineRule="auto"/>
              <w:jc w:val="both"/>
              <w:rPr>
                <w:rFonts w:ascii="Times New Roman" w:hAnsi="Times New Roman"/>
                <w:b/>
                <w:sz w:val="28"/>
                <w:szCs w:val="28"/>
              </w:rPr>
            </w:pPr>
            <w:r w:rsidRPr="00AC37D3">
              <w:rPr>
                <w:rFonts w:ascii="Times New Roman" w:hAnsi="Times New Roman"/>
                <w:b/>
                <w:sz w:val="28"/>
                <w:szCs w:val="28"/>
              </w:rPr>
              <w:lastRenderedPageBreak/>
              <w:t>Глава</w:t>
            </w:r>
            <w:r w:rsidR="00AC37D3">
              <w:rPr>
                <w:rFonts w:ascii="Times New Roman" w:hAnsi="Times New Roman"/>
                <w:b/>
                <w:sz w:val="28"/>
                <w:szCs w:val="28"/>
              </w:rPr>
              <w:t xml:space="preserve"> </w:t>
            </w:r>
            <w:r w:rsidRPr="00AC37D3">
              <w:rPr>
                <w:rFonts w:ascii="Times New Roman" w:hAnsi="Times New Roman"/>
                <w:b/>
                <w:sz w:val="28"/>
                <w:szCs w:val="28"/>
              </w:rPr>
              <w:t>Ивантеевского</w:t>
            </w:r>
          </w:p>
          <w:p w:rsidR="00875288" w:rsidRPr="00AC37D3" w:rsidRDefault="00875288">
            <w:pPr>
              <w:autoSpaceDE w:val="0"/>
              <w:autoSpaceDN w:val="0"/>
              <w:adjustRightInd w:val="0"/>
              <w:spacing w:after="0" w:line="240" w:lineRule="auto"/>
              <w:jc w:val="both"/>
              <w:rPr>
                <w:rFonts w:ascii="Times New Roman" w:hAnsi="Times New Roman"/>
                <w:b/>
                <w:sz w:val="28"/>
                <w:szCs w:val="28"/>
              </w:rPr>
            </w:pPr>
            <w:r w:rsidRPr="00AC37D3">
              <w:rPr>
                <w:rFonts w:ascii="Times New Roman" w:hAnsi="Times New Roman"/>
                <w:b/>
                <w:sz w:val="28"/>
                <w:szCs w:val="28"/>
              </w:rPr>
              <w:t>муниципального района</w:t>
            </w:r>
          </w:p>
        </w:tc>
        <w:tc>
          <w:tcPr>
            <w:tcW w:w="3181" w:type="dxa"/>
            <w:vAlign w:val="bottom"/>
          </w:tcPr>
          <w:p w:rsidR="00875288" w:rsidRPr="00AC37D3" w:rsidRDefault="00875288">
            <w:pPr>
              <w:autoSpaceDE w:val="0"/>
              <w:autoSpaceDN w:val="0"/>
              <w:adjustRightInd w:val="0"/>
              <w:spacing w:after="0" w:line="240" w:lineRule="auto"/>
              <w:jc w:val="both"/>
              <w:rPr>
                <w:rFonts w:ascii="Times New Roman" w:hAnsi="Times New Roman"/>
                <w:b/>
                <w:sz w:val="28"/>
                <w:szCs w:val="28"/>
              </w:rPr>
            </w:pPr>
            <w:r w:rsidRPr="00AC37D3">
              <w:rPr>
                <w:rFonts w:ascii="Times New Roman" w:hAnsi="Times New Roman"/>
                <w:b/>
                <w:sz w:val="28"/>
                <w:szCs w:val="28"/>
              </w:rPr>
              <w:t xml:space="preserve">                    В.В. Басов</w:t>
            </w:r>
          </w:p>
        </w:tc>
      </w:tr>
    </w:tbl>
    <w:p w:rsidR="00875288" w:rsidRPr="00AC37D3" w:rsidRDefault="00875288" w:rsidP="00875288">
      <w:pPr>
        <w:rPr>
          <w:sz w:val="28"/>
          <w:szCs w:val="28"/>
        </w:rPr>
      </w:pPr>
    </w:p>
    <w:tbl>
      <w:tblPr>
        <w:tblpPr w:leftFromText="180" w:rightFromText="180" w:horzAnchor="margin" w:tblpY="-405"/>
        <w:tblW w:w="0" w:type="auto"/>
        <w:tblLook w:val="00A0"/>
      </w:tblPr>
      <w:tblGrid>
        <w:gridCol w:w="6282"/>
        <w:gridCol w:w="3181"/>
      </w:tblGrid>
      <w:tr w:rsidR="00F71325" w:rsidRPr="00BF7780" w:rsidTr="00852E02">
        <w:trPr>
          <w:trHeight w:val="80"/>
        </w:trPr>
        <w:tc>
          <w:tcPr>
            <w:tcW w:w="6282" w:type="dxa"/>
            <w:vAlign w:val="bottom"/>
          </w:tcPr>
          <w:p w:rsidR="00F71325" w:rsidRPr="00BF7780" w:rsidRDefault="00F71325" w:rsidP="00852E02">
            <w:pPr>
              <w:spacing w:after="0" w:line="240" w:lineRule="auto"/>
              <w:rPr>
                <w:rFonts w:ascii="Times New Roman" w:hAnsi="Times New Roman"/>
                <w:b/>
                <w:sz w:val="24"/>
                <w:szCs w:val="24"/>
              </w:rPr>
            </w:pPr>
          </w:p>
        </w:tc>
        <w:tc>
          <w:tcPr>
            <w:tcW w:w="3181" w:type="dxa"/>
            <w:vAlign w:val="bottom"/>
          </w:tcPr>
          <w:p w:rsidR="00F71325" w:rsidRPr="00BF7780" w:rsidRDefault="00F71325" w:rsidP="00852E02">
            <w:pPr>
              <w:autoSpaceDE w:val="0"/>
              <w:autoSpaceDN w:val="0"/>
              <w:adjustRightInd w:val="0"/>
              <w:spacing w:after="0" w:line="240" w:lineRule="auto"/>
              <w:jc w:val="both"/>
              <w:rPr>
                <w:rFonts w:ascii="Times New Roman" w:hAnsi="Times New Roman"/>
                <w:b/>
                <w:sz w:val="24"/>
                <w:szCs w:val="24"/>
              </w:rPr>
            </w:pPr>
          </w:p>
        </w:tc>
      </w:tr>
    </w:tbl>
    <w:p w:rsidR="003058C4" w:rsidRPr="00BF7780" w:rsidRDefault="003058C4" w:rsidP="00166DBC">
      <w:pPr>
        <w:spacing w:after="0" w:line="240" w:lineRule="auto"/>
        <w:jc w:val="right"/>
        <w:rPr>
          <w:rFonts w:ascii="Times New Roman" w:hAnsi="Times New Roman"/>
          <w:bCs/>
          <w:sz w:val="24"/>
          <w:szCs w:val="24"/>
        </w:rPr>
      </w:pPr>
    </w:p>
    <w:p w:rsidR="008E43D2" w:rsidRPr="00BF7780" w:rsidRDefault="008E43D2" w:rsidP="00166DBC">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№1</w:t>
      </w:r>
    </w:p>
    <w:p w:rsidR="008E43D2" w:rsidRPr="00BF7780" w:rsidRDefault="008E43D2" w:rsidP="006B75B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8E43D2" w:rsidRPr="00BF7780" w:rsidRDefault="008E43D2"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377DD1" w:rsidRPr="00BF7780" w:rsidRDefault="008975DB" w:rsidP="00F83FE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w:t>
      </w:r>
      <w:r w:rsidR="006B75B4" w:rsidRPr="00BF7780">
        <w:rPr>
          <w:rFonts w:ascii="Times New Roman" w:hAnsi="Times New Roman"/>
          <w:bCs/>
          <w:sz w:val="24"/>
          <w:szCs w:val="24"/>
        </w:rPr>
        <w:t>отгода</w:t>
      </w:r>
      <w:r w:rsidR="00847AD2" w:rsidRPr="00BF7780">
        <w:rPr>
          <w:rFonts w:ascii="Times New Roman" w:hAnsi="Times New Roman"/>
          <w:bCs/>
          <w:sz w:val="24"/>
          <w:szCs w:val="24"/>
        </w:rPr>
        <w:t>№</w:t>
      </w: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D84513" w:rsidRDefault="00D84513" w:rsidP="00F83FE2">
      <w:pPr>
        <w:spacing w:after="0" w:line="240" w:lineRule="auto"/>
        <w:jc w:val="center"/>
        <w:rPr>
          <w:rFonts w:ascii="Times New Roman" w:hAnsi="Times New Roman"/>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Муниципальная п</w:t>
      </w:r>
      <w:r w:rsidR="008975DB" w:rsidRPr="00BF7780">
        <w:rPr>
          <w:rFonts w:ascii="Times New Roman" w:hAnsi="Times New Roman"/>
          <w:b/>
          <w:bCs/>
          <w:sz w:val="24"/>
          <w:szCs w:val="24"/>
        </w:rPr>
        <w:t>рограмма</w:t>
      </w:r>
      <w:r w:rsidR="008975DB" w:rsidRPr="00BF7780">
        <w:rPr>
          <w:rFonts w:ascii="Times New Roman" w:hAnsi="Times New Roman"/>
          <w:b/>
          <w:bCs/>
          <w:sz w:val="24"/>
          <w:szCs w:val="24"/>
        </w:rPr>
        <w:br/>
        <w:t xml:space="preserve">«Развитие образования </w:t>
      </w:r>
      <w:r w:rsidRPr="00BF7780">
        <w:rPr>
          <w:rFonts w:ascii="Times New Roman" w:hAnsi="Times New Roman"/>
          <w:b/>
          <w:bCs/>
          <w:sz w:val="24"/>
          <w:szCs w:val="24"/>
        </w:rPr>
        <w:t>Иван</w:t>
      </w:r>
      <w:r w:rsidR="00CD3F55" w:rsidRPr="00BF7780">
        <w:rPr>
          <w:rFonts w:ascii="Times New Roman" w:hAnsi="Times New Roman"/>
          <w:b/>
          <w:bCs/>
          <w:sz w:val="24"/>
          <w:szCs w:val="24"/>
        </w:rPr>
        <w:t xml:space="preserve">теевского муниципального района </w:t>
      </w:r>
    </w:p>
    <w:p w:rsidR="00CD3F55" w:rsidRPr="00BF7780" w:rsidRDefault="00CD3F55" w:rsidP="00886EAE">
      <w:pPr>
        <w:spacing w:after="0" w:line="240" w:lineRule="auto"/>
        <w:rPr>
          <w:rFonts w:ascii="Times New Roman" w:hAnsi="Times New Roman"/>
          <w:b/>
          <w:bCs/>
          <w:sz w:val="24"/>
          <w:szCs w:val="24"/>
        </w:rPr>
      </w:pPr>
    </w:p>
    <w:p w:rsidR="008E43D2" w:rsidRPr="00BF7780" w:rsidRDefault="008E43D2" w:rsidP="00014548">
      <w:pPr>
        <w:spacing w:after="0" w:line="240" w:lineRule="auto"/>
        <w:jc w:val="center"/>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Паспорт</w:t>
      </w:r>
    </w:p>
    <w:p w:rsidR="006A4D3F" w:rsidRPr="00BF7780" w:rsidRDefault="006A4D3F" w:rsidP="00987FEF">
      <w:pPr>
        <w:spacing w:after="0" w:line="240" w:lineRule="auto"/>
        <w:rPr>
          <w:rFonts w:ascii="Times New Roman" w:hAnsi="Times New Roman"/>
          <w:b/>
          <w:bCs/>
          <w:sz w:val="24"/>
          <w:szCs w:val="24"/>
        </w:rPr>
      </w:pPr>
    </w:p>
    <w:p w:rsidR="008E43D2" w:rsidRPr="00BF7780" w:rsidRDefault="008E43D2" w:rsidP="00F83FE2">
      <w:pPr>
        <w:spacing w:after="0" w:line="240" w:lineRule="auto"/>
        <w:jc w:val="center"/>
        <w:rPr>
          <w:rFonts w:ascii="Times New Roman" w:hAnsi="Times New Roman"/>
          <w:b/>
          <w:bCs/>
          <w:sz w:val="24"/>
          <w:szCs w:val="24"/>
        </w:rPr>
      </w:pPr>
      <w:r w:rsidRPr="00BF7780">
        <w:rPr>
          <w:rFonts w:ascii="Times New Roman" w:hAnsi="Times New Roman"/>
          <w:b/>
          <w:bCs/>
          <w:sz w:val="24"/>
          <w:szCs w:val="24"/>
        </w:rPr>
        <w:t>муниципальной программы</w:t>
      </w:r>
    </w:p>
    <w:p w:rsidR="00CD3F55" w:rsidRPr="00BF7780" w:rsidRDefault="008975DB" w:rsidP="00886EAE">
      <w:pPr>
        <w:spacing w:after="0" w:line="240" w:lineRule="auto"/>
        <w:jc w:val="center"/>
        <w:rPr>
          <w:rFonts w:ascii="Times New Roman" w:hAnsi="Times New Roman"/>
          <w:b/>
          <w:bCs/>
          <w:sz w:val="24"/>
          <w:szCs w:val="24"/>
        </w:rPr>
      </w:pPr>
      <w:r w:rsidRPr="00BF7780">
        <w:rPr>
          <w:rFonts w:ascii="Times New Roman" w:hAnsi="Times New Roman"/>
          <w:b/>
          <w:bCs/>
          <w:sz w:val="24"/>
          <w:szCs w:val="24"/>
        </w:rPr>
        <w:t xml:space="preserve">«Развитие образования </w:t>
      </w:r>
      <w:r w:rsidR="008E43D2" w:rsidRPr="00BF7780">
        <w:rPr>
          <w:rFonts w:ascii="Times New Roman" w:hAnsi="Times New Roman"/>
          <w:b/>
          <w:bCs/>
          <w:sz w:val="24"/>
          <w:szCs w:val="24"/>
        </w:rPr>
        <w:t>Ивантеевского муниципального района»</w:t>
      </w:r>
    </w:p>
    <w:p w:rsidR="008E43D2" w:rsidRPr="00BF7780" w:rsidRDefault="008E43D2" w:rsidP="00F83FE2">
      <w:pPr>
        <w:spacing w:after="0" w:line="240" w:lineRule="auto"/>
        <w:jc w:val="center"/>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7780" w:rsidTr="00852E02">
        <w:trPr>
          <w:trHeight w:val="1100"/>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главного распорядителя средств</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601F1F" w:rsidP="00852E02">
            <w:pPr>
              <w:spacing w:line="240" w:lineRule="auto"/>
              <w:jc w:val="both"/>
              <w:rPr>
                <w:rFonts w:ascii="Times New Roman" w:hAnsi="Times New Roman"/>
                <w:sz w:val="24"/>
                <w:szCs w:val="24"/>
              </w:rPr>
            </w:pPr>
            <w:r w:rsidRPr="00BF7780">
              <w:rPr>
                <w:rFonts w:ascii="Times New Roman" w:hAnsi="Times New Roman"/>
                <w:sz w:val="24"/>
                <w:szCs w:val="24"/>
              </w:rPr>
              <w:t>Управление о</w:t>
            </w:r>
            <w:r w:rsidR="00611A66" w:rsidRPr="00BF7780">
              <w:rPr>
                <w:rFonts w:ascii="Times New Roman" w:hAnsi="Times New Roman"/>
                <w:sz w:val="24"/>
                <w:szCs w:val="24"/>
              </w:rPr>
              <w:t>бразованием</w:t>
            </w:r>
            <w:r w:rsidRPr="00BF7780">
              <w:rPr>
                <w:rFonts w:ascii="Times New Roman" w:hAnsi="Times New Roman"/>
                <w:sz w:val="24"/>
                <w:szCs w:val="24"/>
              </w:rPr>
              <w:t xml:space="preserve"> администрации </w:t>
            </w:r>
            <w:r w:rsidR="008E43D2" w:rsidRPr="00BF7780">
              <w:rPr>
                <w:rFonts w:ascii="Times New Roman" w:hAnsi="Times New Roman"/>
                <w:sz w:val="24"/>
                <w:szCs w:val="24"/>
              </w:rPr>
              <w:t>Ивантеевского муниципального района</w:t>
            </w:r>
            <w:r w:rsidR="00E444D9" w:rsidRPr="00BF7780">
              <w:rPr>
                <w:rFonts w:ascii="Times New Roman" w:hAnsi="Times New Roman"/>
                <w:sz w:val="24"/>
                <w:szCs w:val="24"/>
              </w:rPr>
              <w:t xml:space="preserve"> Саратовской области</w:t>
            </w:r>
          </w:p>
        </w:tc>
      </w:tr>
      <w:tr w:rsidR="008E43D2" w:rsidRPr="00BF7780"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Муниципальная программа </w:t>
            </w:r>
            <w:r w:rsidRPr="00BF7780">
              <w:rPr>
                <w:rFonts w:ascii="Times New Roman" w:hAnsi="Times New Roman"/>
                <w:bCs/>
                <w:sz w:val="24"/>
                <w:szCs w:val="24"/>
              </w:rPr>
              <w:t>«Развитие образования  Ивантеевского муниципа</w:t>
            </w:r>
            <w:r w:rsidR="00886EAE" w:rsidRPr="00BF7780">
              <w:rPr>
                <w:rFonts w:ascii="Times New Roman" w:hAnsi="Times New Roman"/>
                <w:bCs/>
                <w:sz w:val="24"/>
                <w:szCs w:val="24"/>
              </w:rPr>
              <w:t xml:space="preserve">льного района» </w:t>
            </w:r>
            <w:r w:rsidRPr="00BF7780">
              <w:rPr>
                <w:rFonts w:ascii="Times New Roman" w:hAnsi="Times New Roman"/>
                <w:sz w:val="24"/>
                <w:szCs w:val="24"/>
              </w:rPr>
              <w:t>(далее – Программа)</w:t>
            </w:r>
          </w:p>
        </w:tc>
      </w:tr>
      <w:tr w:rsidR="008E43D2" w:rsidRPr="00BF7780"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tc>
      </w:tr>
      <w:tr w:rsidR="008E43D2" w:rsidRPr="00BF7780"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w:t>
            </w:r>
            <w:r w:rsidR="00E444D9" w:rsidRPr="00BF7780">
              <w:rPr>
                <w:rFonts w:ascii="Times New Roman" w:hAnsi="Times New Roman"/>
                <w:sz w:val="24"/>
                <w:szCs w:val="24"/>
              </w:rPr>
              <w:t xml:space="preserve"> Саратовской област</w:t>
            </w:r>
            <w:r w:rsidR="00D732C1" w:rsidRPr="00BF7780">
              <w:rPr>
                <w:rFonts w:ascii="Times New Roman" w:hAnsi="Times New Roman"/>
                <w:sz w:val="24"/>
                <w:szCs w:val="24"/>
              </w:rPr>
              <w:t>и</w:t>
            </w:r>
          </w:p>
        </w:tc>
      </w:tr>
      <w:tr w:rsidR="008E43D2" w:rsidRPr="00BF7780"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2E2B11">
            <w:pPr>
              <w:pStyle w:val="ad"/>
              <w:rPr>
                <w:rFonts w:ascii="Times New Roman" w:hAnsi="Times New Roman" w:cs="Times New Roman"/>
              </w:rPr>
            </w:pPr>
            <w:r w:rsidRPr="00BF7780">
              <w:rPr>
                <w:rFonts w:ascii="Times New Roman" w:hAnsi="Times New Roman" w:cs="Times New Roman"/>
              </w:rPr>
              <w:t>Подпрограмма 1 "Развитие системы дошкольного образования";</w:t>
            </w:r>
          </w:p>
          <w:p w:rsidR="008E43D2" w:rsidRPr="00BF7780" w:rsidRDefault="00DB1817" w:rsidP="002E2B11">
            <w:pPr>
              <w:pStyle w:val="ad"/>
              <w:rPr>
                <w:rFonts w:ascii="Times New Roman" w:hAnsi="Times New Roman" w:cs="Times New Roman"/>
              </w:rPr>
            </w:pPr>
            <w:hyperlink r:id="rId9" w:anchor="sub_1200" w:history="1">
              <w:r w:rsidR="008E43D2" w:rsidRPr="00BF7780">
                <w:rPr>
                  <w:rStyle w:val="ae"/>
                  <w:rFonts w:ascii="Times New Roman" w:hAnsi="Times New Roman"/>
                  <w:color w:val="000000"/>
                </w:rPr>
                <w:t>Подпрограмма 2</w:t>
              </w:r>
            </w:hyperlink>
            <w:r w:rsidR="008E43D2" w:rsidRPr="00BF7780">
              <w:rPr>
                <w:rFonts w:ascii="Times New Roman" w:hAnsi="Times New Roman" w:cs="Times New Roman"/>
              </w:rPr>
              <w:t xml:space="preserve"> "Развитие </w:t>
            </w:r>
            <w:r w:rsidR="00AC0610" w:rsidRPr="00BF7780">
              <w:rPr>
                <w:rFonts w:ascii="Times New Roman" w:hAnsi="Times New Roman" w:cs="Times New Roman"/>
              </w:rPr>
              <w:t xml:space="preserve">системы общего </w:t>
            </w:r>
            <w:r w:rsidR="008E43D2" w:rsidRPr="00BF7780">
              <w:rPr>
                <w:rFonts w:ascii="Times New Roman" w:hAnsi="Times New Roman" w:cs="Times New Roman"/>
              </w:rPr>
              <w:t xml:space="preserve"> образования"</w:t>
            </w:r>
          </w:p>
          <w:p w:rsidR="00AC0610" w:rsidRPr="00BF7780" w:rsidRDefault="00DB1817" w:rsidP="00AC0610">
            <w:pPr>
              <w:pStyle w:val="ad"/>
              <w:rPr>
                <w:rFonts w:ascii="Times New Roman" w:hAnsi="Times New Roman" w:cs="Times New Roman"/>
              </w:rPr>
            </w:pPr>
            <w:hyperlink r:id="rId10" w:anchor="sub_1300" w:history="1">
              <w:r w:rsidR="008E43D2" w:rsidRPr="00BF7780">
                <w:rPr>
                  <w:rStyle w:val="ae"/>
                  <w:rFonts w:ascii="Times New Roman" w:hAnsi="Times New Roman"/>
                  <w:color w:val="000000"/>
                </w:rPr>
                <w:t>Подпрограмма 3</w:t>
              </w:r>
            </w:hyperlink>
            <w:r w:rsidR="00AC0610" w:rsidRPr="00BF7780">
              <w:rPr>
                <w:rFonts w:ascii="Times New Roman" w:hAnsi="Times New Roman" w:cs="Times New Roman"/>
              </w:rPr>
              <w:t>"Развитие системы  дополнительного образования"</w:t>
            </w:r>
          </w:p>
          <w:p w:rsidR="00AC0610" w:rsidRPr="00BF7780" w:rsidRDefault="00BF7780" w:rsidP="00AC0610">
            <w:pPr>
              <w:pStyle w:val="ad"/>
              <w:rPr>
                <w:rFonts w:ascii="Times New Roman" w:hAnsi="Times New Roman"/>
              </w:rPr>
            </w:pPr>
            <w:r w:rsidRPr="00BF7780">
              <w:rPr>
                <w:rFonts w:ascii="Times New Roman" w:hAnsi="Times New Roman" w:cs="Times New Roman"/>
              </w:rPr>
              <w:t>Подпрограмма 4 “</w:t>
            </w:r>
            <w:r w:rsidR="00AC0610" w:rsidRPr="00BF7780">
              <w:rPr>
                <w:rFonts w:ascii="Times New Roman" w:hAnsi="Times New Roman" w:cs="Times New Roman"/>
              </w:rPr>
              <w:t>Ресурсное обеспечение деятельности образов</w:t>
            </w:r>
            <w:r w:rsidRPr="00BF7780">
              <w:rPr>
                <w:rFonts w:ascii="Times New Roman" w:hAnsi="Times New Roman" w:cs="Times New Roman"/>
              </w:rPr>
              <w:t>ательных учреждений”</w:t>
            </w:r>
          </w:p>
          <w:p w:rsidR="0063080B" w:rsidRPr="00BF7780" w:rsidRDefault="0063080B" w:rsidP="00375B10">
            <w:pPr>
              <w:spacing w:after="0"/>
              <w:jc w:val="both"/>
              <w:rPr>
                <w:rFonts w:ascii="Times New Roman" w:hAnsi="Times New Roman"/>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E2B11">
            <w:pPr>
              <w:pStyle w:val="24"/>
              <w:rPr>
                <w:rFonts w:ascii="Times New Roman" w:hAnsi="Times New Roman"/>
                <w:sz w:val="24"/>
                <w:szCs w:val="24"/>
              </w:rPr>
            </w:pPr>
            <w:r w:rsidRPr="00BF7780">
              <w:rPr>
                <w:rFonts w:ascii="Times New Roman" w:hAnsi="Times New Roman"/>
                <w:sz w:val="24"/>
                <w:szCs w:val="24"/>
              </w:rPr>
              <w:t xml:space="preserve">обеспечение системы образования квалифицированными </w:t>
            </w:r>
            <w:r w:rsidRPr="00BF7780">
              <w:rPr>
                <w:rFonts w:ascii="Times New Roman" w:hAnsi="Times New Roman"/>
                <w:sz w:val="24"/>
                <w:szCs w:val="24"/>
              </w:rPr>
              <w:lastRenderedPageBreak/>
              <w:t>педагогическими кадрами;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E90179" w:rsidRPr="00BF7780" w:rsidRDefault="003E5B53" w:rsidP="00D910E0">
            <w:pPr>
              <w:pStyle w:val="24"/>
              <w:rPr>
                <w:rFonts w:ascii="Times New Roman" w:hAnsi="Times New Roman"/>
                <w:sz w:val="24"/>
                <w:szCs w:val="24"/>
              </w:rPr>
            </w:pPr>
            <w:r w:rsidRPr="00BF7780">
              <w:rPr>
                <w:rFonts w:ascii="Times New Roman" w:hAnsi="Times New Roman"/>
                <w:sz w:val="24"/>
                <w:szCs w:val="24"/>
              </w:rPr>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w:t>
            </w:r>
            <w:r w:rsidR="00632A6C" w:rsidRPr="00BF7780">
              <w:rPr>
                <w:rFonts w:ascii="Times New Roman" w:hAnsi="Times New Roman"/>
                <w:sz w:val="24"/>
                <w:szCs w:val="24"/>
              </w:rPr>
              <w:t>образовательных организаций Ивантеевского муниципал</w:t>
            </w:r>
            <w:r w:rsidR="00E90179" w:rsidRPr="00BF7780">
              <w:rPr>
                <w:rFonts w:ascii="Times New Roman" w:hAnsi="Times New Roman"/>
                <w:sz w:val="24"/>
                <w:szCs w:val="24"/>
              </w:rPr>
              <w:t>ьного района Саратовской области; обеспечение безопасности объектов образовательных учреждений</w:t>
            </w:r>
          </w:p>
          <w:p w:rsidR="008E43D2" w:rsidRPr="00BF7780" w:rsidRDefault="008E43D2" w:rsidP="00D910E0">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 xml:space="preserve">создание условий для проявления </w:t>
            </w:r>
            <w:r w:rsidR="00AC0610" w:rsidRPr="00BF7780">
              <w:rPr>
                <w:rFonts w:ascii="Times New Roman" w:hAnsi="Times New Roman"/>
                <w:sz w:val="24"/>
                <w:szCs w:val="24"/>
              </w:rPr>
              <w:t xml:space="preserve">способностей </w:t>
            </w:r>
            <w:r w:rsidRPr="00BF7780">
              <w:rPr>
                <w:rFonts w:ascii="Times New Roman" w:hAnsi="Times New Roman"/>
                <w:sz w:val="24"/>
                <w:szCs w:val="24"/>
              </w:rPr>
              <w:t>одаренными детьми;</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формирование у детей и молодежи патриотического сознания;</w:t>
            </w:r>
          </w:p>
          <w:p w:rsidR="008E43D2" w:rsidRPr="00BF7780" w:rsidRDefault="008E43D2" w:rsidP="00D910E0">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2754BA">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r w:rsidR="001F1E33" w:rsidRPr="00BF7780">
              <w:rPr>
                <w:rFonts w:ascii="Times New Roman" w:hAnsi="Times New Roman"/>
                <w:bCs/>
                <w:color w:val="000000"/>
                <w:sz w:val="24"/>
                <w:szCs w:val="24"/>
              </w:rPr>
              <w:t>.</w:t>
            </w:r>
          </w:p>
          <w:p w:rsidR="001F1E33" w:rsidRPr="00BF7780" w:rsidRDefault="003B56BA" w:rsidP="003B56BA">
            <w:pPr>
              <w:pStyle w:val="24"/>
              <w:rPr>
                <w:rFonts w:ascii="Times New Roman" w:hAnsi="Times New Roman"/>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7780" w:rsidTr="00CC14B9">
        <w:trPr>
          <w:trHeight w:val="296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p w:rsidR="008E43D2" w:rsidRPr="00BF7780" w:rsidRDefault="008E43D2" w:rsidP="006D5E17">
            <w:pPr>
              <w:spacing w:line="228" w:lineRule="auto"/>
              <w:jc w:val="both"/>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7780" w:rsidRDefault="00AB2F5F" w:rsidP="00AB2F5F">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у</w:t>
            </w:r>
            <w:r w:rsidR="00AB2F5F" w:rsidRPr="00BF7780">
              <w:rPr>
                <w:rFonts w:ascii="Times New Roman" w:hAnsi="Times New Roman"/>
                <w:sz w:val="24"/>
                <w:szCs w:val="24"/>
              </w:rPr>
              <w:t>ровень укомплектованности кадрами</w:t>
            </w:r>
          </w:p>
          <w:p w:rsidR="00AB2F5F" w:rsidRPr="00BF7780" w:rsidRDefault="00BA5BC9" w:rsidP="00AB2F5F">
            <w:pPr>
              <w:rPr>
                <w:rFonts w:ascii="Times New Roman" w:hAnsi="Times New Roman"/>
                <w:sz w:val="24"/>
                <w:szCs w:val="24"/>
              </w:rPr>
            </w:pPr>
            <w:r w:rsidRPr="00BF7780">
              <w:rPr>
                <w:rFonts w:ascii="Times New Roman" w:hAnsi="Times New Roman"/>
                <w:sz w:val="24"/>
                <w:szCs w:val="24"/>
              </w:rPr>
              <w:t>к</w:t>
            </w:r>
            <w:r w:rsidR="00AB2F5F" w:rsidRPr="00BF7780">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D63E06" w:rsidRPr="00BF7780" w:rsidRDefault="00D63E06" w:rsidP="00714D6E">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w:t>
            </w:r>
          </w:p>
          <w:p w:rsidR="00AB2F5F" w:rsidRPr="00BF7780" w:rsidRDefault="00AB2F5F" w:rsidP="00714D6E">
            <w:pPr>
              <w:spacing w:after="0" w:line="240" w:lineRule="auto"/>
              <w:rPr>
                <w:rFonts w:ascii="Times New Roman" w:hAnsi="Times New Roman"/>
                <w:color w:val="000000"/>
                <w:sz w:val="24"/>
                <w:szCs w:val="24"/>
                <w:lang w:eastAsia="en-US"/>
              </w:rPr>
            </w:pPr>
          </w:p>
          <w:p w:rsidR="00AB2F5F" w:rsidRPr="00BF7780" w:rsidRDefault="00AB2F5F" w:rsidP="00AB2F5F">
            <w:pPr>
              <w:jc w:val="both"/>
              <w:rPr>
                <w:rFonts w:ascii="Times New Roman" w:hAnsi="Times New Roman"/>
                <w:sz w:val="24"/>
                <w:szCs w:val="24"/>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r w:rsidR="007D4F01" w:rsidRPr="00BF7780">
              <w:rPr>
                <w:rFonts w:ascii="Times New Roman" w:hAnsi="Times New Roman"/>
                <w:sz w:val="24"/>
                <w:szCs w:val="24"/>
                <w:lang w:eastAsia="en-US"/>
              </w:rPr>
              <w:t xml:space="preserve"> 1-11</w:t>
            </w:r>
            <w:r w:rsidRPr="00BF7780">
              <w:rPr>
                <w:rFonts w:ascii="Times New Roman" w:hAnsi="Times New Roman"/>
                <w:sz w:val="24"/>
                <w:szCs w:val="24"/>
                <w:lang w:eastAsia="en-US"/>
              </w:rPr>
              <w:t xml:space="preserve"> классов</w:t>
            </w:r>
            <w:r w:rsidRPr="00BF7780">
              <w:rPr>
                <w:rFonts w:ascii="Times New Roman" w:hAnsi="Times New Roman"/>
                <w:sz w:val="24"/>
                <w:szCs w:val="24"/>
                <w:lang w:eastAsia="en-US"/>
              </w:rPr>
              <w:tab/>
            </w:r>
          </w:p>
          <w:p w:rsidR="00AB2F5F" w:rsidRPr="00BF7780" w:rsidRDefault="00BA5BC9" w:rsidP="00AB2F5F">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w:t>
            </w:r>
            <w:r w:rsidR="00AB2F5F" w:rsidRPr="00BF7780">
              <w:rPr>
                <w:rFonts w:ascii="Times New Roman" w:hAnsi="Times New Roman"/>
                <w:sz w:val="24"/>
                <w:szCs w:val="24"/>
                <w:lang w:eastAsia="en-US"/>
              </w:rPr>
              <w:t>оля педагогических работников, принимающих участие в профессиональных конкурсах</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AB2F5F" w:rsidRDefault="00BA5BC9" w:rsidP="00AB2F5F">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lastRenderedPageBreak/>
              <w:t>о</w:t>
            </w:r>
            <w:r w:rsidR="00AB2F5F" w:rsidRPr="00BF7780">
              <w:rPr>
                <w:rFonts w:ascii="Times New Roman" w:hAnsi="Times New Roman"/>
                <w:color w:val="000000"/>
                <w:sz w:val="24"/>
                <w:szCs w:val="24"/>
                <w:lang w:eastAsia="en-US"/>
              </w:rPr>
              <w:t>хват учащихся горячим питанием</w:t>
            </w:r>
          </w:p>
          <w:p w:rsidR="00AE057A" w:rsidRDefault="00AE057A" w:rsidP="00AB2F5F">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B2F5F">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B2F5F" w:rsidRPr="00BF7780" w:rsidRDefault="00BA5BC9"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к</w:t>
            </w:r>
            <w:r w:rsidR="00AB2F5F" w:rsidRPr="00BF7780">
              <w:rPr>
                <w:rFonts w:ascii="Times New Roman" w:hAnsi="Times New Roman"/>
                <w:color w:val="000000"/>
                <w:sz w:val="24"/>
                <w:szCs w:val="24"/>
                <w:lang w:eastAsia="en-US"/>
              </w:rPr>
              <w:t xml:space="preserve">оличество работников получающих заработную плату ниже уровня  прожиточного минимума </w:t>
            </w:r>
          </w:p>
          <w:p w:rsidR="00AB2F5F" w:rsidRPr="00BF7780" w:rsidRDefault="00AB2F5F" w:rsidP="00AB2F5F">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w:t>
            </w:r>
            <w:r w:rsidR="00DE4A3D" w:rsidRPr="00BF7780">
              <w:rPr>
                <w:rFonts w:ascii="Times New Roman" w:hAnsi="Times New Roman"/>
                <w:sz w:val="24"/>
                <w:szCs w:val="24"/>
              </w:rPr>
              <w:t>ицированного финансирования (10</w:t>
            </w:r>
            <w:r w:rsidRPr="00BF7780">
              <w:rPr>
                <w:rFonts w:ascii="Times New Roman" w:hAnsi="Times New Roman"/>
                <w:sz w:val="24"/>
                <w:szCs w:val="24"/>
              </w:rPr>
              <w:t>%);</w:t>
            </w:r>
          </w:p>
          <w:p w:rsidR="00C03060" w:rsidRPr="00BF7780" w:rsidRDefault="00C03060" w:rsidP="00FD109F">
            <w:pPr>
              <w:spacing w:after="0" w:line="240" w:lineRule="auto"/>
              <w:rPr>
                <w:rFonts w:ascii="Times New Roman" w:hAnsi="Times New Roman"/>
                <w:color w:val="231F20"/>
                <w:sz w:val="24"/>
                <w:szCs w:val="24"/>
                <w:lang w:eastAsia="en-US"/>
              </w:rPr>
            </w:pPr>
          </w:p>
          <w:p w:rsidR="00FD109F" w:rsidRPr="00BF7780" w:rsidRDefault="00FD109F"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FD109F" w:rsidRPr="00BF7780" w:rsidRDefault="00FD109F" w:rsidP="00FD109F">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AF33BF" w:rsidRPr="00BF7780" w:rsidRDefault="00BA7F32" w:rsidP="00FD109F">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FD109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bookmarkStart w:id="1" w:name="sub_99105"/>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1"/>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w:t>
            </w:r>
          </w:p>
          <w:p w:rsidR="008E43D2" w:rsidRPr="00BF7780" w:rsidRDefault="008F0161"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предоставляемых услуг в 80</w:t>
            </w:r>
            <w:r w:rsidR="008E43D2" w:rsidRPr="00BF7780">
              <w:rPr>
                <w:rFonts w:ascii="Times New Roman" w:hAnsi="Times New Roman"/>
                <w:sz w:val="24"/>
                <w:szCs w:val="24"/>
              </w:rPr>
              <w:t>% образовательных организаций;</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8E43D2" w:rsidRPr="00BF7780" w:rsidRDefault="008E43D2"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B56BA" w:rsidRPr="00BF7780" w:rsidRDefault="003B56BA" w:rsidP="008E74B5">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w:t>
            </w:r>
            <w:r w:rsidR="00036294" w:rsidRPr="00BF7780">
              <w:rPr>
                <w:rFonts w:ascii="Times New Roman" w:hAnsi="Times New Roman"/>
                <w:sz w:val="24"/>
                <w:szCs w:val="24"/>
              </w:rPr>
              <w:t>применения современного энергоэ</w:t>
            </w:r>
            <w:r w:rsidRPr="00BF7780">
              <w:rPr>
                <w:rFonts w:ascii="Times New Roman" w:hAnsi="Times New Roman"/>
                <w:sz w:val="24"/>
                <w:szCs w:val="24"/>
              </w:rPr>
              <w:t>ф</w:t>
            </w:r>
            <w:r w:rsidR="00036294" w:rsidRPr="00BF7780">
              <w:rPr>
                <w:rFonts w:ascii="Times New Roman" w:hAnsi="Times New Roman"/>
                <w:sz w:val="24"/>
                <w:szCs w:val="24"/>
              </w:rPr>
              <w:t>ф</w:t>
            </w:r>
            <w:r w:rsidRPr="00BF7780">
              <w:rPr>
                <w:rFonts w:ascii="Times New Roman" w:hAnsi="Times New Roman"/>
                <w:sz w:val="24"/>
                <w:szCs w:val="24"/>
              </w:rPr>
              <w:t xml:space="preserve">ективного </w:t>
            </w:r>
            <w:r w:rsidRPr="00BF7780">
              <w:rPr>
                <w:rFonts w:ascii="Times New Roman" w:hAnsi="Times New Roman"/>
                <w:sz w:val="24"/>
                <w:szCs w:val="24"/>
              </w:rPr>
              <w:lastRenderedPageBreak/>
              <w:t>оборудования. Выполнение предусмотренных в программе энергосберегающих мероприятий позволит получить экон</w:t>
            </w:r>
            <w:r w:rsidR="008769FC" w:rsidRPr="00BF7780">
              <w:rPr>
                <w:rFonts w:ascii="Times New Roman" w:hAnsi="Times New Roman"/>
                <w:sz w:val="24"/>
                <w:szCs w:val="24"/>
              </w:rPr>
              <w:t>о</w:t>
            </w:r>
            <w:r w:rsidR="00BB0CFB" w:rsidRPr="00BF7780">
              <w:rPr>
                <w:rFonts w:ascii="Times New Roman" w:hAnsi="Times New Roman"/>
                <w:sz w:val="24"/>
                <w:szCs w:val="24"/>
              </w:rPr>
              <w:t>мический эффект</w:t>
            </w:r>
            <w:r w:rsidR="00E42B0C" w:rsidRPr="00BF7780">
              <w:rPr>
                <w:rFonts w:ascii="Times New Roman" w:hAnsi="Times New Roman"/>
                <w:b/>
                <w:sz w:val="24"/>
                <w:szCs w:val="24"/>
              </w:rPr>
              <w:t>в 2</w:t>
            </w:r>
            <w:r w:rsidR="009078CB">
              <w:rPr>
                <w:rFonts w:ascii="Times New Roman" w:hAnsi="Times New Roman"/>
                <w:b/>
                <w:sz w:val="24"/>
                <w:szCs w:val="24"/>
              </w:rPr>
              <w:t>020 -</w:t>
            </w:r>
            <w:r w:rsidR="005D22EB" w:rsidRPr="00BF7780">
              <w:rPr>
                <w:rFonts w:ascii="Times New Roman" w:hAnsi="Times New Roman"/>
                <w:b/>
                <w:sz w:val="24"/>
                <w:szCs w:val="24"/>
              </w:rPr>
              <w:t>130,4</w:t>
            </w:r>
            <w:r w:rsidR="000C0432" w:rsidRPr="00BF7780">
              <w:rPr>
                <w:rFonts w:ascii="Times New Roman" w:hAnsi="Times New Roman"/>
                <w:b/>
                <w:sz w:val="24"/>
                <w:szCs w:val="24"/>
              </w:rPr>
              <w:t xml:space="preserve"> тыс.рублей</w:t>
            </w:r>
            <w:r w:rsidR="005D22EB" w:rsidRPr="00BF7780">
              <w:rPr>
                <w:rFonts w:ascii="Times New Roman" w:hAnsi="Times New Roman"/>
                <w:b/>
                <w:sz w:val="24"/>
                <w:szCs w:val="24"/>
              </w:rPr>
              <w:t>, в 2021 году 135,6</w:t>
            </w:r>
            <w:r w:rsidR="000C0432" w:rsidRPr="00BF7780">
              <w:rPr>
                <w:rFonts w:ascii="Times New Roman" w:hAnsi="Times New Roman"/>
                <w:b/>
                <w:sz w:val="24"/>
                <w:szCs w:val="24"/>
              </w:rPr>
              <w:t xml:space="preserve"> тыс.руб</w:t>
            </w:r>
            <w:r w:rsidR="00B279B3" w:rsidRPr="00BF7780">
              <w:rPr>
                <w:rFonts w:ascii="Times New Roman" w:hAnsi="Times New Roman"/>
                <w:b/>
                <w:sz w:val="24"/>
                <w:szCs w:val="24"/>
              </w:rPr>
              <w:t>, в 2022 году 140,6 тыс.руб.</w:t>
            </w:r>
          </w:p>
          <w:p w:rsidR="00611A40" w:rsidRPr="00BF7780" w:rsidRDefault="00611A40" w:rsidP="008E74B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b/>
                <w:sz w:val="24"/>
                <w:szCs w:val="24"/>
              </w:rPr>
              <w:t xml:space="preserve">   повышение реального </w:t>
            </w:r>
            <w:r w:rsidRPr="00BF7780">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8E43D2" w:rsidRPr="00BF7780" w:rsidRDefault="008E43D2" w:rsidP="008E74B5">
            <w:pPr>
              <w:autoSpaceDE w:val="0"/>
              <w:autoSpaceDN w:val="0"/>
              <w:adjustRightInd w:val="0"/>
              <w:spacing w:after="0" w:line="240" w:lineRule="auto"/>
              <w:jc w:val="both"/>
              <w:rPr>
                <w:rFonts w:ascii="Times New Roman" w:hAnsi="Times New Roman"/>
                <w:bCs/>
                <w:sz w:val="24"/>
                <w:szCs w:val="24"/>
              </w:rPr>
            </w:pPr>
          </w:p>
        </w:tc>
      </w:tr>
      <w:tr w:rsidR="008E43D2" w:rsidRPr="00BF7780"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6D5E17">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B01ACF" w:rsidP="006D5E17">
            <w:pPr>
              <w:spacing w:after="0" w:line="240" w:lineRule="auto"/>
              <w:jc w:val="both"/>
              <w:rPr>
                <w:rFonts w:ascii="Times New Roman" w:hAnsi="Times New Roman"/>
                <w:sz w:val="24"/>
                <w:szCs w:val="24"/>
              </w:rPr>
            </w:pPr>
            <w:r w:rsidRPr="00BF7780">
              <w:rPr>
                <w:rFonts w:ascii="Times New Roman" w:hAnsi="Times New Roman"/>
                <w:sz w:val="24"/>
                <w:szCs w:val="24"/>
              </w:rPr>
              <w:t>2020</w:t>
            </w:r>
            <w:r w:rsidR="00B279B3" w:rsidRPr="00BF7780">
              <w:rPr>
                <w:rFonts w:ascii="Times New Roman" w:hAnsi="Times New Roman"/>
                <w:sz w:val="24"/>
                <w:szCs w:val="24"/>
              </w:rPr>
              <w:t>-2022</w:t>
            </w:r>
            <w:r w:rsidR="008E43D2" w:rsidRPr="00BF7780">
              <w:rPr>
                <w:rFonts w:ascii="Times New Roman" w:hAnsi="Times New Roman"/>
                <w:sz w:val="24"/>
                <w:szCs w:val="24"/>
              </w:rPr>
              <w:t xml:space="preserve"> годы</w:t>
            </w:r>
          </w:p>
        </w:tc>
      </w:tr>
      <w:tr w:rsidR="008E43D2" w:rsidRPr="00BF7780"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352812" w:rsidRPr="00BF7780" w:rsidRDefault="008E43D2" w:rsidP="006D5E17">
            <w:pPr>
              <w:spacing w:after="0" w:line="240" w:lineRule="auto"/>
              <w:jc w:val="both"/>
              <w:rPr>
                <w:rFonts w:ascii="Times New Roman" w:hAnsi="Times New Roman"/>
                <w:i/>
                <w:sz w:val="24"/>
                <w:szCs w:val="24"/>
              </w:rPr>
            </w:pPr>
            <w:r w:rsidRPr="00BF7780">
              <w:rPr>
                <w:rFonts w:ascii="Times New Roman" w:hAnsi="Times New Roman"/>
                <w:i/>
                <w:sz w:val="24"/>
                <w:szCs w:val="24"/>
              </w:rPr>
              <w:t xml:space="preserve">Общий объем средств необходимых </w:t>
            </w:r>
            <w:r w:rsidR="00BE4641" w:rsidRPr="00BF7780">
              <w:rPr>
                <w:rFonts w:ascii="Times New Roman" w:hAnsi="Times New Roman"/>
                <w:i/>
                <w:sz w:val="24"/>
                <w:szCs w:val="24"/>
              </w:rPr>
              <w:t>для реализации Программы  в 2020-2022</w:t>
            </w:r>
            <w:r w:rsidR="00352812" w:rsidRPr="00BF7780">
              <w:rPr>
                <w:rFonts w:ascii="Times New Roman" w:hAnsi="Times New Roman"/>
                <w:i/>
                <w:sz w:val="24"/>
                <w:szCs w:val="24"/>
              </w:rPr>
              <w:t xml:space="preserve"> годах составляет</w:t>
            </w:r>
          </w:p>
          <w:p w:rsidR="0072698B" w:rsidRPr="00BF7780" w:rsidRDefault="00736714" w:rsidP="0072698B">
            <w:pPr>
              <w:spacing w:after="0" w:line="240" w:lineRule="auto"/>
              <w:jc w:val="both"/>
              <w:rPr>
                <w:rFonts w:ascii="Times New Roman" w:hAnsi="Times New Roman"/>
                <w:i/>
                <w:sz w:val="24"/>
                <w:szCs w:val="24"/>
              </w:rPr>
            </w:pPr>
            <w:r>
              <w:rPr>
                <w:rFonts w:ascii="Times New Roman" w:hAnsi="Times New Roman"/>
                <w:i/>
                <w:sz w:val="24"/>
                <w:szCs w:val="24"/>
              </w:rPr>
              <w:t>847499,9</w:t>
            </w:r>
            <w:r w:rsidR="008E43D2" w:rsidRPr="00BF7780">
              <w:rPr>
                <w:rFonts w:ascii="Times New Roman" w:hAnsi="Times New Roman"/>
                <w:i/>
                <w:sz w:val="24"/>
                <w:szCs w:val="24"/>
              </w:rPr>
              <w:t>тыс.руб</w:t>
            </w:r>
            <w:r w:rsidR="00582DE2" w:rsidRPr="00BF7780">
              <w:rPr>
                <w:rFonts w:ascii="Times New Roman" w:hAnsi="Times New Roman"/>
                <w:i/>
                <w:sz w:val="24"/>
                <w:szCs w:val="24"/>
              </w:rPr>
              <w:t>.</w:t>
            </w:r>
            <w:r w:rsidR="0072698B" w:rsidRPr="00BF7780">
              <w:rPr>
                <w:rFonts w:ascii="Times New Roman" w:hAnsi="Times New Roman"/>
                <w:i/>
                <w:sz w:val="24"/>
                <w:szCs w:val="24"/>
              </w:rPr>
              <w:t>, в том числе:</w:t>
            </w:r>
          </w:p>
          <w:p w:rsidR="008E43D2" w:rsidRPr="00BF7780" w:rsidRDefault="00BE4641" w:rsidP="006D5E17">
            <w:pPr>
              <w:spacing w:after="0" w:line="240" w:lineRule="auto"/>
              <w:jc w:val="both"/>
              <w:rPr>
                <w:rFonts w:ascii="Times New Roman" w:hAnsi="Times New Roman"/>
                <w:i/>
                <w:color w:val="000000"/>
                <w:sz w:val="24"/>
                <w:szCs w:val="24"/>
                <w:u w:val="single"/>
              </w:rPr>
            </w:pPr>
            <w:r w:rsidRPr="00BF7780">
              <w:rPr>
                <w:rFonts w:ascii="Times New Roman" w:hAnsi="Times New Roman"/>
                <w:b/>
                <w:i/>
                <w:color w:val="000000"/>
                <w:sz w:val="24"/>
                <w:szCs w:val="24"/>
                <w:u w:val="single"/>
              </w:rPr>
              <w:t>в 2020</w:t>
            </w:r>
            <w:r w:rsidR="008E43D2" w:rsidRPr="00BF7780">
              <w:rPr>
                <w:rFonts w:ascii="Times New Roman" w:hAnsi="Times New Roman"/>
                <w:b/>
                <w:i/>
                <w:color w:val="000000"/>
                <w:sz w:val="24"/>
                <w:szCs w:val="24"/>
                <w:u w:val="single"/>
              </w:rPr>
              <w:t xml:space="preserve"> году –</w:t>
            </w:r>
            <w:r w:rsidR="00BC6D5B" w:rsidRPr="00BF7780">
              <w:rPr>
                <w:rFonts w:ascii="Times New Roman" w:hAnsi="Times New Roman"/>
                <w:b/>
                <w:i/>
                <w:color w:val="000000"/>
                <w:sz w:val="24"/>
                <w:szCs w:val="24"/>
                <w:u w:val="single"/>
              </w:rPr>
              <w:t xml:space="preserve">279 373,5 </w:t>
            </w:r>
            <w:r w:rsidR="008E43D2" w:rsidRPr="00BF7780">
              <w:rPr>
                <w:rFonts w:ascii="Times New Roman" w:hAnsi="Times New Roman"/>
                <w:b/>
                <w:i/>
                <w:color w:val="000000"/>
                <w:sz w:val="24"/>
                <w:szCs w:val="24"/>
                <w:u w:val="single"/>
              </w:rPr>
              <w:t>тыс. руб</w:t>
            </w:r>
            <w:r w:rsidR="008E43D2" w:rsidRPr="00BF7780">
              <w:rPr>
                <w:rFonts w:ascii="Times New Roman" w:hAnsi="Times New Roman"/>
                <w:i/>
                <w:color w:val="000000"/>
                <w:sz w:val="24"/>
                <w:szCs w:val="24"/>
                <w:u w:val="single"/>
              </w:rPr>
              <w:t>.</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 xml:space="preserve">– </w:t>
            </w:r>
            <w:r w:rsidR="00BC6D5B" w:rsidRPr="00BF7780">
              <w:rPr>
                <w:rFonts w:ascii="Times New Roman" w:hAnsi="Times New Roman"/>
                <w:i/>
                <w:color w:val="000000"/>
                <w:sz w:val="24"/>
                <w:szCs w:val="24"/>
              </w:rPr>
              <w:t>226 839,1</w:t>
            </w:r>
            <w:r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CC14B9" w:rsidRPr="00BF7780" w:rsidRDefault="00EC1F14"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w:t>
            </w:r>
            <w:r w:rsidR="00BC6D5B" w:rsidRPr="00BF7780">
              <w:rPr>
                <w:rFonts w:ascii="Times New Roman" w:hAnsi="Times New Roman"/>
                <w:i/>
                <w:color w:val="000000"/>
                <w:sz w:val="24"/>
                <w:szCs w:val="24"/>
              </w:rPr>
              <w:t>2 303,2</w:t>
            </w:r>
            <w:r w:rsidR="00CC14B9" w:rsidRPr="00BF7780">
              <w:rPr>
                <w:rFonts w:ascii="Times New Roman" w:hAnsi="Times New Roman"/>
                <w:i/>
                <w:color w:val="000000"/>
                <w:sz w:val="24"/>
                <w:szCs w:val="24"/>
              </w:rPr>
              <w:t xml:space="preserve"> тыс.руб</w:t>
            </w:r>
          </w:p>
          <w:p w:rsidR="00514CF6" w:rsidRPr="00BF7780" w:rsidRDefault="00514CF6" w:rsidP="00514CF6">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BC6D5B" w:rsidRPr="00BF7780">
              <w:rPr>
                <w:rFonts w:ascii="Times New Roman" w:hAnsi="Times New Roman"/>
                <w:i/>
                <w:color w:val="000000"/>
                <w:sz w:val="24"/>
                <w:szCs w:val="24"/>
              </w:rPr>
              <w:t>40 872,2</w:t>
            </w:r>
            <w:r w:rsidRPr="00BF7780">
              <w:rPr>
                <w:rFonts w:ascii="Times New Roman" w:hAnsi="Times New Roman"/>
                <w:i/>
                <w:color w:val="000000"/>
                <w:sz w:val="24"/>
                <w:szCs w:val="24"/>
              </w:rPr>
              <w:t>тыс.руб.</w:t>
            </w:r>
          </w:p>
          <w:p w:rsidR="00987FEF"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Внебюджетные источники – </w:t>
            </w:r>
            <w:r w:rsidR="00BC6D5B" w:rsidRPr="00BF7780">
              <w:rPr>
                <w:rFonts w:ascii="Times New Roman" w:hAnsi="Times New Roman"/>
                <w:i/>
                <w:color w:val="000000"/>
                <w:sz w:val="24"/>
                <w:szCs w:val="24"/>
              </w:rPr>
              <w:t xml:space="preserve">9 359,00 </w:t>
            </w:r>
            <w:r w:rsidR="00987FEF" w:rsidRPr="00BF7780">
              <w:rPr>
                <w:rFonts w:ascii="Times New Roman" w:hAnsi="Times New Roman"/>
                <w:i/>
                <w:color w:val="000000"/>
                <w:sz w:val="24"/>
                <w:szCs w:val="24"/>
              </w:rPr>
              <w:t>тыс.руб</w:t>
            </w:r>
          </w:p>
          <w:p w:rsidR="009E5277" w:rsidRPr="00BF7780" w:rsidRDefault="00BE4641" w:rsidP="009E5277">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2021</w:t>
            </w:r>
            <w:r w:rsidR="009E5277" w:rsidRPr="00BF7780">
              <w:rPr>
                <w:rFonts w:ascii="Times New Roman" w:hAnsi="Times New Roman"/>
                <w:b/>
                <w:i/>
                <w:color w:val="000000"/>
                <w:sz w:val="24"/>
                <w:szCs w:val="24"/>
                <w:u w:val="single"/>
              </w:rPr>
              <w:t xml:space="preserve"> году-</w:t>
            </w:r>
            <w:r w:rsidR="00736714">
              <w:rPr>
                <w:rFonts w:ascii="Times New Roman" w:hAnsi="Times New Roman"/>
                <w:b/>
                <w:i/>
                <w:color w:val="000000"/>
                <w:sz w:val="24"/>
                <w:szCs w:val="24"/>
                <w:u w:val="single"/>
              </w:rPr>
              <w:t>279 957,7</w:t>
            </w:r>
            <w:r w:rsidR="009E5277" w:rsidRPr="00BF7780">
              <w:rPr>
                <w:rFonts w:ascii="Times New Roman" w:hAnsi="Times New Roman"/>
                <w:b/>
                <w:i/>
                <w:color w:val="000000"/>
                <w:sz w:val="24"/>
                <w:szCs w:val="24"/>
                <w:u w:val="single"/>
              </w:rPr>
              <w:t>тыс.руб</w:t>
            </w:r>
            <w:r w:rsidR="00036294" w:rsidRPr="00BF7780">
              <w:rPr>
                <w:rFonts w:ascii="Times New Roman" w:hAnsi="Times New Roman"/>
                <w:b/>
                <w:i/>
                <w:color w:val="000000"/>
                <w:sz w:val="24"/>
                <w:szCs w:val="24"/>
                <w:u w:val="single"/>
              </w:rPr>
              <w:t>.</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Областной бюджет </w:t>
            </w:r>
            <w:r w:rsidR="00EC1F14" w:rsidRPr="00BF7780">
              <w:rPr>
                <w:rFonts w:ascii="Times New Roman" w:hAnsi="Times New Roman"/>
                <w:i/>
                <w:color w:val="000000"/>
                <w:sz w:val="24"/>
                <w:szCs w:val="24"/>
              </w:rPr>
              <w:t>–</w:t>
            </w:r>
            <w:r w:rsidR="00BC6D5B" w:rsidRPr="00BF7780">
              <w:rPr>
                <w:rFonts w:ascii="Times New Roman" w:hAnsi="Times New Roman"/>
                <w:i/>
                <w:color w:val="000000"/>
                <w:sz w:val="24"/>
                <w:szCs w:val="24"/>
              </w:rPr>
              <w:t>245 401,0</w:t>
            </w:r>
            <w:r w:rsidRPr="00BF7780">
              <w:rPr>
                <w:rFonts w:ascii="Times New Roman" w:hAnsi="Times New Roman"/>
                <w:i/>
                <w:color w:val="000000"/>
                <w:sz w:val="24"/>
                <w:szCs w:val="24"/>
              </w:rPr>
              <w:t>тыс.руб</w:t>
            </w:r>
            <w:r w:rsidR="00036294" w:rsidRPr="00BF7780">
              <w:rPr>
                <w:rFonts w:ascii="Times New Roman" w:hAnsi="Times New Roman"/>
                <w:i/>
                <w:color w:val="000000"/>
                <w:sz w:val="24"/>
                <w:szCs w:val="24"/>
              </w:rPr>
              <w:t>.</w:t>
            </w:r>
          </w:p>
          <w:p w:rsidR="00BC6D5B" w:rsidRPr="00BF7780" w:rsidRDefault="00BC6D5B"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 – 2 312,6 тыс.руб.</w:t>
            </w:r>
          </w:p>
          <w:p w:rsidR="009E5277" w:rsidRPr="00BF7780" w:rsidRDefault="009E5277" w:rsidP="009E527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Местный бюджет –</w:t>
            </w:r>
            <w:r w:rsidR="00172141">
              <w:rPr>
                <w:rFonts w:ascii="Times New Roman" w:hAnsi="Times New Roman"/>
                <w:i/>
                <w:color w:val="000000"/>
                <w:sz w:val="24"/>
                <w:szCs w:val="24"/>
              </w:rPr>
              <w:t>22 044,1</w:t>
            </w:r>
            <w:r w:rsidRPr="00BF7780">
              <w:rPr>
                <w:rFonts w:ascii="Times New Roman" w:hAnsi="Times New Roman"/>
                <w:i/>
                <w:color w:val="000000"/>
                <w:sz w:val="24"/>
                <w:szCs w:val="24"/>
              </w:rPr>
              <w:t>тыс.руб.</w:t>
            </w:r>
          </w:p>
          <w:p w:rsidR="00987FEF" w:rsidRPr="00BF7780" w:rsidRDefault="00EC1F14"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10 200,0</w:t>
            </w:r>
            <w:r w:rsidR="008E43D2" w:rsidRPr="00BF7780">
              <w:rPr>
                <w:rFonts w:ascii="Times New Roman" w:hAnsi="Times New Roman"/>
                <w:i/>
                <w:color w:val="000000"/>
                <w:sz w:val="24"/>
                <w:szCs w:val="24"/>
              </w:rPr>
              <w:t xml:space="preserve"> тыс.руб</w:t>
            </w:r>
            <w:r w:rsidR="00036294" w:rsidRPr="00BF7780">
              <w:rPr>
                <w:rFonts w:ascii="Times New Roman" w:hAnsi="Times New Roman"/>
                <w:i/>
                <w:color w:val="000000"/>
                <w:sz w:val="24"/>
                <w:szCs w:val="24"/>
              </w:rPr>
              <w:t>.</w:t>
            </w:r>
          </w:p>
          <w:p w:rsidR="00987FEF" w:rsidRPr="00BF7780" w:rsidRDefault="00BE4641" w:rsidP="00987FEF">
            <w:pPr>
              <w:spacing w:after="0" w:line="240" w:lineRule="auto"/>
              <w:jc w:val="both"/>
              <w:rPr>
                <w:rFonts w:ascii="Times New Roman" w:hAnsi="Times New Roman"/>
                <w:b/>
                <w:i/>
                <w:color w:val="000000"/>
                <w:sz w:val="24"/>
                <w:szCs w:val="24"/>
                <w:u w:val="single"/>
              </w:rPr>
            </w:pPr>
            <w:r w:rsidRPr="00BF7780">
              <w:rPr>
                <w:rFonts w:ascii="Times New Roman" w:hAnsi="Times New Roman"/>
                <w:b/>
                <w:i/>
                <w:color w:val="000000"/>
                <w:sz w:val="24"/>
                <w:szCs w:val="24"/>
                <w:u w:val="single"/>
              </w:rPr>
              <w:t>в 2022</w:t>
            </w:r>
            <w:r w:rsidR="00EA162B" w:rsidRPr="00BF7780">
              <w:rPr>
                <w:rFonts w:ascii="Times New Roman" w:hAnsi="Times New Roman"/>
                <w:b/>
                <w:i/>
                <w:color w:val="000000"/>
                <w:sz w:val="24"/>
                <w:szCs w:val="24"/>
                <w:u w:val="single"/>
              </w:rPr>
              <w:t xml:space="preserve"> году</w:t>
            </w:r>
            <w:r w:rsidR="00BC6D5B" w:rsidRPr="00BF7780">
              <w:rPr>
                <w:rFonts w:ascii="Times New Roman" w:hAnsi="Times New Roman"/>
                <w:b/>
                <w:i/>
                <w:color w:val="000000"/>
                <w:sz w:val="24"/>
                <w:szCs w:val="24"/>
                <w:u w:val="single"/>
              </w:rPr>
              <w:t>–</w:t>
            </w:r>
            <w:r w:rsidR="006921FC">
              <w:rPr>
                <w:rFonts w:ascii="Times New Roman" w:hAnsi="Times New Roman"/>
                <w:b/>
                <w:i/>
                <w:color w:val="000000"/>
                <w:sz w:val="24"/>
                <w:szCs w:val="24"/>
                <w:u w:val="single"/>
              </w:rPr>
              <w:t>288 168,7</w:t>
            </w:r>
            <w:r w:rsidR="00987FEF" w:rsidRPr="00BF7780">
              <w:rPr>
                <w:rFonts w:ascii="Times New Roman" w:hAnsi="Times New Roman"/>
                <w:b/>
                <w:i/>
                <w:color w:val="000000"/>
                <w:sz w:val="24"/>
                <w:szCs w:val="24"/>
                <w:u w:val="single"/>
              </w:rPr>
              <w:t>тыс. 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Областной бюджет -</w:t>
            </w:r>
            <w:r w:rsidR="006921FC">
              <w:rPr>
                <w:rFonts w:ascii="Times New Roman" w:hAnsi="Times New Roman"/>
                <w:i/>
                <w:color w:val="000000"/>
                <w:sz w:val="24"/>
                <w:szCs w:val="24"/>
              </w:rPr>
              <w:t>253 066,7</w:t>
            </w:r>
            <w:r w:rsidRPr="00BF7780">
              <w:rPr>
                <w:rFonts w:ascii="Times New Roman" w:hAnsi="Times New Roman"/>
                <w:i/>
                <w:color w:val="000000"/>
                <w:sz w:val="24"/>
                <w:szCs w:val="24"/>
              </w:rPr>
              <w:t>тыс. руб.</w:t>
            </w:r>
          </w:p>
          <w:p w:rsidR="00BC6D5B" w:rsidRPr="00BF7780" w:rsidRDefault="00BC6D5B"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Федеральный бюджет-2304,6 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 xml:space="preserve">Местный бюджет – </w:t>
            </w:r>
            <w:r w:rsidR="006921FC">
              <w:rPr>
                <w:rFonts w:ascii="Times New Roman" w:hAnsi="Times New Roman"/>
                <w:i/>
                <w:color w:val="000000"/>
                <w:sz w:val="24"/>
                <w:szCs w:val="24"/>
              </w:rPr>
              <w:t>22 397,4</w:t>
            </w:r>
            <w:r w:rsidRPr="00BF7780">
              <w:rPr>
                <w:rFonts w:ascii="Times New Roman" w:hAnsi="Times New Roman"/>
                <w:i/>
                <w:color w:val="000000"/>
                <w:sz w:val="24"/>
                <w:szCs w:val="24"/>
              </w:rPr>
              <w:t>тыс.руб.</w:t>
            </w:r>
          </w:p>
          <w:p w:rsidR="00987FEF" w:rsidRPr="00BF7780" w:rsidRDefault="00987FEF" w:rsidP="00987FEF">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Внебюджетные источники –</w:t>
            </w:r>
            <w:r w:rsidR="00BC6D5B" w:rsidRPr="00BF7780">
              <w:rPr>
                <w:rFonts w:ascii="Times New Roman" w:hAnsi="Times New Roman"/>
                <w:i/>
                <w:color w:val="000000"/>
                <w:sz w:val="24"/>
                <w:szCs w:val="24"/>
              </w:rPr>
              <w:t>10 400,0</w:t>
            </w:r>
            <w:r w:rsidRPr="00BF7780">
              <w:rPr>
                <w:rFonts w:ascii="Times New Roman" w:hAnsi="Times New Roman"/>
                <w:i/>
                <w:color w:val="000000"/>
                <w:sz w:val="24"/>
                <w:szCs w:val="24"/>
              </w:rPr>
              <w:t xml:space="preserve"> тыс. руб.</w:t>
            </w:r>
          </w:p>
          <w:p w:rsidR="008E43D2" w:rsidRPr="00BF7780" w:rsidRDefault="008E43D2" w:rsidP="006D5E17">
            <w:pPr>
              <w:spacing w:after="0" w:line="240" w:lineRule="auto"/>
              <w:jc w:val="both"/>
              <w:rPr>
                <w:rFonts w:ascii="Times New Roman" w:hAnsi="Times New Roman"/>
                <w:i/>
                <w:color w:val="000000"/>
                <w:sz w:val="24"/>
                <w:szCs w:val="24"/>
              </w:rPr>
            </w:pPr>
            <w:r w:rsidRPr="00BF7780">
              <w:rPr>
                <w:rFonts w:ascii="Times New Roman" w:hAnsi="Times New Roman"/>
                <w:i/>
                <w:color w:val="000000"/>
                <w:sz w:val="24"/>
                <w:szCs w:val="24"/>
              </w:rPr>
              <w:t>В том числе:</w:t>
            </w:r>
          </w:p>
          <w:bookmarkStart w:id="2" w:name="sub_110011143"/>
          <w:p w:rsidR="008E43D2" w:rsidRPr="00BF7780" w:rsidRDefault="00DB1817" w:rsidP="00C63869">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"sub_1100"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1</w:t>
            </w:r>
            <w:r w:rsidRPr="00BF7780">
              <w:rPr>
                <w:rFonts w:ascii="Times New Roman" w:hAnsi="Times New Roman" w:cs="Times New Roman"/>
                <w:i/>
                <w:color w:val="FF0000"/>
                <w:u w:val="single"/>
              </w:rPr>
              <w:fldChar w:fldCharType="end"/>
            </w:r>
            <w:r w:rsidR="008E43D2" w:rsidRPr="00BF7780">
              <w:rPr>
                <w:rFonts w:ascii="Times New Roman" w:hAnsi="Times New Roman" w:cs="Times New Roman"/>
                <w:i/>
                <w:color w:val="FF0000"/>
              </w:rPr>
              <w:t xml:space="preserve"> "Развитие системы дошкольного образования" –</w:t>
            </w:r>
            <w:r w:rsidR="006921FC">
              <w:rPr>
                <w:rFonts w:ascii="Times New Roman" w:hAnsi="Times New Roman" w:cs="Times New Roman"/>
                <w:i/>
                <w:color w:val="FF0000"/>
              </w:rPr>
              <w:t xml:space="preserve"> 175011,2</w:t>
            </w:r>
            <w:r w:rsidR="008E43D2" w:rsidRPr="00BF7780">
              <w:rPr>
                <w:rFonts w:ascii="Times New Roman" w:hAnsi="Times New Roman" w:cs="Times New Roman"/>
                <w:i/>
                <w:color w:val="FF0000"/>
              </w:rPr>
              <w:t xml:space="preserve"> тыс. рублей;</w:t>
            </w:r>
            <w:bookmarkEnd w:id="2"/>
          </w:p>
          <w:bookmarkStart w:id="3" w:name="sub_110011144"/>
          <w:p w:rsidR="008E43D2" w:rsidRPr="00BF7780" w:rsidRDefault="00DB1817" w:rsidP="009142BE">
            <w:pPr>
              <w:pStyle w:val="ad"/>
              <w:rPr>
                <w:rFonts w:ascii="Times New Roman" w:hAnsi="Times New Roman" w:cs="Times New Roman"/>
                <w:i/>
                <w:color w:val="FF0000"/>
              </w:rPr>
            </w:pPr>
            <w:r w:rsidRPr="00BF7780">
              <w:rPr>
                <w:rFonts w:ascii="Times New Roman" w:hAnsi="Times New Roman" w:cs="Times New Roman"/>
                <w:i/>
                <w:color w:val="FF0000"/>
                <w:u w:val="single"/>
              </w:rPr>
              <w:fldChar w:fldCharType="begin"/>
            </w:r>
            <w:r w:rsidR="00BE1BF7">
              <w:rPr>
                <w:rFonts w:ascii="Times New Roman" w:hAnsi="Times New Roman" w:cs="Times New Roman"/>
                <w:i/>
                <w:color w:val="FF0000"/>
                <w:u w:val="single"/>
              </w:rPr>
              <w:instrText>HYPERLINK "C:\\Users\\Минакова\\Desktop\\Desktop\\новая программа\\Users\\Гладилова\\Desktop\\Госпрограмма (1).rtf" \l "sub_1200"</w:instrText>
            </w:r>
            <w:r w:rsidRPr="00BF7780">
              <w:rPr>
                <w:rFonts w:ascii="Times New Roman" w:hAnsi="Times New Roman" w:cs="Times New Roman"/>
                <w:i/>
                <w:color w:val="FF0000"/>
                <w:u w:val="single"/>
              </w:rPr>
              <w:fldChar w:fldCharType="separate"/>
            </w:r>
            <w:r w:rsidR="008E43D2" w:rsidRPr="00BF7780">
              <w:rPr>
                <w:rStyle w:val="ae"/>
                <w:rFonts w:ascii="Times New Roman" w:hAnsi="Times New Roman"/>
                <w:i/>
                <w:color w:val="FF0000"/>
                <w:u w:val="single"/>
              </w:rPr>
              <w:t>подпрограмма 2</w:t>
            </w:r>
            <w:r w:rsidRPr="00BF7780">
              <w:rPr>
                <w:rFonts w:ascii="Times New Roman" w:hAnsi="Times New Roman" w:cs="Times New Roman"/>
                <w:i/>
                <w:color w:val="FF0000"/>
                <w:u w:val="single"/>
              </w:rPr>
              <w:fldChar w:fldCharType="end"/>
            </w:r>
            <w:r w:rsidR="00C504CB" w:rsidRPr="00BF7780">
              <w:rPr>
                <w:rFonts w:ascii="Times New Roman" w:hAnsi="Times New Roman" w:cs="Times New Roman"/>
                <w:i/>
                <w:color w:val="FF0000"/>
              </w:rPr>
              <w:t xml:space="preserve"> "Развитие системы общего</w:t>
            </w:r>
            <w:r w:rsidR="00352812" w:rsidRPr="00BF7780">
              <w:rPr>
                <w:rFonts w:ascii="Times New Roman" w:hAnsi="Times New Roman" w:cs="Times New Roman"/>
                <w:i/>
                <w:color w:val="FF0000"/>
              </w:rPr>
              <w:t xml:space="preserve"> образов</w:t>
            </w:r>
            <w:r w:rsidR="00C504CB" w:rsidRPr="00BF7780">
              <w:rPr>
                <w:rFonts w:ascii="Times New Roman" w:hAnsi="Times New Roman" w:cs="Times New Roman"/>
                <w:i/>
                <w:color w:val="FF0000"/>
              </w:rPr>
              <w:t xml:space="preserve">ания" – </w:t>
            </w:r>
            <w:r w:rsidR="00F34EBB" w:rsidRPr="00BF7780">
              <w:rPr>
                <w:rFonts w:ascii="Times New Roman" w:hAnsi="Times New Roman" w:cs="Times New Roman"/>
                <w:i/>
                <w:color w:val="FF0000"/>
              </w:rPr>
              <w:t>647636,1</w:t>
            </w:r>
            <w:r w:rsidR="008E43D2" w:rsidRPr="00BF7780">
              <w:rPr>
                <w:rFonts w:ascii="Times New Roman" w:hAnsi="Times New Roman" w:cs="Times New Roman"/>
                <w:i/>
                <w:color w:val="FF0000"/>
              </w:rPr>
              <w:t>тыс. рублей;</w:t>
            </w:r>
            <w:bookmarkEnd w:id="3"/>
          </w:p>
          <w:p w:rsidR="008E43D2" w:rsidRPr="00BF7780" w:rsidRDefault="00C504CB" w:rsidP="009142BE">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w:t>
            </w:r>
            <w:r w:rsidR="008E43D2" w:rsidRPr="00BF7780">
              <w:rPr>
                <w:rStyle w:val="ae"/>
                <w:rFonts w:ascii="Times New Roman" w:hAnsi="Times New Roman"/>
                <w:i/>
                <w:color w:val="FF0000"/>
                <w:u w:val="single"/>
              </w:rPr>
              <w:t>» -</w:t>
            </w:r>
            <w:r w:rsidR="003543BE">
              <w:rPr>
                <w:rStyle w:val="ae"/>
                <w:rFonts w:ascii="Times New Roman" w:hAnsi="Times New Roman"/>
                <w:i/>
                <w:color w:val="FF0000"/>
                <w:u w:val="single"/>
              </w:rPr>
              <w:t xml:space="preserve"> 24 566,1</w:t>
            </w:r>
            <w:r w:rsidR="008E43D2" w:rsidRPr="00BF7780">
              <w:rPr>
                <w:rStyle w:val="ae"/>
                <w:rFonts w:ascii="Times New Roman" w:hAnsi="Times New Roman"/>
                <w:i/>
                <w:color w:val="FF0000"/>
                <w:u w:val="single"/>
              </w:rPr>
              <w:t xml:space="preserve"> тыс.руб.</w:t>
            </w:r>
          </w:p>
          <w:p w:rsidR="008E43D2" w:rsidRPr="00BF7780" w:rsidRDefault="00DB1817" w:rsidP="009142BE">
            <w:pPr>
              <w:pStyle w:val="ad"/>
              <w:rPr>
                <w:rFonts w:ascii="Times New Roman" w:hAnsi="Times New Roman" w:cs="Times New Roman"/>
                <w:i/>
                <w:color w:val="FF0000"/>
              </w:rPr>
            </w:pPr>
            <w:hyperlink r:id="rId11" w:anchor="sub_1100" w:history="1">
              <w:r w:rsidR="008E43D2" w:rsidRPr="00BF7780">
                <w:rPr>
                  <w:rStyle w:val="ae"/>
                  <w:rFonts w:ascii="Times New Roman" w:hAnsi="Times New Roman"/>
                  <w:i/>
                  <w:color w:val="FF0000"/>
                  <w:u w:val="single"/>
                </w:rPr>
                <w:t xml:space="preserve">подпрограмма </w:t>
              </w:r>
            </w:hyperlink>
            <w:r w:rsidR="008E43D2" w:rsidRPr="00BF7780">
              <w:rPr>
                <w:rFonts w:ascii="Times New Roman" w:hAnsi="Times New Roman" w:cs="Times New Roman"/>
                <w:i/>
                <w:color w:val="FF0000"/>
                <w:u w:val="single"/>
              </w:rPr>
              <w:t>4</w:t>
            </w:r>
            <w:r w:rsidR="00C504CB" w:rsidRPr="00BF7780">
              <w:rPr>
                <w:rFonts w:ascii="Times New Roman" w:hAnsi="Times New Roman" w:cs="Times New Roman"/>
                <w:i/>
                <w:color w:val="FF0000"/>
              </w:rPr>
              <w:t xml:space="preserve"> "Ресурсное обеспечение деятельности образовательных учреждений</w:t>
            </w:r>
            <w:r w:rsidR="008E43D2" w:rsidRPr="00BF7780">
              <w:rPr>
                <w:rFonts w:ascii="Times New Roman" w:hAnsi="Times New Roman" w:cs="Times New Roman"/>
                <w:i/>
                <w:color w:val="FF0000"/>
              </w:rPr>
              <w:t xml:space="preserve">" – </w:t>
            </w:r>
            <w:r w:rsidR="006921FC">
              <w:rPr>
                <w:rFonts w:ascii="Times New Roman" w:hAnsi="Times New Roman" w:cs="Times New Roman"/>
                <w:i/>
                <w:color w:val="FF0000"/>
              </w:rPr>
              <w:t>286,5</w:t>
            </w:r>
            <w:r w:rsidR="008E43D2" w:rsidRPr="00BF7780">
              <w:rPr>
                <w:rFonts w:ascii="Times New Roman" w:hAnsi="Times New Roman" w:cs="Times New Roman"/>
                <w:i/>
                <w:color w:val="FF0000"/>
              </w:rPr>
              <w:t xml:space="preserve"> тыс. рублей;</w:t>
            </w:r>
          </w:p>
          <w:p w:rsidR="008E43D2" w:rsidRPr="00BF7780" w:rsidRDefault="008E43D2" w:rsidP="002472F9">
            <w:pPr>
              <w:rPr>
                <w:rFonts w:ascii="Times New Roman" w:hAnsi="Times New Roman"/>
                <w:i/>
                <w:sz w:val="24"/>
                <w:szCs w:val="24"/>
              </w:rPr>
            </w:pPr>
          </w:p>
        </w:tc>
      </w:tr>
      <w:tr w:rsidR="008E43D2" w:rsidRPr="00BF7780"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7780" w:rsidRDefault="008E43D2" w:rsidP="008E06E0">
            <w:pPr>
              <w:spacing w:line="228" w:lineRule="auto"/>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7780" w:rsidRDefault="008E43D2" w:rsidP="00F36271">
            <w:pPr>
              <w:spacing w:after="0" w:line="240" w:lineRule="auto"/>
              <w:jc w:val="both"/>
              <w:rPr>
                <w:rFonts w:ascii="Times New Roman" w:hAnsi="Times New Roman"/>
                <w:sz w:val="24"/>
                <w:szCs w:val="24"/>
              </w:rPr>
            </w:pPr>
            <w:r w:rsidRPr="00BF7780">
              <w:rPr>
                <w:rFonts w:ascii="Times New Roman" w:hAnsi="Times New Roman"/>
                <w:sz w:val="24"/>
                <w:szCs w:val="24"/>
              </w:rPr>
              <w:t>Контроль за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5A6B20">
              <w:rPr>
                <w:rFonts w:ascii="Times New Roman" w:hAnsi="Times New Roman"/>
                <w:sz w:val="24"/>
                <w:szCs w:val="24"/>
              </w:rPr>
              <w:t>ого района от 29.12.2018г № 760-п</w:t>
            </w:r>
            <w:r w:rsidRPr="00BF7780">
              <w:rPr>
                <w:rFonts w:ascii="Times New Roman" w:hAnsi="Times New Roman"/>
                <w:sz w:val="24"/>
                <w:szCs w:val="24"/>
              </w:rPr>
              <w:t xml:space="preserve">) </w:t>
            </w:r>
          </w:p>
        </w:tc>
      </w:tr>
    </w:tbl>
    <w:p w:rsidR="00EA0E97" w:rsidRPr="00BF7780" w:rsidRDefault="00EA0E97" w:rsidP="00835B87">
      <w:pPr>
        <w:spacing w:after="0" w:line="232" w:lineRule="auto"/>
        <w:jc w:val="both"/>
        <w:rPr>
          <w:rFonts w:ascii="Times New Roman" w:hAnsi="Times New Roman"/>
          <w:b/>
          <w:sz w:val="24"/>
          <w:szCs w:val="24"/>
        </w:rPr>
      </w:pPr>
    </w:p>
    <w:p w:rsidR="00886EAE" w:rsidRPr="00BF7780" w:rsidRDefault="00886EAE" w:rsidP="00145F3B">
      <w:pPr>
        <w:pStyle w:val="25"/>
        <w:spacing w:after="0" w:line="232" w:lineRule="auto"/>
        <w:jc w:val="both"/>
        <w:rPr>
          <w:rFonts w:ascii="Times New Roman" w:hAnsi="Times New Roman"/>
          <w:b/>
          <w:color w:val="000000"/>
          <w:sz w:val="24"/>
          <w:szCs w:val="24"/>
        </w:rPr>
      </w:pPr>
    </w:p>
    <w:p w:rsidR="008E43D2" w:rsidRPr="00BF7780" w:rsidRDefault="00145F3B" w:rsidP="00145F3B">
      <w:pPr>
        <w:pStyle w:val="25"/>
        <w:spacing w:after="0" w:line="232" w:lineRule="auto"/>
        <w:ind w:left="360"/>
        <w:jc w:val="both"/>
        <w:rPr>
          <w:rFonts w:ascii="Times New Roman" w:hAnsi="Times New Roman"/>
          <w:b/>
          <w:color w:val="000000"/>
          <w:sz w:val="24"/>
          <w:szCs w:val="24"/>
        </w:rPr>
      </w:pPr>
      <w:r w:rsidRPr="00BF7780">
        <w:rPr>
          <w:rFonts w:ascii="Times New Roman" w:hAnsi="Times New Roman"/>
          <w:b/>
          <w:sz w:val="24"/>
          <w:szCs w:val="24"/>
        </w:rPr>
        <w:t>1.</w:t>
      </w:r>
      <w:r w:rsidR="008E43D2" w:rsidRPr="00BF7780">
        <w:rPr>
          <w:rFonts w:ascii="Times New Roman" w:hAnsi="Times New Roman"/>
          <w:b/>
          <w:sz w:val="24"/>
          <w:szCs w:val="24"/>
        </w:rPr>
        <w:t>Характеристика сферы реализации муниципальной программы</w:t>
      </w:r>
    </w:p>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lastRenderedPageBreak/>
        <w:t xml:space="preserve">        Муниципальная программа </w:t>
      </w:r>
      <w:r w:rsidR="008975DB" w:rsidRPr="00BF7780">
        <w:rPr>
          <w:rFonts w:ascii="Times New Roman" w:hAnsi="Times New Roman"/>
          <w:bCs/>
          <w:sz w:val="24"/>
          <w:szCs w:val="24"/>
        </w:rPr>
        <w:t>«Развитие образования</w:t>
      </w:r>
      <w:r w:rsidRPr="00BF7780">
        <w:rPr>
          <w:rFonts w:ascii="Times New Roman" w:hAnsi="Times New Roman"/>
          <w:bCs/>
          <w:sz w:val="24"/>
          <w:szCs w:val="24"/>
        </w:rPr>
        <w:t xml:space="preserve"> Ивантеевского мун</w:t>
      </w:r>
      <w:r w:rsidR="00D722F2" w:rsidRPr="00BF7780">
        <w:rPr>
          <w:rFonts w:ascii="Times New Roman" w:hAnsi="Times New Roman"/>
          <w:bCs/>
          <w:sz w:val="24"/>
          <w:szCs w:val="24"/>
        </w:rPr>
        <w:t xml:space="preserve">иципального района» </w:t>
      </w:r>
      <w:r w:rsidRPr="00BF7780">
        <w:rPr>
          <w:rFonts w:ascii="Times New Roman" w:hAnsi="Times New Roman"/>
          <w:sz w:val="24"/>
          <w:szCs w:val="24"/>
        </w:rPr>
        <w:t xml:space="preserve">разработана в соответствии с </w:t>
      </w:r>
      <w:hyperlink r:id="rId12" w:history="1">
        <w:r w:rsidRPr="00BF7780">
          <w:rPr>
            <w:rStyle w:val="ae"/>
            <w:rFonts w:ascii="Times New Roman" w:hAnsi="Times New Roman"/>
            <w:color w:val="auto"/>
            <w:sz w:val="24"/>
            <w:szCs w:val="24"/>
          </w:rPr>
          <w:t>Бюджетным кодексом</w:t>
        </w:r>
      </w:hyperlink>
      <w:r w:rsidRPr="00BF7780">
        <w:rPr>
          <w:rFonts w:ascii="Times New Roman" w:hAnsi="Times New Roman"/>
          <w:sz w:val="24"/>
          <w:szCs w:val="24"/>
        </w:rPr>
        <w:t xml:space="preserve"> Российской Федерации, </w:t>
      </w:r>
      <w:hyperlink r:id="rId13" w:history="1">
        <w:r w:rsidRPr="00BF7780">
          <w:rPr>
            <w:rStyle w:val="ae"/>
            <w:rFonts w:ascii="Times New Roman" w:hAnsi="Times New Roman"/>
            <w:color w:val="auto"/>
            <w:sz w:val="24"/>
            <w:szCs w:val="24"/>
          </w:rPr>
          <w:t>Федеральным законом</w:t>
        </w:r>
      </w:hyperlink>
      <w:r w:rsidRPr="00BF7780">
        <w:rPr>
          <w:rFonts w:ascii="Times New Roman" w:hAnsi="Times New Roman"/>
          <w:sz w:val="24"/>
          <w:szCs w:val="24"/>
        </w:rPr>
        <w:t xml:space="preserve"> "Об образовании в Российской Федерации", </w:t>
      </w:r>
      <w:hyperlink r:id="rId14" w:history="1">
        <w:r w:rsidRPr="00BF7780">
          <w:rPr>
            <w:rStyle w:val="ae"/>
            <w:rFonts w:ascii="Times New Roman" w:hAnsi="Times New Roman"/>
            <w:color w:val="auto"/>
            <w:sz w:val="24"/>
            <w:szCs w:val="24"/>
          </w:rPr>
          <w:t>государственной программой</w:t>
        </w:r>
      </w:hyperlink>
      <w:r w:rsidRPr="00BF7780">
        <w:rPr>
          <w:rFonts w:ascii="Times New Roman" w:hAnsi="Times New Roman"/>
          <w:sz w:val="24"/>
          <w:szCs w:val="24"/>
        </w:rPr>
        <w:t xml:space="preserve"> Российской Федерации "Ра</w:t>
      </w:r>
      <w:r w:rsidR="00734067" w:rsidRPr="00BF7780">
        <w:rPr>
          <w:rFonts w:ascii="Times New Roman" w:hAnsi="Times New Roman"/>
          <w:sz w:val="24"/>
          <w:szCs w:val="24"/>
        </w:rPr>
        <w:t>звитие образования" на 2013-2021</w:t>
      </w:r>
      <w:r w:rsidRPr="00BF7780">
        <w:rPr>
          <w:rFonts w:ascii="Times New Roman" w:hAnsi="Times New Roman"/>
          <w:sz w:val="24"/>
          <w:szCs w:val="24"/>
        </w:rPr>
        <w:t xml:space="preserve"> годы, </w:t>
      </w:r>
      <w:hyperlink r:id="rId15" w:history="1">
        <w:r w:rsidRPr="00BF7780">
          <w:rPr>
            <w:rStyle w:val="ae"/>
            <w:rFonts w:ascii="Times New Roman" w:hAnsi="Times New Roman"/>
            <w:color w:val="auto"/>
            <w:sz w:val="24"/>
            <w:szCs w:val="24"/>
          </w:rPr>
          <w:t>Стратегией</w:t>
        </w:r>
      </w:hyperlink>
      <w:r w:rsidRPr="00BF7780">
        <w:rPr>
          <w:rFonts w:ascii="Times New Roman" w:hAnsi="Times New Roman"/>
          <w:sz w:val="24"/>
          <w:szCs w:val="24"/>
        </w:rPr>
        <w:t xml:space="preserve"> социально-экономического развития Саратовской области до 2025 года,  Государственной программой "Развитие образования в </w:t>
      </w:r>
      <w:r w:rsidR="005A6B20">
        <w:rPr>
          <w:rFonts w:ascii="Times New Roman" w:hAnsi="Times New Roman"/>
          <w:sz w:val="24"/>
          <w:szCs w:val="24"/>
        </w:rPr>
        <w:t>Саратовской области</w:t>
      </w:r>
      <w:r w:rsidRPr="00BF7780">
        <w:rPr>
          <w:rFonts w:ascii="Times New Roman" w:hAnsi="Times New Roman"/>
          <w:sz w:val="24"/>
          <w:szCs w:val="24"/>
        </w:rPr>
        <w:t>",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Pr>
          <w:rFonts w:ascii="Times New Roman" w:hAnsi="Times New Roman"/>
          <w:sz w:val="24"/>
          <w:szCs w:val="24"/>
        </w:rPr>
        <w:t>кого муниципального района от 15.05 2017г. № 235</w:t>
      </w:r>
      <w:r w:rsidRPr="00BF7780">
        <w:rPr>
          <w:rFonts w:ascii="Times New Roman" w:hAnsi="Times New Roman"/>
          <w:sz w:val="24"/>
          <w:szCs w:val="24"/>
        </w:rPr>
        <w:t>).</w:t>
      </w:r>
    </w:p>
    <w:p w:rsidR="008E43D2" w:rsidRPr="00BF7780" w:rsidRDefault="008E43D2" w:rsidP="006D5E17">
      <w:pPr>
        <w:pStyle w:val="24"/>
        <w:jc w:val="both"/>
        <w:rPr>
          <w:rFonts w:ascii="Times New Roman" w:hAnsi="Times New Roman"/>
          <w:sz w:val="24"/>
          <w:szCs w:val="24"/>
        </w:rPr>
      </w:pPr>
      <w:r w:rsidRPr="00BF7780">
        <w:rPr>
          <w:rFonts w:ascii="Times New Roman" w:hAnsi="Times New Roman"/>
          <w:sz w:val="24"/>
          <w:szCs w:val="24"/>
        </w:rPr>
        <w:t>Программа включает подпрограммы:</w:t>
      </w:r>
    </w:p>
    <w:p w:rsidR="008E43D2" w:rsidRPr="00BF7780" w:rsidRDefault="008E43D2" w:rsidP="001D2777">
      <w:pPr>
        <w:pStyle w:val="ad"/>
        <w:rPr>
          <w:rFonts w:ascii="Times New Roman" w:hAnsi="Times New Roman" w:cs="Times New Roman"/>
        </w:rPr>
      </w:pPr>
      <w:r w:rsidRPr="00BF7780">
        <w:rPr>
          <w:rFonts w:ascii="Times New Roman" w:hAnsi="Times New Roman" w:cs="Times New Roman"/>
        </w:rPr>
        <w:t>"Развитие системы дошкольного образования";</w:t>
      </w:r>
    </w:p>
    <w:p w:rsidR="000517AC" w:rsidRPr="00BF7780" w:rsidRDefault="008E43D2" w:rsidP="00FD109F">
      <w:pPr>
        <w:pStyle w:val="ad"/>
        <w:rPr>
          <w:rFonts w:ascii="Times New Roman" w:hAnsi="Times New Roman" w:cs="Times New Roman"/>
        </w:rPr>
      </w:pPr>
      <w:r w:rsidRPr="00BF7780">
        <w:rPr>
          <w:rFonts w:ascii="Times New Roman" w:hAnsi="Times New Roman" w:cs="Times New Roman"/>
        </w:rPr>
        <w:t xml:space="preserve">"Развитие </w:t>
      </w:r>
      <w:r w:rsidR="000517AC" w:rsidRPr="00BF7780">
        <w:rPr>
          <w:rFonts w:ascii="Times New Roman" w:hAnsi="Times New Roman" w:cs="Times New Roman"/>
        </w:rPr>
        <w:t xml:space="preserve">системы общего </w:t>
      </w:r>
      <w:r w:rsidRPr="00BF7780">
        <w:rPr>
          <w:rFonts w:ascii="Times New Roman" w:hAnsi="Times New Roman" w:cs="Times New Roman"/>
        </w:rPr>
        <w:t xml:space="preserve"> образования";</w:t>
      </w:r>
    </w:p>
    <w:p w:rsidR="000517AC" w:rsidRPr="00BF7780" w:rsidRDefault="00FD109F" w:rsidP="00FD109F">
      <w:pPr>
        <w:pStyle w:val="ad"/>
        <w:rPr>
          <w:rFonts w:ascii="Times New Roman" w:hAnsi="Times New Roman" w:cs="Times New Roman"/>
        </w:rPr>
      </w:pPr>
      <w:r w:rsidRPr="00BF7780">
        <w:rPr>
          <w:rFonts w:ascii="Times New Roman" w:hAnsi="Times New Roman" w:cs="Times New Roman"/>
        </w:rPr>
        <w:t>"Развитие системы  дополнительного образования"</w:t>
      </w:r>
    </w:p>
    <w:p w:rsidR="00FD109F" w:rsidRPr="00BF7780" w:rsidRDefault="00FD109F" w:rsidP="00FD109F">
      <w:pPr>
        <w:pStyle w:val="ad"/>
        <w:rPr>
          <w:rFonts w:ascii="Times New Roman" w:hAnsi="Times New Roman" w:cs="Times New Roman"/>
        </w:rPr>
      </w:pPr>
      <w:r w:rsidRPr="00BF7780">
        <w:rPr>
          <w:rFonts w:ascii="Times New Roman" w:hAnsi="Times New Roman" w:cs="Times New Roman"/>
        </w:rPr>
        <w:t xml:space="preserve"> «Ресурсное обеспечение деятельности образовательных учреждений»</w:t>
      </w:r>
    </w:p>
    <w:p w:rsidR="00FD109F" w:rsidRPr="00BF7780" w:rsidRDefault="00FD109F" w:rsidP="00FD109F"/>
    <w:p w:rsidR="008E43D2" w:rsidRPr="00BF7780" w:rsidRDefault="008E43D2" w:rsidP="004D0D95">
      <w:pPr>
        <w:pStyle w:val="24"/>
        <w:jc w:val="both"/>
        <w:rPr>
          <w:rFonts w:ascii="Times New Roman" w:hAnsi="Times New Roman"/>
          <w:sz w:val="24"/>
          <w:szCs w:val="24"/>
        </w:rPr>
      </w:pPr>
      <w:r w:rsidRPr="00BF7780">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BF7780">
        <w:rPr>
          <w:rFonts w:ascii="Times New Roman" w:hAnsi="Times New Roman"/>
          <w:sz w:val="24"/>
          <w:szCs w:val="24"/>
        </w:rPr>
        <w:t>ы «Развитие</w:t>
      </w:r>
      <w:r w:rsidRPr="00BF7780">
        <w:rPr>
          <w:rFonts w:ascii="Times New Roman" w:hAnsi="Times New Roman"/>
          <w:sz w:val="24"/>
          <w:szCs w:val="24"/>
        </w:rPr>
        <w:t xml:space="preserve"> образования Ивант</w:t>
      </w:r>
      <w:r w:rsidR="008975DB" w:rsidRPr="00BF7780">
        <w:rPr>
          <w:rFonts w:ascii="Times New Roman" w:hAnsi="Times New Roman"/>
          <w:sz w:val="24"/>
          <w:szCs w:val="24"/>
        </w:rPr>
        <w:t>еевского муниципального района</w:t>
      </w:r>
      <w:r w:rsidR="000517AC" w:rsidRPr="00BF7780">
        <w:rPr>
          <w:rFonts w:ascii="Times New Roman" w:hAnsi="Times New Roman"/>
          <w:sz w:val="24"/>
          <w:szCs w:val="24"/>
        </w:rPr>
        <w:t>» в 2016-2019 годах</w:t>
      </w:r>
      <w:r w:rsidRPr="00BF7780">
        <w:rPr>
          <w:rFonts w:ascii="Times New Roman" w:hAnsi="Times New Roman"/>
          <w:sz w:val="24"/>
          <w:szCs w:val="24"/>
        </w:rPr>
        <w:t>.</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- 13 школ (6 средних общеобразовательных, 7 основных),  9 – имеют дошкольные группы,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- 4 дошкольных учреждений, </w:t>
      </w:r>
    </w:p>
    <w:p w:rsidR="009A304D" w:rsidRPr="00BF7780" w:rsidRDefault="009A304D" w:rsidP="009A304D">
      <w:pPr>
        <w:pStyle w:val="12"/>
        <w:jc w:val="both"/>
        <w:rPr>
          <w:rFonts w:ascii="Times New Roman" w:hAnsi="Times New Roman"/>
          <w:b/>
          <w:sz w:val="24"/>
          <w:szCs w:val="24"/>
          <w:u w:val="single"/>
        </w:rPr>
      </w:pPr>
      <w:r w:rsidRPr="00BF7780">
        <w:rPr>
          <w:rFonts w:ascii="Times New Roman" w:hAnsi="Times New Roman"/>
          <w:sz w:val="24"/>
          <w:szCs w:val="24"/>
        </w:rPr>
        <w:t xml:space="preserve">-  2 учреждения дополнительного образования.     </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дошкольного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Во всех детских садах 100% реализуются федеральные государственные ст</w:t>
      </w:r>
      <w:r w:rsidR="003F04F4">
        <w:rPr>
          <w:rFonts w:ascii="Times New Roman" w:hAnsi="Times New Roman"/>
          <w:sz w:val="24"/>
          <w:szCs w:val="24"/>
        </w:rPr>
        <w:t>андарты дошкольного образования</w:t>
      </w:r>
      <w:r w:rsidRPr="00BF7780">
        <w:rPr>
          <w:rFonts w:ascii="Times New Roman" w:hAnsi="Times New Roman"/>
          <w:sz w:val="24"/>
          <w:szCs w:val="24"/>
        </w:rPr>
        <w:t>.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 детский сад «Колосок» и МДОУ «Детский сад «Дюймовочка»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w:t>
      </w:r>
      <w:r w:rsidRPr="00BF7780">
        <w:rPr>
          <w:rFonts w:ascii="Times New Roman" w:hAnsi="Times New Roman"/>
          <w:sz w:val="24"/>
          <w:szCs w:val="24"/>
        </w:rPr>
        <w:lastRenderedPageBreak/>
        <w:t>специалистов, как логопед, психолог, дефектолог. В сёлах района такие услуги не оказываются.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9A304D" w:rsidRPr="00BF7780" w:rsidRDefault="009A304D" w:rsidP="009A304D">
      <w:pPr>
        <w:pStyle w:val="24"/>
        <w:jc w:val="both"/>
        <w:rPr>
          <w:rFonts w:ascii="Times New Roman" w:hAnsi="Times New Roman"/>
          <w:b/>
          <w:sz w:val="24"/>
          <w:szCs w:val="24"/>
        </w:rPr>
      </w:pPr>
      <w:r w:rsidRPr="00BF7780">
        <w:rPr>
          <w:rFonts w:ascii="Times New Roman" w:hAnsi="Times New Roman"/>
          <w:b/>
          <w:sz w:val="24"/>
          <w:szCs w:val="24"/>
        </w:rPr>
        <w:t>Развитие системы общего  образования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9A304D" w:rsidRPr="00BF7780" w:rsidRDefault="009A304D" w:rsidP="009A304D">
      <w:pPr>
        <w:pStyle w:val="24"/>
        <w:jc w:val="both"/>
        <w:rPr>
          <w:rFonts w:ascii="Times New Roman" w:hAnsi="Times New Roman"/>
          <w:color w:val="000000"/>
          <w:sz w:val="24"/>
          <w:szCs w:val="24"/>
        </w:rPr>
      </w:pPr>
      <w:r w:rsidRPr="00BF7780">
        <w:rPr>
          <w:rFonts w:ascii="Times New Roman" w:hAnsi="Times New Roman"/>
          <w:sz w:val="24"/>
          <w:szCs w:val="24"/>
        </w:rPr>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9A304D" w:rsidRPr="00BF7780" w:rsidRDefault="009A304D" w:rsidP="009A304D">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9A304D" w:rsidRPr="00BF7780" w:rsidRDefault="009A304D" w:rsidP="009A304D">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9A304D" w:rsidRPr="00BF7780" w:rsidRDefault="009A304D" w:rsidP="009A304D">
      <w:pPr>
        <w:ind w:firstLine="708"/>
        <w:rPr>
          <w:rFonts w:ascii="Times New Roman" w:hAnsi="Times New Roman"/>
          <w:sz w:val="24"/>
          <w:szCs w:val="24"/>
          <w:u w:val="single"/>
        </w:rPr>
      </w:pPr>
      <w:r w:rsidRPr="00BF7780">
        <w:rPr>
          <w:rFonts w:ascii="Times New Roman" w:hAnsi="Times New Roman"/>
          <w:sz w:val="24"/>
          <w:szCs w:val="24"/>
        </w:rPr>
        <w:lastRenderedPageBreak/>
        <w:t>Растет число выпускников, получивши</w:t>
      </w:r>
      <w:r w:rsidR="006921FC">
        <w:rPr>
          <w:rFonts w:ascii="Times New Roman" w:hAnsi="Times New Roman"/>
          <w:sz w:val="24"/>
          <w:szCs w:val="24"/>
        </w:rPr>
        <w:t>х высокие баллы ЕГЭ в предметах</w:t>
      </w:r>
      <w:r w:rsidRPr="00BF7780">
        <w:rPr>
          <w:rFonts w:ascii="Times New Roman" w:hAnsi="Times New Roman"/>
          <w:sz w:val="24"/>
          <w:szCs w:val="24"/>
        </w:rPr>
        <w:t xml:space="preserve">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9A304D" w:rsidRPr="00BF7780" w:rsidRDefault="009A304D" w:rsidP="009A304D">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9A304D" w:rsidRPr="00BF7780" w:rsidRDefault="009A304D" w:rsidP="009A304D">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9A304D" w:rsidRPr="00BF7780" w:rsidRDefault="009A304D" w:rsidP="009A304D">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Бартеневка им. П.Е.Толстова» (1 чел.). Трое  обучающихся   имеют  по всем 4 предметам  оценку «5» : Николаевская сош, Гимназия,Ивантеевская сош</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9A304D" w:rsidRPr="00BF7780" w:rsidRDefault="009A304D" w:rsidP="009A304D">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9A304D" w:rsidRPr="00BF7780" w:rsidRDefault="009A304D" w:rsidP="009A304D">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lastRenderedPageBreak/>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9A304D" w:rsidRPr="00BF7780" w:rsidRDefault="009A304D" w:rsidP="009A304D">
      <w:pPr>
        <w:pStyle w:val="12"/>
        <w:spacing w:line="276" w:lineRule="auto"/>
        <w:rPr>
          <w:rFonts w:ascii="Times New Roman" w:hAnsi="Times New Roman"/>
          <w:sz w:val="24"/>
          <w:szCs w:val="24"/>
          <w:u w:val="single"/>
        </w:rPr>
      </w:pPr>
      <w:r w:rsidRPr="00BF7780">
        <w:rPr>
          <w:rFonts w:ascii="Times New Roman" w:hAnsi="Times New Roman"/>
          <w:sz w:val="24"/>
          <w:szCs w:val="24"/>
          <w:lang w:eastAsia="ru-RU"/>
        </w:rPr>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w:t>
      </w:r>
      <w:r w:rsidRPr="00BF7780">
        <w:rPr>
          <w:rFonts w:ascii="Times New Roman" w:hAnsi="Times New Roman"/>
          <w:color w:val="000000"/>
          <w:sz w:val="24"/>
          <w:szCs w:val="24"/>
          <w:u w:val="single"/>
        </w:rPr>
        <w:t xml:space="preserve">по благотворительному проекту Вячеслава Викторовича Володина. </w:t>
      </w:r>
    </w:p>
    <w:p w:rsidR="009A304D" w:rsidRPr="00BF7780" w:rsidRDefault="009A304D" w:rsidP="009A304D">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9A304D" w:rsidRPr="00BF7780" w:rsidRDefault="009A304D" w:rsidP="009A304D">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9A304D" w:rsidRPr="00BF7780" w:rsidRDefault="009A304D" w:rsidP="009A304D">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9A304D" w:rsidRPr="00BF7780" w:rsidRDefault="009A304D" w:rsidP="009A304D">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2C0E24" w:rsidRPr="00BF7780" w:rsidRDefault="002C0E24" w:rsidP="002C0E24">
      <w:pPr>
        <w:pStyle w:val="24"/>
        <w:jc w:val="both"/>
        <w:rPr>
          <w:rFonts w:ascii="Times New Roman" w:hAnsi="Times New Roman"/>
          <w:sz w:val="24"/>
          <w:szCs w:val="24"/>
        </w:rPr>
      </w:pPr>
      <w:r w:rsidRPr="00BF7780">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мероприятиях- День района, День села, День России и другие. </w:t>
      </w:r>
    </w:p>
    <w:p w:rsidR="002C0E24" w:rsidRPr="00BF7780" w:rsidRDefault="002C0E24" w:rsidP="002C0E24">
      <w:pPr>
        <w:pStyle w:val="11"/>
        <w:spacing w:after="0" w:line="240" w:lineRule="auto"/>
        <w:ind w:left="0"/>
        <w:jc w:val="both"/>
        <w:rPr>
          <w:rFonts w:ascii="Times New Roman" w:hAnsi="Times New Roman"/>
          <w:b/>
          <w:color w:val="333333"/>
          <w:sz w:val="24"/>
          <w:szCs w:val="24"/>
        </w:rPr>
      </w:pPr>
      <w:r w:rsidRPr="00BF7780">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w:t>
      </w:r>
      <w:r w:rsidR="001B199C" w:rsidRPr="00BF7780">
        <w:rPr>
          <w:rFonts w:ascii="Times New Roman" w:hAnsi="Times New Roman"/>
          <w:sz w:val="24"/>
          <w:szCs w:val="24"/>
        </w:rPr>
        <w:t>триотических клубов, отделений Ю</w:t>
      </w:r>
      <w:r w:rsidRPr="00BF7780">
        <w:rPr>
          <w:rFonts w:ascii="Times New Roman" w:hAnsi="Times New Roman"/>
          <w:sz w:val="24"/>
          <w:szCs w:val="24"/>
        </w:rPr>
        <w:t>нармии и др.</w:t>
      </w:r>
    </w:p>
    <w:p w:rsidR="002C0E24" w:rsidRPr="00BF7780" w:rsidRDefault="002C0E24" w:rsidP="009A304D">
      <w:pPr>
        <w:tabs>
          <w:tab w:val="left" w:pos="567"/>
        </w:tabs>
        <w:spacing w:after="0" w:line="240" w:lineRule="auto"/>
        <w:jc w:val="both"/>
        <w:rPr>
          <w:rFonts w:ascii="Times New Roman" w:hAnsi="Times New Roman"/>
          <w:sz w:val="24"/>
          <w:szCs w:val="24"/>
        </w:rPr>
      </w:pP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9A304D" w:rsidRPr="00BF7780" w:rsidRDefault="009A304D" w:rsidP="009A304D">
      <w:pPr>
        <w:pStyle w:val="11"/>
        <w:spacing w:after="0" w:line="240" w:lineRule="auto"/>
        <w:ind w:left="0"/>
        <w:jc w:val="both"/>
        <w:rPr>
          <w:rFonts w:ascii="Times New Roman" w:hAnsi="Times New Roman"/>
          <w:b/>
          <w:sz w:val="24"/>
          <w:szCs w:val="24"/>
        </w:rPr>
      </w:pPr>
      <w:r w:rsidRPr="00BF7780">
        <w:rPr>
          <w:rFonts w:ascii="Times New Roman" w:hAnsi="Times New Roman"/>
          <w:b/>
          <w:sz w:val="24"/>
          <w:szCs w:val="24"/>
        </w:rPr>
        <w:t>Развитие системы дополнительного образования.</w:t>
      </w:r>
    </w:p>
    <w:p w:rsidR="0087737A" w:rsidRPr="00BF7780" w:rsidRDefault="009A304D" w:rsidP="0087737A">
      <w:pPr>
        <w:spacing w:after="0" w:line="240" w:lineRule="auto"/>
        <w:jc w:val="both"/>
        <w:rPr>
          <w:rFonts w:ascii="Times New Roman" w:hAnsi="Times New Roman"/>
          <w:sz w:val="24"/>
          <w:szCs w:val="24"/>
          <w:shd w:val="clear" w:color="auto" w:fill="FFFFFF"/>
        </w:rPr>
      </w:pPr>
      <w:r w:rsidRPr="00BF7780">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0087737A" w:rsidRPr="00BF7780">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w:t>
      </w:r>
      <w:r w:rsidR="003F04F4">
        <w:rPr>
          <w:rFonts w:ascii="Times New Roman" w:hAnsi="Times New Roman"/>
          <w:sz w:val="24"/>
          <w:szCs w:val="24"/>
        </w:rPr>
        <w:t>«</w:t>
      </w:r>
      <w:r w:rsidR="0087737A" w:rsidRPr="00BF7780">
        <w:rPr>
          <w:rFonts w:ascii="Times New Roman" w:hAnsi="Times New Roman"/>
          <w:sz w:val="24"/>
          <w:szCs w:val="24"/>
        </w:rPr>
        <w:t>Концепцией развития дополнительного образования детей</w:t>
      </w:r>
      <w:r w:rsidR="003F04F4">
        <w:rPr>
          <w:rFonts w:ascii="Times New Roman" w:hAnsi="Times New Roman"/>
          <w:sz w:val="24"/>
          <w:szCs w:val="24"/>
        </w:rPr>
        <w:t xml:space="preserve">» Утвержденной распоряжением </w:t>
      </w:r>
      <w:r w:rsidR="003F04F4">
        <w:rPr>
          <w:rFonts w:ascii="Times New Roman" w:hAnsi="Times New Roman"/>
          <w:sz w:val="24"/>
          <w:szCs w:val="24"/>
        </w:rPr>
        <w:lastRenderedPageBreak/>
        <w:t>Правительства РФ №1726-р от 04.09.2019 г.</w:t>
      </w:r>
      <w:r w:rsidR="0087737A" w:rsidRPr="00BF7780">
        <w:rPr>
          <w:rFonts w:ascii="Times New Roman" w:hAnsi="Times New Roman"/>
          <w:sz w:val="24"/>
          <w:szCs w:val="24"/>
        </w:rPr>
        <w:t>,</w:t>
      </w:r>
      <w:r w:rsidR="003F04F4">
        <w:rPr>
          <w:rFonts w:ascii="Times New Roman" w:hAnsi="Times New Roman"/>
          <w:sz w:val="24"/>
          <w:szCs w:val="24"/>
        </w:rPr>
        <w:t xml:space="preserve"> и</w:t>
      </w:r>
      <w:r w:rsidR="0087737A" w:rsidRPr="00BF7780">
        <w:rPr>
          <w:rFonts w:ascii="Times New Roman" w:hAnsi="Times New Roman"/>
          <w:sz w:val="24"/>
          <w:szCs w:val="24"/>
        </w:rPr>
        <w:t xml:space="preserve"> планом развития</w:t>
      </w:r>
      <w:r w:rsidR="003F04F4">
        <w:rPr>
          <w:rFonts w:ascii="Times New Roman" w:hAnsi="Times New Roman"/>
          <w:sz w:val="24"/>
          <w:szCs w:val="24"/>
        </w:rPr>
        <w:t>(Приказ министрерства образования №3489 от 19.11.2015г.)</w:t>
      </w:r>
      <w:r w:rsidR="0087737A" w:rsidRPr="00BF7780">
        <w:rPr>
          <w:rFonts w:ascii="Times New Roman" w:hAnsi="Times New Roman"/>
          <w:sz w:val="24"/>
          <w:szCs w:val="24"/>
        </w:rPr>
        <w:t xml:space="preserve">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0087737A" w:rsidRPr="00BF7780">
        <w:rPr>
          <w:rFonts w:ascii="Times New Roman" w:hAnsi="Times New Roman"/>
          <w:sz w:val="24"/>
          <w:szCs w:val="24"/>
          <w:shd w:val="clear" w:color="auto" w:fill="FFFFFF"/>
        </w:rPr>
        <w:t xml:space="preserve">составляет – </w:t>
      </w:r>
      <w:r w:rsidR="0087737A" w:rsidRPr="00BF7780">
        <w:rPr>
          <w:rFonts w:ascii="Times New Roman" w:hAnsi="Times New Roman"/>
          <w:color w:val="FF0000"/>
          <w:sz w:val="24"/>
          <w:szCs w:val="24"/>
          <w:shd w:val="clear" w:color="auto" w:fill="FFFFFF"/>
        </w:rPr>
        <w:t>67</w:t>
      </w:r>
      <w:r w:rsidR="0087737A" w:rsidRPr="00BF7780">
        <w:rPr>
          <w:rFonts w:ascii="Times New Roman" w:hAnsi="Times New Roman"/>
          <w:sz w:val="24"/>
          <w:szCs w:val="24"/>
          <w:shd w:val="clear" w:color="auto" w:fill="FFFFFF"/>
        </w:rPr>
        <w:t xml:space="preserve"> % : Центр дополнительного образов</w:t>
      </w:r>
      <w:r w:rsidR="001B199C" w:rsidRPr="00BF7780">
        <w:rPr>
          <w:rFonts w:ascii="Times New Roman" w:hAnsi="Times New Roman"/>
          <w:sz w:val="24"/>
          <w:szCs w:val="24"/>
          <w:shd w:val="clear" w:color="auto" w:fill="FFFFFF"/>
        </w:rPr>
        <w:t>ания – 11 объединений, в них 206</w:t>
      </w:r>
      <w:r w:rsidR="0087737A" w:rsidRPr="00BF7780">
        <w:rPr>
          <w:rFonts w:ascii="Times New Roman" w:hAnsi="Times New Roman"/>
          <w:sz w:val="24"/>
          <w:szCs w:val="24"/>
          <w:shd w:val="clear" w:color="auto" w:fill="FFFFFF"/>
        </w:rPr>
        <w:t xml:space="preserve"> детей</w:t>
      </w:r>
      <w:r w:rsidR="0087737A" w:rsidRPr="00BF7780">
        <w:rPr>
          <w:rFonts w:ascii="Times New Roman" w:hAnsi="Times New Roman"/>
          <w:sz w:val="24"/>
          <w:szCs w:val="24"/>
        </w:rPr>
        <w:t xml:space="preserve"> и Дом детского творчества </w:t>
      </w:r>
      <w:r w:rsidR="001B199C" w:rsidRPr="00BF7780">
        <w:rPr>
          <w:rFonts w:ascii="Times New Roman" w:hAnsi="Times New Roman"/>
          <w:sz w:val="24"/>
          <w:szCs w:val="24"/>
          <w:shd w:val="clear" w:color="auto" w:fill="FFFFFF"/>
        </w:rPr>
        <w:t xml:space="preserve"> -  10 объединений/ в них 169</w:t>
      </w:r>
      <w:r w:rsidR="0087737A"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87737A" w:rsidRPr="00BF7780" w:rsidRDefault="0087737A" w:rsidP="0087737A">
      <w:pPr>
        <w:pStyle w:val="ConsPlusNormal"/>
        <w:ind w:firstLine="540"/>
        <w:jc w:val="both"/>
        <w:rPr>
          <w:rFonts w:ascii="Times New Roman" w:hAnsi="Times New Roman" w:cs="Times New Roman"/>
          <w:sz w:val="24"/>
          <w:szCs w:val="24"/>
        </w:rPr>
      </w:pPr>
      <w:r w:rsidRPr="00BF7780">
        <w:rPr>
          <w:rFonts w:ascii="Times New Roman" w:hAnsi="Times New Roman" w:cs="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9A304D" w:rsidRPr="00BF7780" w:rsidRDefault="009A304D" w:rsidP="009A304D">
      <w:pPr>
        <w:pStyle w:val="24"/>
        <w:jc w:val="both"/>
        <w:rPr>
          <w:rFonts w:ascii="Times New Roman" w:hAnsi="Times New Roman"/>
          <w:sz w:val="24"/>
          <w:szCs w:val="24"/>
        </w:rPr>
      </w:pP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rPr>
        <w:t>В образовательных учреждениях района работает  45  спортивных секций, в которых занимается более 1000 детей.      В межрегиональных, областных и всероссийских соревнованиях юные спортсмены за 2018-2019 учебный год  года  завоевали 65 первых, 71 – второе, 72 – третьих места. За 3 года приняло участие в сдаче нормативов комплекса ГТО 1074 чел – 78%</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9A304D" w:rsidRPr="00BF7780" w:rsidRDefault="009A304D" w:rsidP="009A304D">
      <w:pPr>
        <w:pStyle w:val="af4"/>
        <w:spacing w:line="276" w:lineRule="auto"/>
        <w:rPr>
          <w:rFonts w:ascii="Times New Roman" w:hAnsi="Times New Roman" w:cs="Times New Roman"/>
          <w:b w:val="0"/>
          <w:sz w:val="24"/>
          <w:szCs w:val="24"/>
          <w:shd w:val="clear" w:color="auto" w:fill="FFFFFF"/>
        </w:rPr>
      </w:pPr>
      <w:r w:rsidRPr="00BF7780">
        <w:rPr>
          <w:rFonts w:ascii="Times New Roman" w:hAnsi="Times New Roman" w:cs="Times New Roman"/>
          <w:b w:val="0"/>
          <w:sz w:val="24"/>
          <w:szCs w:val="24"/>
          <w:shd w:val="clear" w:color="auto" w:fill="FFFFFF"/>
        </w:rPr>
        <w:t xml:space="preserve">В итоге  с 2017-2019 уч. году получили значок  ГТО -  803 чел.(51 %). </w:t>
      </w:r>
    </w:p>
    <w:p w:rsidR="009A304D" w:rsidRPr="00BF7780" w:rsidRDefault="009A304D" w:rsidP="009A304D">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Вместе с тем, недостаточными темпами идёт  реализации дополнительных программ  технической направленности.      </w:t>
      </w:r>
    </w:p>
    <w:p w:rsidR="009A304D" w:rsidRPr="00BF7780" w:rsidRDefault="009A304D" w:rsidP="009A304D">
      <w:pPr>
        <w:pStyle w:val="11"/>
        <w:spacing w:after="0" w:line="240" w:lineRule="auto"/>
        <w:ind w:left="0"/>
        <w:jc w:val="both"/>
        <w:rPr>
          <w:rFonts w:ascii="Times New Roman" w:hAnsi="Times New Roman"/>
          <w:b/>
          <w:sz w:val="24"/>
          <w:szCs w:val="24"/>
        </w:rPr>
      </w:pPr>
    </w:p>
    <w:p w:rsidR="009A304D" w:rsidRPr="00BF7780" w:rsidRDefault="009A304D" w:rsidP="009A304D">
      <w:pPr>
        <w:pStyle w:val="24"/>
        <w:jc w:val="both"/>
        <w:rPr>
          <w:rFonts w:ascii="Times New Roman" w:hAnsi="Times New Roman"/>
          <w:sz w:val="24"/>
          <w:szCs w:val="24"/>
        </w:rPr>
      </w:pPr>
      <w:r w:rsidRPr="00BF7780">
        <w:rPr>
          <w:rFonts w:ascii="Times New Roman" w:hAnsi="Times New Roman"/>
          <w:b/>
          <w:sz w:val="24"/>
          <w:szCs w:val="24"/>
        </w:rPr>
        <w:t xml:space="preserve">  Ресурсное обеспечение деятельности образовательных учреждений</w:t>
      </w:r>
      <w:r w:rsidRPr="00BF7780">
        <w:rPr>
          <w:rFonts w:ascii="Times New Roman" w:hAnsi="Times New Roman"/>
          <w:sz w:val="24"/>
          <w:szCs w:val="24"/>
        </w:rPr>
        <w:t>.</w:t>
      </w:r>
    </w:p>
    <w:p w:rsidR="004B0196" w:rsidRPr="00BF7780" w:rsidRDefault="004B0196" w:rsidP="004B0196">
      <w:pPr>
        <w:pStyle w:val="24"/>
        <w:jc w:val="both"/>
        <w:rPr>
          <w:rFonts w:ascii="Times New Roman" w:hAnsi="Times New Roman"/>
          <w:iCs/>
          <w:color w:val="808080"/>
          <w:sz w:val="24"/>
          <w:szCs w:val="24"/>
        </w:rPr>
      </w:pPr>
      <w:r w:rsidRPr="00BF7780">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9A304D" w:rsidRPr="00BF7780" w:rsidRDefault="009A304D" w:rsidP="009A304D">
      <w:pPr>
        <w:pStyle w:val="24"/>
        <w:jc w:val="both"/>
        <w:rPr>
          <w:rFonts w:ascii="Times New Roman" w:hAnsi="Times New Roman"/>
          <w:sz w:val="24"/>
          <w:szCs w:val="24"/>
        </w:rPr>
      </w:pPr>
    </w:p>
    <w:p w:rsidR="004B0196" w:rsidRPr="00BF7780" w:rsidRDefault="004B0196" w:rsidP="004B0196">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A304D" w:rsidRPr="00BF7780" w:rsidRDefault="004B0196" w:rsidP="009A304D">
      <w:pPr>
        <w:pStyle w:val="24"/>
        <w:jc w:val="both"/>
        <w:rPr>
          <w:rFonts w:ascii="Times New Roman" w:hAnsi="Times New Roman"/>
          <w:sz w:val="24"/>
          <w:szCs w:val="24"/>
        </w:rPr>
      </w:pPr>
      <w:r w:rsidRPr="00BF7780">
        <w:rPr>
          <w:rStyle w:val="af"/>
          <w:rFonts w:ascii="Times New Roman" w:hAnsi="Times New Roman"/>
          <w:b w:val="0"/>
          <w:sz w:val="24"/>
          <w:szCs w:val="24"/>
          <w:shd w:val="clear" w:color="auto" w:fill="FFFFFF"/>
        </w:rPr>
        <w:t>В</w:t>
      </w:r>
      <w:r w:rsidR="009A304D" w:rsidRPr="00BF7780">
        <w:rPr>
          <w:rStyle w:val="af"/>
          <w:rFonts w:ascii="Times New Roman" w:hAnsi="Times New Roman"/>
          <w:b w:val="0"/>
          <w:sz w:val="24"/>
          <w:szCs w:val="24"/>
          <w:shd w:val="clear" w:color="auto" w:fill="FFFFFF"/>
        </w:rPr>
        <w:t xml:space="preserve">едётся целенаправленная работа с одарёнными детьми.  </w:t>
      </w:r>
      <w:r w:rsidR="009A304D"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9A304D" w:rsidRPr="00BF7780" w:rsidRDefault="009A304D" w:rsidP="009A304D">
      <w:pPr>
        <w:pStyle w:val="24"/>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4B0196" w:rsidRPr="00BF7780" w:rsidRDefault="004B0196" w:rsidP="009A304D">
      <w:pPr>
        <w:pStyle w:val="24"/>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9A304D" w:rsidRPr="00BF7780" w:rsidRDefault="009A304D" w:rsidP="004B0196">
      <w:pPr>
        <w:pStyle w:val="24"/>
        <w:jc w:val="both"/>
        <w:rPr>
          <w:rFonts w:ascii="Times New Roman" w:hAnsi="Times New Roman"/>
          <w:sz w:val="24"/>
          <w:szCs w:val="24"/>
        </w:rPr>
      </w:pP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lastRenderedPageBreak/>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BF7780" w:rsidRDefault="009A304D" w:rsidP="009A304D">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9A304D" w:rsidRPr="00BF7780" w:rsidRDefault="009A304D" w:rsidP="009A304D">
      <w:pPr>
        <w:pStyle w:val="12"/>
        <w:jc w:val="both"/>
        <w:rPr>
          <w:rFonts w:ascii="Times New Roman" w:hAnsi="Times New Roman"/>
          <w:b/>
          <w:sz w:val="24"/>
          <w:szCs w:val="24"/>
        </w:rPr>
      </w:pPr>
      <w:r w:rsidRPr="00BF7780">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воспитания. </w:t>
      </w:r>
    </w:p>
    <w:p w:rsidR="009A304D" w:rsidRPr="00BF7780" w:rsidRDefault="009A304D" w:rsidP="009A304D">
      <w:pPr>
        <w:pStyle w:val="ConsPlusNonformat"/>
        <w:widowControl/>
        <w:numPr>
          <w:ilvl w:val="0"/>
          <w:numId w:val="3"/>
        </w:numPr>
        <w:jc w:val="both"/>
        <w:rPr>
          <w:rFonts w:ascii="Times New Roman" w:hAnsi="Times New Roman" w:cs="Times New Roman"/>
          <w:b/>
          <w:sz w:val="24"/>
          <w:szCs w:val="24"/>
        </w:rPr>
      </w:pPr>
      <w:r w:rsidRPr="00BF7780">
        <w:rPr>
          <w:rFonts w:ascii="Times New Roman" w:hAnsi="Times New Roman" w:cs="Times New Roman"/>
          <w:b/>
          <w:sz w:val="24"/>
          <w:szCs w:val="24"/>
        </w:rPr>
        <w:t>Основные цели и задачи Программы.</w:t>
      </w:r>
    </w:p>
    <w:p w:rsidR="009A304D" w:rsidRPr="00BF7780" w:rsidRDefault="009A304D" w:rsidP="009A304D">
      <w:pPr>
        <w:pStyle w:val="ad"/>
        <w:ind w:left="360"/>
        <w:jc w:val="both"/>
        <w:rPr>
          <w:rFonts w:ascii="Times New Roman" w:hAnsi="Times New Roman" w:cs="Times New Roman"/>
          <w:b/>
        </w:rPr>
      </w:pPr>
      <w:r w:rsidRPr="00BF7780">
        <w:rPr>
          <w:rFonts w:ascii="Times New Roman" w:hAnsi="Times New Roman" w:cs="Times New Roman"/>
          <w:b/>
        </w:rPr>
        <w:t xml:space="preserve">Цели: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повышение квалификации педагогических кадров; </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выявление и развитие одаренных детей области;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развитие системы патриотического воспитания детей и молодежи;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обеспечение безопасных условий пребывания детей в образовательных учреждениях;</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 xml:space="preserve">      создание условий для качественного образования детей с ограниченными возможностями здоровья и инвалидов образовательных организациях.</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9A304D" w:rsidRPr="00BF7780" w:rsidRDefault="009A304D" w:rsidP="009A304D">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безопасности объектов образовательных учреждений </w:t>
      </w:r>
    </w:p>
    <w:p w:rsidR="009A304D" w:rsidRPr="00BF7780" w:rsidRDefault="009A304D" w:rsidP="009A304D">
      <w:pPr>
        <w:pStyle w:val="ConsPlusNonformat"/>
        <w:widowControl/>
        <w:ind w:left="360"/>
        <w:jc w:val="both"/>
        <w:rPr>
          <w:rFonts w:ascii="Times New Roman" w:hAnsi="Times New Roman" w:cs="Times New Roman"/>
          <w:b/>
          <w:sz w:val="24"/>
          <w:szCs w:val="24"/>
        </w:rPr>
      </w:pP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Задачи:</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9A304D" w:rsidRPr="00BF7780" w:rsidRDefault="009A304D" w:rsidP="009A304D">
      <w:pPr>
        <w:pStyle w:val="24"/>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 детей;</w:t>
      </w:r>
    </w:p>
    <w:p w:rsidR="009A304D" w:rsidRPr="00BF7780" w:rsidRDefault="009A304D" w:rsidP="009A304D">
      <w:pPr>
        <w:pStyle w:val="24"/>
        <w:rPr>
          <w:rFonts w:ascii="Times New Roman" w:hAnsi="Times New Roman"/>
          <w:iCs/>
          <w:sz w:val="24"/>
          <w:szCs w:val="24"/>
        </w:rPr>
      </w:pPr>
      <w:r w:rsidRPr="00BF7780">
        <w:rPr>
          <w:rFonts w:ascii="Times New Roman" w:hAnsi="Times New Roman"/>
          <w:iCs/>
          <w:sz w:val="24"/>
          <w:szCs w:val="24"/>
        </w:rPr>
        <w:t>реализация дополнительных образовательных программ научно-технической направленности;</w:t>
      </w:r>
    </w:p>
    <w:p w:rsidR="009A304D" w:rsidRPr="00BF7780" w:rsidRDefault="009A304D" w:rsidP="009A304D">
      <w:pPr>
        <w:pStyle w:val="24"/>
        <w:tabs>
          <w:tab w:val="left" w:pos="0"/>
        </w:tabs>
        <w:rPr>
          <w:rFonts w:ascii="Times New Roman" w:hAnsi="Times New Roman"/>
          <w:iCs/>
          <w:sz w:val="24"/>
          <w:szCs w:val="24"/>
        </w:rPr>
      </w:pPr>
      <w:r w:rsidRPr="00BF7780">
        <w:rPr>
          <w:rFonts w:ascii="Times New Roman" w:hAnsi="Times New Roman"/>
          <w:sz w:val="24"/>
          <w:szCs w:val="24"/>
        </w:rPr>
        <w:t xml:space="preserve"> формирование у детей и молодежи патриотического сознания;</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9A304D" w:rsidRPr="00BF7780" w:rsidRDefault="009A304D" w:rsidP="009A304D">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9A304D" w:rsidRPr="00BF7780" w:rsidRDefault="009A304D" w:rsidP="009A304D">
      <w:pPr>
        <w:pStyle w:val="ConsPlusNonformat"/>
        <w:widowControl/>
        <w:ind w:left="360"/>
        <w:jc w:val="both"/>
        <w:rPr>
          <w:rFonts w:ascii="Times New Roman" w:hAnsi="Times New Roman" w:cs="Times New Roman"/>
          <w:b/>
          <w:sz w:val="24"/>
          <w:szCs w:val="24"/>
        </w:rPr>
      </w:pPr>
      <w:r w:rsidRPr="00BF7780">
        <w:rPr>
          <w:rFonts w:ascii="Times New Roman" w:hAnsi="Times New Roman" w:cs="Times New Roman"/>
          <w:b/>
          <w:sz w:val="24"/>
          <w:szCs w:val="24"/>
        </w:rPr>
        <w:t>3.Целевые показатели Программы</w:t>
      </w:r>
    </w:p>
    <w:p w:rsidR="009A304D" w:rsidRPr="00BF7780" w:rsidRDefault="009A304D" w:rsidP="006D5E17">
      <w:pPr>
        <w:pStyle w:val="24"/>
        <w:jc w:val="both"/>
        <w:rPr>
          <w:rFonts w:ascii="Times New Roman" w:hAnsi="Times New Roman"/>
          <w:sz w:val="24"/>
          <w:szCs w:val="24"/>
        </w:rPr>
      </w:pPr>
    </w:p>
    <w:p w:rsidR="008F0161" w:rsidRPr="00BF7780" w:rsidRDefault="008F0161" w:rsidP="008F0161">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lastRenderedPageBreak/>
        <w:t>доля педагогов, имеющих  квалификационную категорию;</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у</w:t>
      </w:r>
      <w:r w:rsidR="008F0161" w:rsidRPr="00BF7780">
        <w:rPr>
          <w:rFonts w:ascii="Times New Roman" w:hAnsi="Times New Roman"/>
          <w:sz w:val="24"/>
          <w:szCs w:val="24"/>
        </w:rPr>
        <w:t>ровень укомплектованности кадрами</w:t>
      </w:r>
      <w:r w:rsidRPr="00BF7780">
        <w:rPr>
          <w:rFonts w:ascii="Times New Roman" w:hAnsi="Times New Roman"/>
          <w:sz w:val="24"/>
          <w:szCs w:val="24"/>
        </w:rPr>
        <w:t>;</w:t>
      </w:r>
    </w:p>
    <w:p w:rsidR="008F0161" w:rsidRPr="00BF7780" w:rsidRDefault="00BA5BC9" w:rsidP="008F0161">
      <w:pPr>
        <w:rPr>
          <w:rFonts w:ascii="Times New Roman" w:hAnsi="Times New Roman"/>
          <w:sz w:val="24"/>
          <w:szCs w:val="24"/>
        </w:rPr>
      </w:pPr>
      <w:r w:rsidRPr="00BF7780">
        <w:rPr>
          <w:rFonts w:ascii="Times New Roman" w:hAnsi="Times New Roman"/>
          <w:sz w:val="24"/>
          <w:szCs w:val="24"/>
        </w:rPr>
        <w:t>к</w:t>
      </w:r>
      <w:r w:rsidR="008F0161" w:rsidRPr="00BF7780">
        <w:rPr>
          <w:rFonts w:ascii="Times New Roman" w:hAnsi="Times New Roman"/>
          <w:sz w:val="24"/>
          <w:szCs w:val="24"/>
        </w:rPr>
        <w:t>оличество работников, получающих заработную плату ниже уровня  прожиточного минимума</w:t>
      </w:r>
      <w:r w:rsidRPr="00BF7780">
        <w:rPr>
          <w:rFonts w:ascii="Times New Roman" w:hAnsi="Times New Roman"/>
          <w:sz w:val="24"/>
          <w:szCs w:val="24"/>
        </w:rPr>
        <w:t>;</w:t>
      </w:r>
    </w:p>
    <w:p w:rsidR="008F0161" w:rsidRPr="00BF7780" w:rsidRDefault="008F0161" w:rsidP="008F0161">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число предписаний от надзорных органов</w:t>
      </w:r>
      <w:r w:rsidR="002472F9" w:rsidRPr="00BF7780">
        <w:rPr>
          <w:rFonts w:ascii="Times New Roman" w:hAnsi="Times New Roman"/>
          <w:color w:val="000000"/>
          <w:sz w:val="24"/>
          <w:szCs w:val="24"/>
          <w:lang w:eastAsia="en-US"/>
        </w:rPr>
        <w:t>;</w:t>
      </w:r>
    </w:p>
    <w:p w:rsidR="002472F9" w:rsidRPr="00BF7780" w:rsidRDefault="002472F9" w:rsidP="002472F9">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охват учащихся горячим питанием;</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2472F9" w:rsidRPr="00BF7780" w:rsidRDefault="002472F9" w:rsidP="002472F9">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4039BE" w:rsidRPr="00BF7780" w:rsidRDefault="004039BE" w:rsidP="004039BE">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(100%);</w:t>
      </w:r>
    </w:p>
    <w:p w:rsidR="004039BE"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lang w:eastAsia="en-US"/>
        </w:rPr>
        <w:t>удельный вес детей, занимающихся по дополнительным образовательным программам научно-технической направленности;</w:t>
      </w:r>
    </w:p>
    <w:p w:rsidR="002472F9" w:rsidRPr="00BF7780" w:rsidRDefault="002472F9" w:rsidP="004039BE">
      <w:pPr>
        <w:jc w:val="both"/>
        <w:rPr>
          <w:rFonts w:ascii="Times New Roman" w:hAnsi="Times New Roman"/>
          <w:color w:val="231F20"/>
          <w:sz w:val="24"/>
          <w:szCs w:val="24"/>
          <w:lang w:eastAsia="en-US"/>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2472F9" w:rsidRPr="00BF7780" w:rsidRDefault="002472F9" w:rsidP="002472F9">
      <w:pPr>
        <w:jc w:val="both"/>
        <w:rPr>
          <w:rFonts w:ascii="Times New Roman" w:hAnsi="Times New Roman"/>
          <w:color w:val="231F20"/>
          <w:sz w:val="24"/>
          <w:szCs w:val="24"/>
        </w:rPr>
      </w:pPr>
      <w:r w:rsidRPr="00BF7780">
        <w:rPr>
          <w:rFonts w:ascii="Times New Roman" w:hAnsi="Times New Roman"/>
          <w:color w:val="231F20"/>
          <w:sz w:val="24"/>
          <w:szCs w:val="24"/>
        </w:rPr>
        <w:t xml:space="preserve">количество участников профессиональных конкурсов; </w:t>
      </w:r>
    </w:p>
    <w:p w:rsidR="002472F9" w:rsidRDefault="002472F9" w:rsidP="002472F9">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количество участников муниципального этапа всероссийской олимпиады школьников, научных конференций, конкурсов, фестивалей, конкурса «Ученик года», соревнований до 1350 человек в 2021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7780" w:rsidRDefault="00AE057A" w:rsidP="00AE057A">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AE057A" w:rsidRPr="00BF7780" w:rsidRDefault="00AE057A" w:rsidP="002472F9">
      <w:pPr>
        <w:spacing w:after="0" w:line="240" w:lineRule="auto"/>
        <w:rPr>
          <w:rFonts w:ascii="Times New Roman" w:hAnsi="Times New Roman"/>
          <w:color w:val="000000"/>
          <w:sz w:val="24"/>
          <w:szCs w:val="24"/>
          <w:lang w:eastAsia="en-US"/>
        </w:rPr>
      </w:pPr>
    </w:p>
    <w:p w:rsidR="00A95126" w:rsidRPr="00BF7780" w:rsidRDefault="00A95126" w:rsidP="008F0161">
      <w:pPr>
        <w:pStyle w:val="24"/>
        <w:jc w:val="both"/>
        <w:rPr>
          <w:rFonts w:ascii="Times New Roman" w:hAnsi="Times New Roman"/>
          <w:bCs/>
          <w:color w:val="000000"/>
          <w:sz w:val="24"/>
          <w:szCs w:val="24"/>
        </w:rPr>
      </w:pPr>
    </w:p>
    <w:p w:rsidR="008E43D2" w:rsidRPr="00BF7780" w:rsidRDefault="008E43D2" w:rsidP="00145F3B">
      <w:pPr>
        <w:jc w:val="both"/>
        <w:rPr>
          <w:rFonts w:ascii="Times New Roman" w:hAnsi="Times New Roman"/>
          <w:bCs/>
          <w:sz w:val="24"/>
          <w:szCs w:val="24"/>
        </w:rPr>
      </w:pPr>
      <w:r w:rsidRPr="00BF7780">
        <w:rPr>
          <w:rFonts w:ascii="Times New Roman" w:hAnsi="Times New Roman"/>
          <w:b/>
          <w:sz w:val="24"/>
          <w:szCs w:val="24"/>
        </w:rPr>
        <w:t>4. Конечные результаты реализации Программы</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A95126" w:rsidRPr="00BF7780" w:rsidRDefault="00A95126"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w:t>
      </w:r>
      <w:r w:rsidR="00886EAE" w:rsidRPr="00BF7780">
        <w:rPr>
          <w:rFonts w:ascii="Times New Roman" w:hAnsi="Times New Roman"/>
          <w:sz w:val="24"/>
          <w:szCs w:val="24"/>
        </w:rPr>
        <w:t>риятий позволило</w:t>
      </w:r>
      <w:r w:rsidRPr="00BF7780">
        <w:rPr>
          <w:rFonts w:ascii="Times New Roman" w:hAnsi="Times New Roman"/>
          <w:sz w:val="24"/>
          <w:szCs w:val="24"/>
        </w:rPr>
        <w:t xml:space="preserve"> получить экономи</w:t>
      </w:r>
      <w:r w:rsidR="00371116" w:rsidRPr="00BF7780">
        <w:rPr>
          <w:rFonts w:ascii="Times New Roman" w:hAnsi="Times New Roman"/>
          <w:sz w:val="24"/>
          <w:szCs w:val="24"/>
        </w:rPr>
        <w:t>ческий эффект в размере 2554,2</w:t>
      </w:r>
      <w:r w:rsidRPr="00BF7780">
        <w:rPr>
          <w:rFonts w:ascii="Times New Roman" w:hAnsi="Times New Roman"/>
          <w:sz w:val="24"/>
          <w:szCs w:val="24"/>
        </w:rPr>
        <w:t>тыс. руб</w:t>
      </w:r>
      <w:r w:rsidR="000C0432" w:rsidRPr="00BF7780">
        <w:rPr>
          <w:rFonts w:ascii="Times New Roman" w:hAnsi="Times New Roman"/>
          <w:sz w:val="24"/>
          <w:szCs w:val="24"/>
        </w:rPr>
        <w:t>.</w:t>
      </w:r>
      <w:r w:rsidR="00886EAE" w:rsidRPr="00BF7780">
        <w:rPr>
          <w:rFonts w:ascii="Times New Roman" w:hAnsi="Times New Roman"/>
          <w:sz w:val="24"/>
          <w:szCs w:val="24"/>
        </w:rPr>
        <w:t>за 2018 год.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lastRenderedPageBreak/>
        <w:t>обеспечение условий доступности для инвалидов объек</w:t>
      </w:r>
      <w:r w:rsidR="008F0161" w:rsidRPr="00BF7780">
        <w:rPr>
          <w:rFonts w:ascii="Times New Roman" w:hAnsi="Times New Roman"/>
          <w:sz w:val="24"/>
          <w:szCs w:val="24"/>
        </w:rPr>
        <w:t>тов и предоставляемых услуг в 80</w:t>
      </w:r>
      <w:r w:rsidRPr="00BF7780">
        <w:rPr>
          <w:rFonts w:ascii="Times New Roman" w:hAnsi="Times New Roman"/>
          <w:sz w:val="24"/>
          <w:szCs w:val="24"/>
        </w:rPr>
        <w:t>% образовательных организаций;</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 качества дошкольного, общего и дополнительного образования;</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35365" w:rsidRPr="00BF7780" w:rsidRDefault="00D35365" w:rsidP="00D3536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8E43D2" w:rsidRPr="00BF7780" w:rsidRDefault="008E43D2" w:rsidP="006D5E17">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удовлетворённость родителей качеством предоставленных услуг;  </w:t>
      </w:r>
    </w:p>
    <w:p w:rsidR="0037577D" w:rsidRPr="00BF7780" w:rsidRDefault="0037577D" w:rsidP="006D5E17">
      <w:pPr>
        <w:autoSpaceDE w:val="0"/>
        <w:autoSpaceDN w:val="0"/>
        <w:adjustRightInd w:val="0"/>
        <w:spacing w:after="0" w:line="240" w:lineRule="auto"/>
        <w:jc w:val="both"/>
        <w:rPr>
          <w:rFonts w:ascii="Times New Roman" w:hAnsi="Times New Roman"/>
          <w:b/>
          <w:sz w:val="24"/>
          <w:szCs w:val="24"/>
        </w:rPr>
      </w:pPr>
    </w:p>
    <w:p w:rsidR="00852E02" w:rsidRPr="00BF7780" w:rsidRDefault="008E43D2" w:rsidP="006D5E17">
      <w:pPr>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6.Финансовое обеспечение реализации Программы</w:t>
      </w:r>
    </w:p>
    <w:p w:rsidR="008E43D2" w:rsidRPr="00BF7780" w:rsidRDefault="008E43D2" w:rsidP="006D5E17">
      <w:pPr>
        <w:spacing w:after="0" w:line="240" w:lineRule="auto"/>
        <w:jc w:val="both"/>
        <w:rPr>
          <w:rFonts w:ascii="Times New Roman" w:hAnsi="Times New Roman"/>
          <w:sz w:val="24"/>
          <w:szCs w:val="24"/>
        </w:rPr>
      </w:pPr>
      <w:r w:rsidRPr="00BF7780">
        <w:rPr>
          <w:rFonts w:ascii="Times New Roman" w:hAnsi="Times New Roman"/>
          <w:sz w:val="24"/>
          <w:szCs w:val="24"/>
        </w:rPr>
        <w:t xml:space="preserve">Общий объем средств необходимых </w:t>
      </w:r>
      <w:r w:rsidR="00BE4641" w:rsidRPr="00BF7780">
        <w:rPr>
          <w:rFonts w:ascii="Times New Roman" w:hAnsi="Times New Roman"/>
          <w:sz w:val="24"/>
          <w:szCs w:val="24"/>
        </w:rPr>
        <w:t xml:space="preserve">для реализации Программы  в 2020-2022 </w:t>
      </w:r>
      <w:r w:rsidRPr="00BF7780">
        <w:rPr>
          <w:rFonts w:ascii="Times New Roman" w:hAnsi="Times New Roman"/>
          <w:sz w:val="24"/>
          <w:szCs w:val="24"/>
        </w:rPr>
        <w:t xml:space="preserve">годах составляет </w:t>
      </w:r>
    </w:p>
    <w:p w:rsidR="00A64669" w:rsidRPr="00BF7780" w:rsidRDefault="00F34EBB" w:rsidP="00734067">
      <w:pPr>
        <w:spacing w:after="0" w:line="240" w:lineRule="auto"/>
        <w:jc w:val="both"/>
        <w:rPr>
          <w:rFonts w:ascii="Times New Roman" w:hAnsi="Times New Roman"/>
          <w:sz w:val="24"/>
          <w:szCs w:val="24"/>
        </w:rPr>
      </w:pPr>
      <w:r w:rsidRPr="00BF7780">
        <w:rPr>
          <w:rFonts w:ascii="Times New Roman" w:hAnsi="Times New Roman"/>
          <w:b/>
          <w:sz w:val="24"/>
          <w:szCs w:val="24"/>
        </w:rPr>
        <w:t>847</w:t>
      </w:r>
      <w:r w:rsidR="00736714">
        <w:rPr>
          <w:rFonts w:ascii="Times New Roman" w:hAnsi="Times New Roman"/>
          <w:b/>
          <w:sz w:val="24"/>
          <w:szCs w:val="24"/>
        </w:rPr>
        <w:t xml:space="preserve"> 499,9 </w:t>
      </w:r>
      <w:r w:rsidR="008E43D2" w:rsidRPr="00BF7780">
        <w:rPr>
          <w:rFonts w:ascii="Times New Roman" w:hAnsi="Times New Roman"/>
          <w:sz w:val="24"/>
          <w:szCs w:val="24"/>
        </w:rPr>
        <w:t>тыс.рублей, в том числе:</w:t>
      </w:r>
    </w:p>
    <w:p w:rsidR="008E43D2" w:rsidRPr="00BF7780" w:rsidRDefault="00BE4641" w:rsidP="006D5E17">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166127" w:rsidRPr="00BF7780">
        <w:rPr>
          <w:rFonts w:ascii="Times New Roman" w:hAnsi="Times New Roman"/>
          <w:sz w:val="24"/>
          <w:szCs w:val="24"/>
        </w:rPr>
        <w:t>27937</w:t>
      </w:r>
      <w:r w:rsidR="007B2CA8" w:rsidRPr="007B2CA8">
        <w:rPr>
          <w:rFonts w:ascii="Times New Roman" w:hAnsi="Times New Roman"/>
          <w:sz w:val="24"/>
          <w:szCs w:val="24"/>
        </w:rPr>
        <w:t>3.</w:t>
      </w:r>
      <w:r w:rsidR="007B2CA8" w:rsidRPr="00D20500">
        <w:rPr>
          <w:rFonts w:ascii="Times New Roman" w:hAnsi="Times New Roman"/>
          <w:sz w:val="24"/>
          <w:szCs w:val="24"/>
        </w:rPr>
        <w:t>5</w:t>
      </w:r>
      <w:r w:rsidR="008E43D2" w:rsidRPr="00BF7780">
        <w:rPr>
          <w:rFonts w:ascii="Times New Roman" w:hAnsi="Times New Roman"/>
          <w:sz w:val="24"/>
          <w:szCs w:val="24"/>
        </w:rPr>
        <w:t>тыс. руб.</w:t>
      </w:r>
    </w:p>
    <w:p w:rsidR="008E43D2"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2021</w:t>
      </w:r>
      <w:r w:rsidR="008E43D2" w:rsidRPr="00BF7780">
        <w:rPr>
          <w:rFonts w:ascii="Times New Roman" w:hAnsi="Times New Roman"/>
          <w:sz w:val="24"/>
          <w:szCs w:val="24"/>
        </w:rPr>
        <w:t xml:space="preserve"> году –</w:t>
      </w:r>
      <w:r w:rsidR="00736714">
        <w:rPr>
          <w:rFonts w:ascii="Times New Roman" w:hAnsi="Times New Roman"/>
          <w:bCs/>
          <w:sz w:val="24"/>
          <w:szCs w:val="24"/>
        </w:rPr>
        <w:t>279957,7</w:t>
      </w:r>
      <w:r w:rsidR="008E43D2" w:rsidRPr="00BF7780">
        <w:rPr>
          <w:rFonts w:ascii="Times New Roman" w:hAnsi="Times New Roman"/>
          <w:sz w:val="24"/>
          <w:szCs w:val="24"/>
        </w:rPr>
        <w:t>тыс. руб.</w:t>
      </w:r>
    </w:p>
    <w:p w:rsidR="00987FEF" w:rsidRPr="00BF7780" w:rsidRDefault="00BE4641" w:rsidP="0009050C">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w:t>
      </w:r>
      <w:r w:rsidR="006921FC">
        <w:rPr>
          <w:rFonts w:ascii="Times New Roman" w:hAnsi="Times New Roman"/>
          <w:bCs/>
          <w:sz w:val="24"/>
          <w:szCs w:val="24"/>
        </w:rPr>
        <w:t>288168,7</w:t>
      </w:r>
      <w:r w:rsidR="00987FEF" w:rsidRPr="00BF7780">
        <w:rPr>
          <w:rFonts w:ascii="Times New Roman" w:hAnsi="Times New Roman"/>
          <w:sz w:val="24"/>
          <w:szCs w:val="24"/>
        </w:rPr>
        <w:t>тыс. руб.</w:t>
      </w:r>
    </w:p>
    <w:p w:rsidR="008E43D2" w:rsidRPr="00BF7780" w:rsidRDefault="008E43D2" w:rsidP="00F4716D">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 том числе:</w:t>
      </w:r>
    </w:p>
    <w:p w:rsidR="00914466" w:rsidRPr="00BF7780" w:rsidRDefault="00DB1817" w:rsidP="00914466">
      <w:pPr>
        <w:pStyle w:val="ad"/>
        <w:rPr>
          <w:rFonts w:ascii="Times New Roman" w:hAnsi="Times New Roman" w:cs="Times New Roman"/>
          <w:i/>
          <w:color w:val="FF0000"/>
        </w:rPr>
      </w:pPr>
      <w:hyperlink r:id="rId16" w:anchor="sub_1100" w:history="1">
        <w:r w:rsidR="00914466" w:rsidRPr="00BF7780">
          <w:rPr>
            <w:rStyle w:val="ae"/>
            <w:rFonts w:ascii="Times New Roman" w:hAnsi="Times New Roman"/>
            <w:i/>
            <w:color w:val="FF0000"/>
            <w:u w:val="single"/>
          </w:rPr>
          <w:t>подпрограмма 1</w:t>
        </w:r>
      </w:hyperlink>
      <w:r w:rsidR="00914466" w:rsidRPr="00BF7780">
        <w:rPr>
          <w:rFonts w:ascii="Times New Roman" w:hAnsi="Times New Roman" w:cs="Times New Roman"/>
          <w:i/>
          <w:color w:val="FF0000"/>
        </w:rPr>
        <w:t xml:space="preserve"> "Развитие системы дошкольного образования" – </w:t>
      </w:r>
      <w:r w:rsidR="006921FC">
        <w:rPr>
          <w:rFonts w:ascii="Times New Roman" w:hAnsi="Times New Roman" w:cs="Times New Roman"/>
          <w:i/>
          <w:color w:val="FF0000"/>
        </w:rPr>
        <w:t>175 011,2</w:t>
      </w:r>
      <w:r w:rsidR="00914466" w:rsidRPr="00BF7780">
        <w:rPr>
          <w:rFonts w:ascii="Times New Roman" w:hAnsi="Times New Roman" w:cs="Times New Roman"/>
          <w:i/>
          <w:color w:val="FF0000"/>
        </w:rPr>
        <w:t xml:space="preserve"> тыс. рублей;</w:t>
      </w:r>
    </w:p>
    <w:p w:rsidR="00914466" w:rsidRPr="00BF7780" w:rsidRDefault="00DB1817" w:rsidP="00914466">
      <w:pPr>
        <w:pStyle w:val="ad"/>
        <w:rPr>
          <w:rFonts w:ascii="Times New Roman" w:hAnsi="Times New Roman" w:cs="Times New Roman"/>
          <w:i/>
          <w:color w:val="FF0000"/>
        </w:rPr>
      </w:pPr>
      <w:hyperlink r:id="rId17" w:anchor="sub_1200" w:history="1">
        <w:r w:rsidR="00914466" w:rsidRPr="00BF7780">
          <w:rPr>
            <w:rStyle w:val="ae"/>
            <w:rFonts w:ascii="Times New Roman" w:hAnsi="Times New Roman"/>
            <w:i/>
            <w:color w:val="FF0000"/>
            <w:u w:val="single"/>
          </w:rPr>
          <w:t>подпрограмма 2</w:t>
        </w:r>
      </w:hyperlink>
      <w:r w:rsidR="00914466" w:rsidRPr="00BF7780">
        <w:rPr>
          <w:rFonts w:ascii="Times New Roman" w:hAnsi="Times New Roman" w:cs="Times New Roman"/>
          <w:i/>
          <w:color w:val="FF0000"/>
        </w:rPr>
        <w:t xml:space="preserve"> "Развитие системы общего образования" –</w:t>
      </w:r>
      <w:r w:rsidR="00F34EBB" w:rsidRPr="00BF7780">
        <w:rPr>
          <w:rFonts w:ascii="Times New Roman" w:hAnsi="Times New Roman" w:cs="Times New Roman"/>
          <w:i/>
          <w:color w:val="FF0000"/>
        </w:rPr>
        <w:t>647636,1</w:t>
      </w:r>
      <w:r w:rsidR="00914466" w:rsidRPr="00BF7780">
        <w:rPr>
          <w:rFonts w:ascii="Times New Roman" w:hAnsi="Times New Roman" w:cs="Times New Roman"/>
          <w:i/>
          <w:color w:val="FF0000"/>
        </w:rPr>
        <w:t xml:space="preserve">  тыс. рублей;</w:t>
      </w:r>
    </w:p>
    <w:p w:rsidR="00914466" w:rsidRPr="00BF7780" w:rsidRDefault="00914466" w:rsidP="00914466">
      <w:pPr>
        <w:spacing w:after="0"/>
        <w:rPr>
          <w:rStyle w:val="ae"/>
          <w:rFonts w:ascii="Times New Roman" w:hAnsi="Times New Roman"/>
          <w:i/>
          <w:color w:val="FF0000"/>
          <w:u w:val="single"/>
        </w:rPr>
      </w:pPr>
      <w:r w:rsidRPr="00BF7780">
        <w:rPr>
          <w:rStyle w:val="ae"/>
          <w:rFonts w:ascii="Times New Roman" w:hAnsi="Times New Roman"/>
          <w:i/>
          <w:color w:val="FF0000"/>
          <w:u w:val="single"/>
        </w:rPr>
        <w:t>подпрограмма 3 «Развитие системы дополнительного образования»  -</w:t>
      </w:r>
      <w:r w:rsidR="003543BE">
        <w:rPr>
          <w:rStyle w:val="ae"/>
          <w:rFonts w:ascii="Times New Roman" w:hAnsi="Times New Roman"/>
          <w:i/>
          <w:color w:val="FF0000"/>
          <w:u w:val="single"/>
        </w:rPr>
        <w:t xml:space="preserve">24 566,1 </w:t>
      </w:r>
      <w:r w:rsidRPr="00BF7780">
        <w:rPr>
          <w:rStyle w:val="ae"/>
          <w:rFonts w:ascii="Times New Roman" w:hAnsi="Times New Roman"/>
          <w:i/>
          <w:color w:val="FF0000"/>
          <w:u w:val="single"/>
        </w:rPr>
        <w:t>тыс.руб.</w:t>
      </w:r>
    </w:p>
    <w:p w:rsidR="00914466" w:rsidRPr="00BF7780" w:rsidRDefault="00DB1817" w:rsidP="00914466">
      <w:pPr>
        <w:pStyle w:val="ad"/>
        <w:rPr>
          <w:rFonts w:ascii="Times New Roman" w:hAnsi="Times New Roman" w:cs="Times New Roman"/>
          <w:i/>
          <w:color w:val="FF0000"/>
        </w:rPr>
      </w:pPr>
      <w:hyperlink r:id="rId18" w:anchor="sub_1100" w:history="1">
        <w:r w:rsidR="00914466" w:rsidRPr="00BF7780">
          <w:rPr>
            <w:rStyle w:val="ae"/>
            <w:rFonts w:ascii="Times New Roman" w:hAnsi="Times New Roman"/>
            <w:i/>
            <w:color w:val="FF0000"/>
            <w:u w:val="single"/>
          </w:rPr>
          <w:t xml:space="preserve">подпрограмма </w:t>
        </w:r>
      </w:hyperlink>
      <w:r w:rsidR="00914466" w:rsidRPr="00BF7780">
        <w:rPr>
          <w:rFonts w:ascii="Times New Roman" w:hAnsi="Times New Roman" w:cs="Times New Roman"/>
          <w:i/>
          <w:color w:val="FF0000"/>
          <w:u w:val="single"/>
        </w:rPr>
        <w:t>4</w:t>
      </w:r>
      <w:r w:rsidR="00914466" w:rsidRPr="00BF7780">
        <w:rPr>
          <w:rFonts w:ascii="Times New Roman" w:hAnsi="Times New Roman" w:cs="Times New Roman"/>
          <w:i/>
          <w:color w:val="FF0000"/>
        </w:rPr>
        <w:t xml:space="preserve"> "Ресурсное обеспечение деятельности образовательных учреждений" –</w:t>
      </w:r>
      <w:r w:rsidR="006921FC">
        <w:rPr>
          <w:rFonts w:ascii="Times New Roman" w:hAnsi="Times New Roman" w:cs="Times New Roman"/>
          <w:i/>
          <w:color w:val="FF0000"/>
        </w:rPr>
        <w:t xml:space="preserve"> 286,5</w:t>
      </w:r>
      <w:r w:rsidR="00914466" w:rsidRPr="00BF7780">
        <w:rPr>
          <w:rFonts w:ascii="Times New Roman" w:hAnsi="Times New Roman" w:cs="Times New Roman"/>
          <w:i/>
          <w:color w:val="FF0000"/>
        </w:rPr>
        <w:t xml:space="preserve">  тыс. рублей;</w:t>
      </w:r>
    </w:p>
    <w:p w:rsidR="00914466" w:rsidRPr="00BF7780" w:rsidRDefault="00914466" w:rsidP="00914466">
      <w:pPr>
        <w:rPr>
          <w:rFonts w:ascii="Times New Roman" w:hAnsi="Times New Roman"/>
          <w:i/>
          <w:sz w:val="24"/>
          <w:szCs w:val="24"/>
        </w:rPr>
      </w:pPr>
    </w:p>
    <w:p w:rsidR="008E43D2" w:rsidRPr="00BF7780" w:rsidRDefault="008E43D2"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BF7780">
        <w:rPr>
          <w:rFonts w:ascii="Times New Roman" w:hAnsi="Times New Roman"/>
          <w:b/>
          <w:sz w:val="24"/>
          <w:szCs w:val="24"/>
        </w:rPr>
        <w:t xml:space="preserve">  7. </w:t>
      </w:r>
      <w:bookmarkStart w:id="4" w:name="sub_1500"/>
      <w:r w:rsidRPr="00BF7780">
        <w:rPr>
          <w:rFonts w:ascii="Times New Roman" w:hAnsi="Times New Roman"/>
          <w:b/>
          <w:bCs/>
          <w:color w:val="26282F"/>
          <w:sz w:val="24"/>
          <w:szCs w:val="24"/>
        </w:rPr>
        <w:t>Организация управления Программой и контроль за ходом ее реализации</w:t>
      </w:r>
    </w:p>
    <w:p w:rsidR="008E43D2" w:rsidRPr="00BF7780" w:rsidRDefault="008E43D2" w:rsidP="002754BA">
      <w:pPr>
        <w:autoSpaceDE w:val="0"/>
        <w:autoSpaceDN w:val="0"/>
        <w:adjustRightInd w:val="0"/>
        <w:spacing w:before="108" w:after="108" w:line="240" w:lineRule="auto"/>
        <w:jc w:val="both"/>
        <w:outlineLvl w:val="0"/>
        <w:rPr>
          <w:rFonts w:ascii="Times New Roman" w:hAnsi="Times New Roman"/>
          <w:b/>
          <w:sz w:val="24"/>
          <w:szCs w:val="24"/>
        </w:rPr>
      </w:pPr>
      <w:r w:rsidRPr="00BF7780">
        <w:rPr>
          <w:rFonts w:ascii="Times New Roman" w:hAnsi="Times New Roman"/>
          <w:sz w:val="24"/>
          <w:szCs w:val="24"/>
        </w:rPr>
        <w:t xml:space="preserve">      Контроль за исполнением Программы осуществляется управлением образования района  совместно с финансовым управлением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w:t>
      </w:r>
      <w:r w:rsidR="00C5298B">
        <w:rPr>
          <w:rFonts w:ascii="Times New Roman" w:hAnsi="Times New Roman"/>
          <w:sz w:val="24"/>
          <w:szCs w:val="24"/>
        </w:rPr>
        <w:t>ого района от 15.05.2018 №235</w:t>
      </w:r>
      <w:r w:rsidRPr="00BF7780">
        <w:rPr>
          <w:rFonts w:ascii="Times New Roman" w:hAnsi="Times New Roman"/>
          <w:sz w:val="24"/>
          <w:szCs w:val="24"/>
        </w:rPr>
        <w:t>)</w:t>
      </w:r>
      <w:bookmarkEnd w:id="4"/>
    </w:p>
    <w:p w:rsidR="008E43D2" w:rsidRPr="00BF7780" w:rsidRDefault="008E43D2" w:rsidP="001B3D45">
      <w:pPr>
        <w:pStyle w:val="ConsPlusNonformat"/>
        <w:widowControl/>
        <w:jc w:val="both"/>
        <w:rPr>
          <w:rFonts w:ascii="Times New Roman" w:hAnsi="Times New Roman" w:cs="Times New Roman"/>
          <w:b/>
          <w:sz w:val="24"/>
          <w:szCs w:val="24"/>
        </w:rPr>
      </w:pPr>
      <w:r w:rsidRPr="00BF7780">
        <w:rPr>
          <w:rFonts w:ascii="Times New Roman" w:hAnsi="Times New Roman" w:cs="Times New Roman"/>
          <w:b/>
          <w:sz w:val="24"/>
          <w:szCs w:val="24"/>
        </w:rPr>
        <w:t xml:space="preserve">       8. Система мероприятий Программы.</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В Программе предусматривается реализация мероприятий по следующим основным направлениям:</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 xml:space="preserve">8.1. Развитие системы дошкольного образования </w:t>
      </w:r>
    </w:p>
    <w:p w:rsidR="008E43D2" w:rsidRPr="00BF7780" w:rsidRDefault="008E43D2" w:rsidP="006D5E17">
      <w:pPr>
        <w:pStyle w:val="ConsPlusNonformat"/>
        <w:widowControl/>
        <w:ind w:left="709"/>
        <w:jc w:val="both"/>
        <w:rPr>
          <w:rFonts w:ascii="Times New Roman" w:hAnsi="Times New Roman" w:cs="Times New Roman"/>
          <w:sz w:val="24"/>
          <w:szCs w:val="24"/>
        </w:rPr>
      </w:pPr>
      <w:r w:rsidRPr="00BF7780">
        <w:rPr>
          <w:rFonts w:ascii="Times New Roman" w:hAnsi="Times New Roman" w:cs="Times New Roman"/>
          <w:sz w:val="24"/>
          <w:szCs w:val="24"/>
        </w:rPr>
        <w:t>Система программных мероприятий включает:</w:t>
      </w:r>
    </w:p>
    <w:p w:rsidR="00856989" w:rsidRPr="00BF7780" w:rsidRDefault="00856989" w:rsidP="00856989">
      <w:pPr>
        <w:numPr>
          <w:ilvl w:val="0"/>
          <w:numId w:val="24"/>
        </w:numPr>
        <w:spacing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856989" w:rsidRPr="00BF7780" w:rsidRDefault="00856989" w:rsidP="00856989">
      <w:pPr>
        <w:pStyle w:val="ConsPlusCell"/>
        <w:widowControl/>
        <w:numPr>
          <w:ilvl w:val="0"/>
          <w:numId w:val="24"/>
        </w:numPr>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 xml:space="preserve">Мероприятия по обеспечению инженерно-технической укрепленности и физической защиты образовательных организаций </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Мероприятия по обеспечению по пожарной безопасности</w:t>
      </w:r>
    </w:p>
    <w:p w:rsidR="00856989" w:rsidRPr="00BF7780" w:rsidRDefault="00856989" w:rsidP="00856989">
      <w:pPr>
        <w:numPr>
          <w:ilvl w:val="0"/>
          <w:numId w:val="24"/>
        </w:num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p w:rsidR="008E43D2" w:rsidRPr="00BF7780" w:rsidRDefault="008E43D2" w:rsidP="006D5E17">
      <w:pPr>
        <w:pStyle w:val="ConsPlusNonformat"/>
        <w:ind w:left="709"/>
        <w:jc w:val="both"/>
        <w:rPr>
          <w:rFonts w:ascii="Times New Roman" w:hAnsi="Times New Roman" w:cs="Times New Roman"/>
          <w:sz w:val="24"/>
          <w:szCs w:val="24"/>
        </w:rPr>
      </w:pPr>
      <w:r w:rsidRPr="00BF7780">
        <w:rPr>
          <w:rFonts w:ascii="Times New Roman" w:hAnsi="Times New Roman" w:cs="Times New Roman"/>
          <w:sz w:val="24"/>
          <w:szCs w:val="24"/>
        </w:rPr>
        <w:t>8.2. Р</w:t>
      </w:r>
      <w:r w:rsidR="008F0161" w:rsidRPr="00BF7780">
        <w:rPr>
          <w:rFonts w:ascii="Times New Roman" w:hAnsi="Times New Roman" w:cs="Times New Roman"/>
          <w:sz w:val="24"/>
          <w:szCs w:val="24"/>
        </w:rPr>
        <w:t xml:space="preserve">азвитие общего </w:t>
      </w:r>
      <w:r w:rsidRPr="00BF7780">
        <w:rPr>
          <w:rFonts w:ascii="Times New Roman" w:hAnsi="Times New Roman" w:cs="Times New Roman"/>
          <w:sz w:val="24"/>
          <w:szCs w:val="24"/>
        </w:rPr>
        <w:t xml:space="preserve"> образования </w:t>
      </w:r>
    </w:p>
    <w:p w:rsidR="008E43D2" w:rsidRPr="00BF7780" w:rsidRDefault="008E43D2" w:rsidP="00856989">
      <w:pPr>
        <w:pStyle w:val="ConsPlusNonformat"/>
        <w:tabs>
          <w:tab w:val="left" w:pos="8186"/>
        </w:tabs>
        <w:ind w:firstLine="709"/>
        <w:jc w:val="both"/>
        <w:rPr>
          <w:rFonts w:ascii="Times New Roman" w:hAnsi="Times New Roman" w:cs="Times New Roman"/>
          <w:sz w:val="24"/>
          <w:szCs w:val="24"/>
        </w:rPr>
      </w:pPr>
      <w:r w:rsidRPr="00BF7780">
        <w:rPr>
          <w:rFonts w:ascii="Times New Roman" w:hAnsi="Times New Roman" w:cs="Times New Roman"/>
          <w:sz w:val="24"/>
          <w:szCs w:val="24"/>
        </w:rPr>
        <w:t>Программные мероприятия по данному направлению включают:</w:t>
      </w:r>
      <w:r w:rsidR="00856989" w:rsidRPr="00BF7780">
        <w:rPr>
          <w:rFonts w:ascii="Times New Roman" w:hAnsi="Times New Roman" w:cs="Times New Roman"/>
          <w:sz w:val="24"/>
          <w:szCs w:val="24"/>
        </w:rPr>
        <w:tab/>
      </w:r>
    </w:p>
    <w:p w:rsidR="00856989" w:rsidRPr="00BF7780" w:rsidRDefault="00856989" w:rsidP="00856989">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856989" w:rsidRPr="00BF7780" w:rsidRDefault="00856989" w:rsidP="00D929C1">
      <w:pPr>
        <w:pStyle w:val="ConsPlusCel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Обеспечение условий безопасности объектов образовательных учреждений</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 энергосбережение и повышение энергетической эффективности использования энергетических ресурсов</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856989" w:rsidRPr="00BF7780" w:rsidRDefault="00856989" w:rsidP="00D929C1">
      <w:pPr>
        <w:pStyle w:val="ConsPlusCell"/>
        <w:numPr>
          <w:ilvl w:val="0"/>
          <w:numId w:val="25"/>
        </w:numPr>
        <w:rPr>
          <w:rFonts w:ascii="Times New Roman" w:hAnsi="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в целях выполнения задач федерального проекта «Современная школа»</w:t>
      </w:r>
    </w:p>
    <w:p w:rsidR="00856989" w:rsidRPr="00BF7780" w:rsidRDefault="00856989" w:rsidP="00856989">
      <w:pPr>
        <w:pStyle w:val="ConsPlusCell"/>
        <w:widowControl/>
        <w:numPr>
          <w:ilvl w:val="0"/>
          <w:numId w:val="25"/>
        </w:numPr>
        <w:rPr>
          <w:rFonts w:ascii="Times New Roman" w:hAnsi="Times New Roman" w:cs="Times New Roman"/>
          <w:sz w:val="24"/>
          <w:szCs w:val="24"/>
        </w:rPr>
      </w:pPr>
      <w:r w:rsidRPr="00BF7780">
        <w:rPr>
          <w:rFonts w:ascii="Times New Roman" w:hAnsi="Times New Roman" w:cs="Times New Roman"/>
          <w:sz w:val="24"/>
          <w:szCs w:val="24"/>
        </w:rPr>
        <w:t>Реализация муниципального проекта(программ</w:t>
      </w:r>
      <w:r w:rsidR="00D929C1" w:rsidRPr="00BF7780">
        <w:rPr>
          <w:rFonts w:ascii="Times New Roman" w:hAnsi="Times New Roman" w:cs="Times New Roman"/>
          <w:sz w:val="24"/>
          <w:szCs w:val="24"/>
        </w:rPr>
        <w:t>ы</w:t>
      </w:r>
      <w:r w:rsidRPr="00BF7780">
        <w:rPr>
          <w:rFonts w:ascii="Times New Roman" w:hAnsi="Times New Roman" w:cs="Times New Roman"/>
          <w:sz w:val="24"/>
          <w:szCs w:val="24"/>
        </w:rPr>
        <w:t xml:space="preserve"> )в целях выполнения задач федерального проекта «Успех каждого ребенка»</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856989" w:rsidRPr="00BF7780" w:rsidRDefault="00856989" w:rsidP="00856989">
      <w:pPr>
        <w:numPr>
          <w:ilvl w:val="0"/>
          <w:numId w:val="25"/>
        </w:numPr>
        <w:spacing w:after="0" w:line="240" w:lineRule="auto"/>
        <w:rPr>
          <w:rFonts w:ascii="Times New Roman" w:hAnsi="Times New Roman"/>
          <w:sz w:val="24"/>
          <w:szCs w:val="24"/>
        </w:rPr>
      </w:pPr>
      <w:r w:rsidRPr="00BF7780">
        <w:rPr>
          <w:rFonts w:ascii="Times New Roman" w:hAnsi="Times New Roman"/>
          <w:sz w:val="24"/>
          <w:szCs w:val="24"/>
        </w:rPr>
        <w:t>Патриотическое воспитание детей</w:t>
      </w:r>
    </w:p>
    <w:p w:rsidR="00856989" w:rsidRPr="00BF7780" w:rsidRDefault="00856989" w:rsidP="00D35365">
      <w:pPr>
        <w:spacing w:after="0" w:line="240" w:lineRule="auto"/>
        <w:jc w:val="both"/>
        <w:rPr>
          <w:rFonts w:ascii="Times New Roman" w:hAnsi="Times New Roman"/>
          <w:sz w:val="24"/>
          <w:szCs w:val="24"/>
        </w:rPr>
      </w:pPr>
    </w:p>
    <w:p w:rsidR="00D929C1" w:rsidRPr="00BF7780" w:rsidRDefault="008E43D2" w:rsidP="00D929C1">
      <w:pPr>
        <w:spacing w:after="0" w:line="240" w:lineRule="auto"/>
        <w:ind w:firstLine="709"/>
        <w:jc w:val="both"/>
        <w:rPr>
          <w:rFonts w:ascii="Times New Roman" w:hAnsi="Times New Roman"/>
          <w:sz w:val="24"/>
          <w:szCs w:val="24"/>
        </w:rPr>
      </w:pPr>
      <w:r w:rsidRPr="00BF7780">
        <w:rPr>
          <w:rFonts w:ascii="Times New Roman" w:hAnsi="Times New Roman"/>
          <w:sz w:val="24"/>
          <w:szCs w:val="24"/>
        </w:rPr>
        <w:t xml:space="preserve">8.3. </w:t>
      </w:r>
      <w:r w:rsidR="008F0161" w:rsidRPr="00BF7780">
        <w:rPr>
          <w:rFonts w:ascii="Times New Roman" w:hAnsi="Times New Roman"/>
          <w:sz w:val="24"/>
          <w:szCs w:val="24"/>
        </w:rPr>
        <w:t>Развитие системы дополнительного образования</w:t>
      </w:r>
    </w:p>
    <w:p w:rsidR="00D929C1" w:rsidRPr="00BF7780" w:rsidRDefault="00D929C1" w:rsidP="00D929C1">
      <w:pPr>
        <w:spacing w:after="0" w:line="240" w:lineRule="auto"/>
        <w:ind w:firstLine="709"/>
        <w:jc w:val="both"/>
        <w:rPr>
          <w:rFonts w:ascii="Times New Roman" w:hAnsi="Times New Roman"/>
          <w:sz w:val="24"/>
          <w:szCs w:val="24"/>
        </w:rPr>
      </w:pP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Сохранение достигнутых показателей повышения оплаты труда отдельным категориям работников бюджетной сферы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p w:rsidR="00D929C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8F0161" w:rsidRPr="00BF7780" w:rsidRDefault="00D929C1" w:rsidP="00D929C1">
      <w:pPr>
        <w:numPr>
          <w:ilvl w:val="0"/>
          <w:numId w:val="27"/>
        </w:numPr>
        <w:spacing w:after="0" w:line="240" w:lineRule="auto"/>
        <w:rPr>
          <w:rFonts w:ascii="Times New Roman" w:hAnsi="Times New Roman"/>
          <w:sz w:val="24"/>
          <w:szCs w:val="24"/>
        </w:rPr>
      </w:pPr>
      <w:r w:rsidRPr="00BF7780">
        <w:rPr>
          <w:rFonts w:ascii="Times New Roman" w:hAnsi="Times New Roman"/>
          <w:sz w:val="24"/>
          <w:szCs w:val="24"/>
        </w:rPr>
        <w:t>Мероприятие по обеспечение инженерно-технической укрепленности и физической защиты образовательных организаций</w:t>
      </w:r>
    </w:p>
    <w:p w:rsidR="008F0161" w:rsidRPr="00BF7780" w:rsidRDefault="008F0161" w:rsidP="006D5E17">
      <w:pPr>
        <w:pStyle w:val="ConsPlusNonformat"/>
        <w:ind w:firstLine="709"/>
        <w:jc w:val="both"/>
        <w:rPr>
          <w:rFonts w:ascii="Times New Roman" w:hAnsi="Times New Roman" w:cs="Times New Roman"/>
          <w:sz w:val="24"/>
          <w:szCs w:val="24"/>
        </w:rPr>
      </w:pPr>
    </w:p>
    <w:p w:rsidR="008E43D2" w:rsidRPr="00BF7780" w:rsidRDefault="008E43D2" w:rsidP="006D5E17">
      <w:pPr>
        <w:pStyle w:val="ConsPlusNonformat"/>
        <w:ind w:firstLine="709"/>
        <w:jc w:val="both"/>
        <w:rPr>
          <w:rFonts w:ascii="Times New Roman" w:hAnsi="Times New Roman" w:cs="Times New Roman"/>
          <w:b/>
          <w:bCs/>
          <w:sz w:val="24"/>
          <w:szCs w:val="24"/>
        </w:rPr>
      </w:pPr>
      <w:r w:rsidRPr="00BF7780">
        <w:rPr>
          <w:rFonts w:ascii="Times New Roman" w:hAnsi="Times New Roman" w:cs="Times New Roman"/>
          <w:sz w:val="24"/>
          <w:szCs w:val="24"/>
        </w:rPr>
        <w:t>8.4.</w:t>
      </w:r>
      <w:r w:rsidR="008F0161" w:rsidRPr="00BF7780">
        <w:rPr>
          <w:rFonts w:ascii="Times New Roman" w:hAnsi="Times New Roman" w:cs="Times New Roman"/>
          <w:bCs/>
          <w:sz w:val="24"/>
          <w:szCs w:val="24"/>
        </w:rPr>
        <w:t>Ресурсное обеспечение образовательных учреждений</w:t>
      </w:r>
    </w:p>
    <w:p w:rsidR="008E43D2" w:rsidRPr="00BF7780" w:rsidRDefault="008E43D2" w:rsidP="006D5E17">
      <w:pPr>
        <w:pStyle w:val="ConsPlusNonformat"/>
        <w:widowControl/>
        <w:ind w:firstLine="709"/>
        <w:jc w:val="both"/>
        <w:rPr>
          <w:rFonts w:ascii="Times New Roman" w:hAnsi="Times New Roman" w:cs="Times New Roman"/>
          <w:sz w:val="24"/>
          <w:szCs w:val="24"/>
        </w:rPr>
      </w:pPr>
      <w:r w:rsidRPr="00BF7780">
        <w:rPr>
          <w:rFonts w:ascii="Times New Roman" w:hAnsi="Times New Roman" w:cs="Times New Roman"/>
          <w:sz w:val="24"/>
          <w:szCs w:val="24"/>
        </w:rPr>
        <w:t>Мероприятия по реализации данного направления  предусматривают:</w:t>
      </w:r>
    </w:p>
    <w:p w:rsidR="00D929C1" w:rsidRPr="00BF7780" w:rsidRDefault="00D929C1" w:rsidP="00D929C1">
      <w:pPr>
        <w:pStyle w:val="ConsPlusNonformat"/>
        <w:widowControl/>
        <w:numPr>
          <w:ilvl w:val="0"/>
          <w:numId w:val="30"/>
        </w:numPr>
        <w:jc w:val="both"/>
        <w:rPr>
          <w:rFonts w:ascii="Times New Roman" w:hAnsi="Times New Roman" w:cs="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p w:rsidR="008E43D2" w:rsidRPr="00BF7780" w:rsidRDefault="008E43D2" w:rsidP="00F92BC0">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pStyle w:val="1"/>
        <w:numPr>
          <w:ilvl w:val="0"/>
          <w:numId w:val="0"/>
        </w:numPr>
        <w:jc w:val="center"/>
        <w:rPr>
          <w:b/>
        </w:rPr>
      </w:pPr>
      <w:bookmarkStart w:id="5" w:name="sub_900"/>
      <w:bookmarkStart w:id="6" w:name="sub_1100"/>
      <w:r w:rsidRPr="00BF7780">
        <w:rPr>
          <w:b/>
        </w:rPr>
        <w:t>9. Анализ рисков реализации муниципальной программы и меры управления рисками</w:t>
      </w:r>
      <w:bookmarkEnd w:id="5"/>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К основным рискам реализации муниципальной программы относятся:</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финансово-экономические риски</w:t>
      </w:r>
      <w:r w:rsidRPr="00BF7780">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7780">
        <w:rPr>
          <w:rFonts w:ascii="Times New Roman" w:hAnsi="Times New Roman"/>
          <w:sz w:val="24"/>
          <w:szCs w:val="24"/>
        </w:rPr>
        <w:t>со</w:t>
      </w:r>
      <w:r w:rsidR="00DF0300" w:rsidRPr="00BF7780">
        <w:rPr>
          <w:rFonts w:ascii="Times New Roman" w:hAnsi="Times New Roman"/>
          <w:sz w:val="24"/>
          <w:szCs w:val="24"/>
        </w:rPr>
        <w:t>финансирования</w:t>
      </w:r>
      <w:r w:rsidRPr="00BF7780">
        <w:rPr>
          <w:rFonts w:ascii="Times New Roman" w:hAnsi="Times New Roman"/>
          <w:sz w:val="24"/>
          <w:szCs w:val="24"/>
        </w:rPr>
        <w:t>;</w:t>
      </w:r>
    </w:p>
    <w:p w:rsidR="008E43D2" w:rsidRPr="00BF7780" w:rsidRDefault="008E43D2" w:rsidP="00F92BC0">
      <w:pPr>
        <w:rPr>
          <w:rFonts w:ascii="Times New Roman" w:hAnsi="Times New Roman"/>
          <w:sz w:val="24"/>
          <w:szCs w:val="24"/>
        </w:rPr>
      </w:pPr>
      <w:r w:rsidRPr="00BF7780">
        <w:rPr>
          <w:rStyle w:val="af0"/>
          <w:rFonts w:ascii="Times New Roman" w:hAnsi="Times New Roman"/>
          <w:bCs/>
          <w:sz w:val="24"/>
          <w:szCs w:val="24"/>
        </w:rPr>
        <w:t>организационные и управленческие риски</w:t>
      </w:r>
      <w:r w:rsidRPr="00BF7780">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w:t>
      </w:r>
      <w:r w:rsidRPr="00BF7780">
        <w:rPr>
          <w:rFonts w:ascii="Times New Roman" w:hAnsi="Times New Roman"/>
          <w:sz w:val="24"/>
          <w:szCs w:val="24"/>
        </w:rPr>
        <w:lastRenderedPageBreak/>
        <w:t>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7780" w:rsidRDefault="006B75B4" w:rsidP="00F92BC0">
      <w:pPr>
        <w:rPr>
          <w:rFonts w:ascii="Times New Roman" w:hAnsi="Times New Roman"/>
          <w:sz w:val="24"/>
          <w:szCs w:val="24"/>
        </w:rPr>
      </w:pPr>
    </w:p>
    <w:p w:rsidR="00533207" w:rsidRPr="00BF7780" w:rsidRDefault="00533207" w:rsidP="00F92BC0">
      <w:pPr>
        <w:rPr>
          <w:rFonts w:ascii="Times New Roman" w:hAnsi="Times New Roman"/>
          <w:sz w:val="24"/>
          <w:szCs w:val="24"/>
        </w:rPr>
      </w:pPr>
    </w:p>
    <w:p w:rsidR="00533207"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B73F5F" w:rsidRPr="00BF7780" w:rsidRDefault="00E406C5" w:rsidP="00D732C1">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муниципального района</w:t>
      </w:r>
      <w:r w:rsidRPr="00BF7780">
        <w:rPr>
          <w:rFonts w:ascii="Times New Roman" w:hAnsi="Times New Roman"/>
          <w:b/>
          <w:sz w:val="28"/>
          <w:szCs w:val="28"/>
        </w:rPr>
        <w:tab/>
        <w:t>А.М.Грачева</w:t>
      </w:r>
    </w:p>
    <w:p w:rsidR="0052421F" w:rsidRPr="00BF7780" w:rsidRDefault="0052421F" w:rsidP="00A64669">
      <w:pPr>
        <w:spacing w:after="0" w:line="240" w:lineRule="auto"/>
        <w:jc w:val="center"/>
        <w:rPr>
          <w:rFonts w:ascii="Times New Roman" w:hAnsi="Times New Roman"/>
          <w:bCs/>
          <w:sz w:val="24"/>
          <w:szCs w:val="24"/>
        </w:rPr>
      </w:pPr>
    </w:p>
    <w:p w:rsidR="00886EAE" w:rsidRPr="00BF7780" w:rsidRDefault="00886EAE" w:rsidP="00A64669">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852E02" w:rsidRPr="00BF7780" w:rsidRDefault="00852E02" w:rsidP="00886EAE">
      <w:pPr>
        <w:spacing w:after="0" w:line="240" w:lineRule="auto"/>
        <w:jc w:val="center"/>
        <w:rPr>
          <w:rFonts w:ascii="Times New Roman" w:hAnsi="Times New Roman"/>
          <w:bCs/>
          <w:sz w:val="24"/>
          <w:szCs w:val="24"/>
        </w:rPr>
      </w:pPr>
    </w:p>
    <w:p w:rsidR="00F879A0" w:rsidRPr="00BF7780" w:rsidRDefault="00F879A0" w:rsidP="00F879A0">
      <w:pPr>
        <w:spacing w:after="0" w:line="240" w:lineRule="auto"/>
        <w:rPr>
          <w:rFonts w:ascii="Times New Roman" w:hAnsi="Times New Roman"/>
          <w:bCs/>
          <w:sz w:val="24"/>
          <w:szCs w:val="24"/>
        </w:rPr>
      </w:pPr>
    </w:p>
    <w:p w:rsidR="00D210AC" w:rsidRPr="00BF7780" w:rsidRDefault="00D210AC" w:rsidP="00F879A0">
      <w:pPr>
        <w:spacing w:after="0" w:line="240" w:lineRule="auto"/>
        <w:jc w:val="center"/>
        <w:rPr>
          <w:rFonts w:ascii="Times New Roman" w:hAnsi="Times New Roman"/>
          <w:bCs/>
          <w:sz w:val="24"/>
          <w:szCs w:val="24"/>
        </w:rPr>
      </w:pPr>
    </w:p>
    <w:p w:rsidR="00734067" w:rsidRPr="00BF7780" w:rsidRDefault="00734067" w:rsidP="00EC2CAE">
      <w:pPr>
        <w:spacing w:after="0" w:line="240" w:lineRule="auto"/>
        <w:jc w:val="center"/>
        <w:rPr>
          <w:rFonts w:ascii="Times New Roman" w:hAnsi="Times New Roman"/>
          <w:bCs/>
          <w:sz w:val="24"/>
          <w:szCs w:val="24"/>
        </w:rPr>
      </w:pPr>
    </w:p>
    <w:p w:rsidR="00734067" w:rsidRPr="00BF7780" w:rsidRDefault="00734067" w:rsidP="00886EAE">
      <w:pPr>
        <w:spacing w:after="0" w:line="240" w:lineRule="auto"/>
        <w:jc w:val="center"/>
        <w:rPr>
          <w:rFonts w:ascii="Times New Roman" w:hAnsi="Times New Roman"/>
          <w:bCs/>
          <w:sz w:val="24"/>
          <w:szCs w:val="24"/>
        </w:rPr>
      </w:pPr>
    </w:p>
    <w:p w:rsidR="00377DD1" w:rsidRPr="00BF7780" w:rsidRDefault="00AC37D3" w:rsidP="00886EAE">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534CAD" w:rsidRPr="00BF7780">
        <w:rPr>
          <w:rFonts w:ascii="Times New Roman" w:hAnsi="Times New Roman"/>
          <w:bCs/>
          <w:sz w:val="24"/>
          <w:szCs w:val="24"/>
        </w:rPr>
        <w:t>П</w:t>
      </w:r>
      <w:r w:rsidR="00377DD1" w:rsidRPr="00BF7780">
        <w:rPr>
          <w:rFonts w:ascii="Times New Roman" w:hAnsi="Times New Roman"/>
          <w:bCs/>
          <w:sz w:val="24"/>
          <w:szCs w:val="24"/>
        </w:rPr>
        <w:t>риложение №2</w:t>
      </w:r>
    </w:p>
    <w:p w:rsidR="00377DD1" w:rsidRPr="00BF7780" w:rsidRDefault="00377DD1" w:rsidP="00377DD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377DD1" w:rsidRPr="00BF7780" w:rsidRDefault="00AC37D3" w:rsidP="00377DD1">
      <w:pPr>
        <w:spacing w:after="0" w:line="240" w:lineRule="auto"/>
        <w:jc w:val="right"/>
        <w:rPr>
          <w:rFonts w:ascii="Times New Roman" w:hAnsi="Times New Roman"/>
          <w:bCs/>
          <w:sz w:val="24"/>
          <w:szCs w:val="24"/>
        </w:rPr>
      </w:pPr>
      <w:r>
        <w:rPr>
          <w:rFonts w:ascii="Times New Roman" w:hAnsi="Times New Roman"/>
          <w:bCs/>
          <w:sz w:val="24"/>
          <w:szCs w:val="24"/>
        </w:rPr>
        <w:t>Ива</w:t>
      </w:r>
      <w:r w:rsidR="00377DD1" w:rsidRPr="00BF7780">
        <w:rPr>
          <w:rFonts w:ascii="Times New Roman" w:hAnsi="Times New Roman"/>
          <w:bCs/>
          <w:sz w:val="24"/>
          <w:szCs w:val="24"/>
        </w:rPr>
        <w:t>нтеевского муниципального района</w:t>
      </w:r>
    </w:p>
    <w:p w:rsidR="00377DD1" w:rsidRPr="00BF7780" w:rsidRDefault="00377DD1" w:rsidP="00446D9C">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 </w:t>
      </w:r>
      <w:r w:rsidR="00446D9C" w:rsidRPr="00BF7780">
        <w:rPr>
          <w:rFonts w:ascii="Times New Roman" w:hAnsi="Times New Roman"/>
          <w:bCs/>
          <w:sz w:val="24"/>
          <w:szCs w:val="24"/>
        </w:rPr>
        <w:t>от</w:t>
      </w:r>
      <w:r w:rsidR="00AC37D3">
        <w:rPr>
          <w:rFonts w:ascii="Times New Roman" w:hAnsi="Times New Roman"/>
          <w:bCs/>
          <w:sz w:val="24"/>
          <w:szCs w:val="24"/>
        </w:rPr>
        <w:t xml:space="preserve"> 09.01.2020 </w:t>
      </w:r>
      <w:r w:rsidRPr="00BF7780">
        <w:rPr>
          <w:rFonts w:ascii="Times New Roman" w:hAnsi="Times New Roman"/>
          <w:bCs/>
          <w:sz w:val="24"/>
          <w:szCs w:val="24"/>
        </w:rPr>
        <w:t>года</w:t>
      </w:r>
      <w:r w:rsidR="008975DB" w:rsidRPr="00BF7780">
        <w:rPr>
          <w:rFonts w:ascii="Times New Roman" w:hAnsi="Times New Roman"/>
          <w:bCs/>
          <w:sz w:val="24"/>
          <w:szCs w:val="24"/>
        </w:rPr>
        <w:t xml:space="preserve">  </w:t>
      </w:r>
      <w:r w:rsidR="00AC37D3">
        <w:rPr>
          <w:rFonts w:ascii="Times New Roman" w:hAnsi="Times New Roman"/>
          <w:bCs/>
          <w:sz w:val="24"/>
          <w:szCs w:val="24"/>
        </w:rPr>
        <w:t xml:space="preserve"> </w:t>
      </w:r>
      <w:r w:rsidR="008975DB" w:rsidRPr="00BF7780">
        <w:rPr>
          <w:rFonts w:ascii="Times New Roman" w:hAnsi="Times New Roman"/>
          <w:bCs/>
          <w:sz w:val="24"/>
          <w:szCs w:val="24"/>
        </w:rPr>
        <w:t>№</w:t>
      </w:r>
      <w:r w:rsidR="00AC37D3">
        <w:rPr>
          <w:rFonts w:ascii="Times New Roman" w:hAnsi="Times New Roman"/>
          <w:bCs/>
          <w:sz w:val="24"/>
          <w:szCs w:val="24"/>
        </w:rPr>
        <w:t>4</w:t>
      </w:r>
    </w:p>
    <w:p w:rsidR="006B75B4" w:rsidRPr="00BF7780" w:rsidRDefault="006B75B4" w:rsidP="00D84513">
      <w:pPr>
        <w:spacing w:after="0" w:line="240" w:lineRule="auto"/>
        <w:jc w:val="right"/>
        <w:rPr>
          <w:rFonts w:ascii="Times New Roman" w:hAnsi="Times New Roman"/>
          <w:bCs/>
          <w:sz w:val="24"/>
          <w:szCs w:val="24"/>
        </w:rPr>
      </w:pPr>
    </w:p>
    <w:p w:rsidR="00BE55DD" w:rsidRPr="00BF7780" w:rsidRDefault="00BE55DD" w:rsidP="006B75B4">
      <w:pPr>
        <w:pStyle w:val="1"/>
        <w:numPr>
          <w:ilvl w:val="0"/>
          <w:numId w:val="0"/>
        </w:numPr>
      </w:pPr>
    </w:p>
    <w:p w:rsidR="008E43D2" w:rsidRPr="00BF7780" w:rsidRDefault="008E43D2" w:rsidP="00CB2B61">
      <w:pPr>
        <w:pStyle w:val="1"/>
        <w:numPr>
          <w:ilvl w:val="0"/>
          <w:numId w:val="0"/>
        </w:numPr>
        <w:jc w:val="center"/>
        <w:rPr>
          <w:b/>
        </w:rPr>
      </w:pPr>
      <w:r w:rsidRPr="00BF7780">
        <w:rPr>
          <w:b/>
        </w:rPr>
        <w:t>Подпрограмма 1 "Развитие системы дошкольного образования"</w:t>
      </w:r>
    </w:p>
    <w:bookmarkEnd w:id="6"/>
    <w:p w:rsidR="008E43D2" w:rsidRPr="00BF7780" w:rsidRDefault="009F0A5A" w:rsidP="00F92BC0">
      <w:pPr>
        <w:pStyle w:val="1"/>
        <w:spacing w:line="240" w:lineRule="auto"/>
        <w:rPr>
          <w:b/>
          <w:bCs/>
        </w:rPr>
      </w:pPr>
      <w:r w:rsidRPr="00BF7780">
        <w:rPr>
          <w:b/>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7780">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"Развитие системы дошкольного образования"</w:t>
            </w:r>
          </w:p>
        </w:tc>
      </w:tr>
      <w:tr w:rsidR="008E43D2" w:rsidRPr="00BF7780">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6D66DE" w:rsidP="009762B3">
            <w:pPr>
              <w:jc w:val="both"/>
              <w:rPr>
                <w:rFonts w:ascii="Times New Roman" w:hAnsi="Times New Roman"/>
                <w:sz w:val="24"/>
                <w:szCs w:val="24"/>
              </w:rPr>
            </w:pPr>
            <w:r w:rsidRPr="00BF7780">
              <w:rPr>
                <w:rFonts w:ascii="Times New Roman" w:hAnsi="Times New Roman"/>
                <w:sz w:val="24"/>
                <w:szCs w:val="24"/>
              </w:rPr>
              <w:t>О</w:t>
            </w:r>
            <w:r w:rsidR="008E43D2" w:rsidRPr="00BF7780">
              <w:rPr>
                <w:rFonts w:ascii="Times New Roman" w:hAnsi="Times New Roman"/>
                <w:sz w:val="24"/>
                <w:szCs w:val="24"/>
              </w:rPr>
              <w:t>бразовательные учреждения Ивантеевского муниципального района</w:t>
            </w:r>
            <w:r w:rsidRPr="00BF7780">
              <w:rPr>
                <w:rFonts w:ascii="Times New Roman" w:hAnsi="Times New Roman"/>
                <w:sz w:val="24"/>
                <w:szCs w:val="24"/>
              </w:rPr>
              <w:t>, реализующие основную образовательную программу дошкольного образования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9762B3">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9762B3">
            <w:pPr>
              <w:pStyle w:val="24"/>
              <w:rPr>
                <w:rFonts w:ascii="Times New Roman" w:hAnsi="Times New Roman"/>
                <w:sz w:val="24"/>
                <w:szCs w:val="24"/>
              </w:rPr>
            </w:pPr>
          </w:p>
          <w:p w:rsidR="008E43D2" w:rsidRPr="00BF7780" w:rsidRDefault="008E43D2" w:rsidP="009762B3">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931FEE">
            <w:pPr>
              <w:pStyle w:val="24"/>
              <w:rPr>
                <w:rFonts w:ascii="Times New Roman" w:hAnsi="Times New Roman"/>
                <w:bCs/>
                <w:color w:val="000000"/>
                <w:sz w:val="24"/>
                <w:szCs w:val="24"/>
              </w:rPr>
            </w:pPr>
            <w:r w:rsidRPr="00BF7780">
              <w:rPr>
                <w:rFonts w:ascii="Times New Roman"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w:t>
            </w:r>
            <w:r w:rsidRPr="00BF7780">
              <w:rPr>
                <w:rFonts w:ascii="Times New Roman" w:hAnsi="Times New Roman"/>
                <w:bCs/>
                <w:color w:val="000000"/>
                <w:sz w:val="24"/>
                <w:szCs w:val="24"/>
              </w:rPr>
              <w:lastRenderedPageBreak/>
              <w:t>путь развития.</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B20C8F"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B20C8F" w:rsidRPr="00BF7780" w:rsidRDefault="00DF0300"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ТЭР-1056,0</w:t>
            </w:r>
            <w:r w:rsidR="00B20C8F" w:rsidRPr="00BF7780">
              <w:rPr>
                <w:rFonts w:ascii="Times New Roman" w:hAnsi="Times New Roman"/>
                <w:color w:val="000000"/>
                <w:sz w:val="24"/>
                <w:szCs w:val="24"/>
              </w:rPr>
              <w:t>;</w:t>
            </w:r>
          </w:p>
          <w:p w:rsidR="008E43D2" w:rsidRPr="00BF7780" w:rsidRDefault="008E43D2" w:rsidP="00B20C8F">
            <w:pPr>
              <w:spacing w:after="0" w:line="240" w:lineRule="auto"/>
              <w:rPr>
                <w:rFonts w:ascii="Times New Roman" w:hAnsi="Times New Roman"/>
                <w:color w:val="000000"/>
                <w:sz w:val="24"/>
                <w:szCs w:val="24"/>
              </w:rPr>
            </w:pPr>
          </w:p>
          <w:p w:rsidR="00520106" w:rsidRPr="00BF7780" w:rsidRDefault="00734067" w:rsidP="00C5298B">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657BCF">
            <w:pPr>
              <w:widowControl w:val="0"/>
              <w:autoSpaceDE w:val="0"/>
              <w:autoSpaceDN w:val="0"/>
              <w:spacing w:line="230" w:lineRule="auto"/>
              <w:jc w:val="both"/>
              <w:rPr>
                <w:rFonts w:ascii="Times New Roman" w:hAnsi="Times New Roman"/>
                <w:spacing w:val="-6"/>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конкурсов «Воспитатель года»;</w:t>
            </w:r>
          </w:p>
          <w:p w:rsidR="00A83D26"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качества дошкольного образования;</w:t>
            </w:r>
          </w:p>
          <w:p w:rsidR="008E43D2" w:rsidRPr="00BF7780" w:rsidRDefault="008E43D2" w:rsidP="00BB2E05">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w:t>
            </w:r>
          </w:p>
          <w:p w:rsidR="008E43D2" w:rsidRPr="00BF7780" w:rsidRDefault="008E43D2" w:rsidP="00BB2E05">
            <w:pPr>
              <w:autoSpaceDE w:val="0"/>
              <w:autoSpaceDN w:val="0"/>
              <w:adjustRightInd w:val="0"/>
              <w:spacing w:after="0" w:line="240" w:lineRule="auto"/>
              <w:jc w:val="both"/>
              <w:rPr>
                <w:rFonts w:ascii="Times New Roman" w:hAnsi="Times New Roman"/>
                <w:bCs/>
                <w:sz w:val="24"/>
                <w:szCs w:val="24"/>
              </w:rPr>
            </w:pPr>
          </w:p>
        </w:tc>
      </w:tr>
      <w:tr w:rsidR="008E43D2" w:rsidRPr="00BF7780">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BE4641" w:rsidRPr="00BF7780">
              <w:rPr>
                <w:rFonts w:ascii="Times New Roman" w:hAnsi="Times New Roman"/>
                <w:sz w:val="24"/>
                <w:szCs w:val="24"/>
              </w:rPr>
              <w:t>я реализации подпрограммы в 2020</w:t>
            </w:r>
            <w:r w:rsidR="00987FEF" w:rsidRPr="00BF7780">
              <w:rPr>
                <w:rFonts w:ascii="Times New Roman" w:hAnsi="Times New Roman"/>
                <w:sz w:val="24"/>
                <w:szCs w:val="24"/>
              </w:rPr>
              <w:t>-</w:t>
            </w:r>
            <w:r w:rsidR="00BE4641" w:rsidRPr="00BF7780">
              <w:rPr>
                <w:rFonts w:ascii="Times New Roman" w:hAnsi="Times New Roman"/>
                <w:sz w:val="24"/>
                <w:szCs w:val="24"/>
              </w:rPr>
              <w:t>2022</w:t>
            </w:r>
            <w:r w:rsidRPr="00BF7780">
              <w:rPr>
                <w:rFonts w:ascii="Times New Roman" w:hAnsi="Times New Roman"/>
                <w:sz w:val="24"/>
                <w:szCs w:val="24"/>
              </w:rPr>
              <w:t xml:space="preserve"> годах составляет </w:t>
            </w:r>
          </w:p>
          <w:p w:rsidR="008E43D2" w:rsidRPr="00BF7780" w:rsidRDefault="006921FC" w:rsidP="009762B3">
            <w:pPr>
              <w:spacing w:after="0" w:line="240" w:lineRule="auto"/>
              <w:jc w:val="both"/>
              <w:rPr>
                <w:rFonts w:ascii="Times New Roman" w:hAnsi="Times New Roman"/>
                <w:color w:val="000000"/>
                <w:sz w:val="24"/>
                <w:szCs w:val="24"/>
              </w:rPr>
            </w:pPr>
            <w:r>
              <w:rPr>
                <w:rFonts w:ascii="Times New Roman" w:hAnsi="Times New Roman"/>
                <w:b/>
                <w:sz w:val="24"/>
                <w:szCs w:val="24"/>
              </w:rPr>
              <w:t xml:space="preserve">  175011,2</w:t>
            </w:r>
            <w:r w:rsidR="00F879A0" w:rsidRPr="00BF7780">
              <w:rPr>
                <w:rFonts w:ascii="Times New Roman" w:hAnsi="Times New Roman"/>
                <w:b/>
                <w:sz w:val="24"/>
                <w:szCs w:val="24"/>
              </w:rPr>
              <w:t>т</w:t>
            </w:r>
            <w:r w:rsidR="008E43D2" w:rsidRPr="00BF7780">
              <w:rPr>
                <w:rFonts w:ascii="Times New Roman" w:hAnsi="Times New Roman"/>
                <w:sz w:val="24"/>
                <w:szCs w:val="24"/>
              </w:rPr>
              <w:t>ыс.рублей, в том числе:</w:t>
            </w:r>
            <w:r w:rsidR="008E43D2" w:rsidRPr="00BF7780">
              <w:rPr>
                <w:rFonts w:ascii="Times New Roman" w:hAnsi="Times New Roman"/>
                <w:color w:val="000000"/>
                <w:sz w:val="24"/>
                <w:szCs w:val="24"/>
              </w:rPr>
              <w:t>.</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в 2020</w:t>
            </w:r>
            <w:r w:rsidR="008E43D2" w:rsidRPr="00BF7780">
              <w:rPr>
                <w:rFonts w:ascii="Times New Roman" w:hAnsi="Times New Roman"/>
                <w:sz w:val="24"/>
                <w:szCs w:val="24"/>
              </w:rPr>
              <w:t xml:space="preserve"> году – </w:t>
            </w:r>
            <w:r w:rsidR="00166127" w:rsidRPr="00BF7780">
              <w:rPr>
                <w:rFonts w:ascii="Times New Roman" w:hAnsi="Times New Roman"/>
                <w:sz w:val="24"/>
                <w:szCs w:val="24"/>
              </w:rPr>
              <w:t>60942,6</w:t>
            </w:r>
            <w:r w:rsidR="008E43D2" w:rsidRPr="00BF7780">
              <w:rPr>
                <w:rFonts w:ascii="Times New Roman" w:hAnsi="Times New Roman"/>
                <w:sz w:val="24"/>
                <w:szCs w:val="24"/>
              </w:rPr>
              <w:t>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66127" w:rsidRPr="00BF7780">
              <w:rPr>
                <w:rFonts w:ascii="Times New Roman" w:hAnsi="Times New Roman"/>
                <w:color w:val="000000"/>
                <w:sz w:val="24"/>
                <w:szCs w:val="24"/>
                <w:u w:val="single"/>
              </w:rPr>
              <w:t>–44200,4</w:t>
            </w:r>
            <w:r w:rsidRPr="00BF7780">
              <w:rPr>
                <w:rFonts w:ascii="Times New Roman" w:hAnsi="Times New Roman"/>
                <w:color w:val="000000"/>
                <w:sz w:val="24"/>
                <w:szCs w:val="24"/>
                <w:u w:val="single"/>
              </w:rPr>
              <w:t>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 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11732,2</w:t>
            </w:r>
            <w:r w:rsidRPr="00BF7780">
              <w:rPr>
                <w:rFonts w:ascii="Times New Roman" w:hAnsi="Times New Roman"/>
                <w:color w:val="000000"/>
                <w:sz w:val="24"/>
                <w:szCs w:val="24"/>
                <w:u w:val="single"/>
              </w:rPr>
              <w:t>тыс.руб.</w:t>
            </w:r>
          </w:p>
          <w:p w:rsidR="008E43D2" w:rsidRPr="00BF7780" w:rsidRDefault="00166127" w:rsidP="009762B3">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источники 5010,0</w:t>
            </w:r>
            <w:r w:rsidR="008E43D2" w:rsidRPr="00BF7780">
              <w:rPr>
                <w:rFonts w:ascii="Times New Roman" w:hAnsi="Times New Roman"/>
                <w:color w:val="000000"/>
                <w:sz w:val="24"/>
                <w:szCs w:val="24"/>
                <w:u w:val="single"/>
              </w:rPr>
              <w:t>тыс. руб.</w:t>
            </w:r>
          </w:p>
          <w:p w:rsidR="00EA162B" w:rsidRPr="00BF7780" w:rsidRDefault="00BE4641" w:rsidP="00EA162B">
            <w:pPr>
              <w:pStyle w:val="ad"/>
              <w:rPr>
                <w:rFonts w:ascii="Times New Roman" w:hAnsi="Times New Roman" w:cs="Times New Roman"/>
              </w:rPr>
            </w:pPr>
            <w:r w:rsidRPr="00BF7780">
              <w:rPr>
                <w:rFonts w:ascii="Times New Roman" w:hAnsi="Times New Roman" w:cs="Times New Roman"/>
              </w:rPr>
              <w:t>В 2021</w:t>
            </w:r>
            <w:r w:rsidR="008E43D2" w:rsidRPr="00BF7780">
              <w:rPr>
                <w:rFonts w:ascii="Times New Roman" w:hAnsi="Times New Roman" w:cs="Times New Roman"/>
              </w:rPr>
              <w:t xml:space="preserve"> году </w:t>
            </w:r>
            <w:r w:rsidR="00166127" w:rsidRPr="00BF7780">
              <w:rPr>
                <w:rFonts w:ascii="Times New Roman" w:hAnsi="Times New Roman" w:cs="Times New Roman"/>
              </w:rPr>
              <w:t>–</w:t>
            </w:r>
            <w:r w:rsidR="00166127" w:rsidRPr="00BF7780">
              <w:rPr>
                <w:rFonts w:ascii="Times New Roman" w:hAnsi="Times New Roman" w:cs="Times New Roman"/>
                <w:b/>
              </w:rPr>
              <w:t>56298,7</w:t>
            </w:r>
            <w:r w:rsidR="008E43D2" w:rsidRPr="00BF7780">
              <w:rPr>
                <w:rFonts w:ascii="Times New Roman" w:hAnsi="Times New Roman" w:cs="Times New Roman"/>
              </w:rPr>
              <w:t>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166127" w:rsidRPr="00BF7780">
              <w:rPr>
                <w:rFonts w:ascii="Times New Roman" w:hAnsi="Times New Roman"/>
                <w:color w:val="000000"/>
                <w:sz w:val="24"/>
                <w:szCs w:val="24"/>
                <w:u w:val="single"/>
              </w:rPr>
              <w:t>43450,1</w:t>
            </w:r>
            <w:r w:rsidRPr="00BF7780">
              <w:rPr>
                <w:rFonts w:ascii="Times New Roman" w:hAnsi="Times New Roman"/>
                <w:color w:val="000000"/>
                <w:sz w:val="24"/>
                <w:szCs w:val="24"/>
                <w:u w:val="single"/>
              </w:rPr>
              <w:t xml:space="preserve"> тыс.руб.</w:t>
            </w:r>
          </w:p>
          <w:p w:rsidR="00166127" w:rsidRPr="00BF7780" w:rsidRDefault="0016612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тыс.руб.</w:t>
            </w:r>
          </w:p>
          <w:p w:rsidR="009E5277" w:rsidRPr="00BF7780" w:rsidRDefault="009E5277" w:rsidP="009E5277">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7648,6</w:t>
            </w:r>
            <w:r w:rsidRPr="00BF7780">
              <w:rPr>
                <w:rFonts w:ascii="Times New Roman" w:hAnsi="Times New Roman"/>
                <w:color w:val="000000"/>
                <w:sz w:val="24"/>
                <w:szCs w:val="24"/>
                <w:u w:val="single"/>
              </w:rPr>
              <w:t>тыс.руб.</w:t>
            </w:r>
          </w:p>
          <w:p w:rsidR="008E43D2" w:rsidRPr="00BF7780" w:rsidRDefault="008E43D2" w:rsidP="002E3CCD">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Внебюджетные источник</w:t>
            </w:r>
            <w:r w:rsidR="00166127" w:rsidRPr="00BF7780">
              <w:rPr>
                <w:rFonts w:ascii="Times New Roman" w:hAnsi="Times New Roman"/>
                <w:color w:val="000000"/>
                <w:sz w:val="24"/>
                <w:szCs w:val="24"/>
                <w:u w:val="single"/>
              </w:rPr>
              <w:t>и –5200,0</w:t>
            </w:r>
            <w:r w:rsidRPr="00BF7780">
              <w:rPr>
                <w:rFonts w:ascii="Times New Roman" w:hAnsi="Times New Roman"/>
                <w:color w:val="000000"/>
                <w:sz w:val="24"/>
                <w:szCs w:val="24"/>
                <w:u w:val="single"/>
              </w:rPr>
              <w:t>тыс. руб.</w:t>
            </w:r>
          </w:p>
          <w:p w:rsidR="0019301D" w:rsidRPr="00BF7780" w:rsidRDefault="00BE4641" w:rsidP="00987FEF">
            <w:pPr>
              <w:spacing w:after="0" w:line="240" w:lineRule="auto"/>
              <w:jc w:val="both"/>
              <w:rPr>
                <w:rFonts w:ascii="Times New Roman" w:hAnsi="Times New Roman"/>
                <w:sz w:val="24"/>
                <w:szCs w:val="24"/>
              </w:rPr>
            </w:pPr>
            <w:r w:rsidRPr="00BF7780">
              <w:rPr>
                <w:rFonts w:ascii="Times New Roman" w:hAnsi="Times New Roman"/>
                <w:sz w:val="24"/>
                <w:szCs w:val="24"/>
              </w:rPr>
              <w:t>в 2022</w:t>
            </w:r>
            <w:r w:rsidR="00987FEF" w:rsidRPr="00BF7780">
              <w:rPr>
                <w:rFonts w:ascii="Times New Roman" w:hAnsi="Times New Roman"/>
                <w:sz w:val="24"/>
                <w:szCs w:val="24"/>
              </w:rPr>
              <w:t xml:space="preserve"> году – </w:t>
            </w:r>
            <w:r w:rsidR="006921FC">
              <w:rPr>
                <w:rFonts w:ascii="Times New Roman" w:hAnsi="Times New Roman"/>
                <w:sz w:val="24"/>
                <w:szCs w:val="24"/>
              </w:rPr>
              <w:t>57 769,9</w:t>
            </w:r>
            <w:r w:rsidR="00987FEF" w:rsidRPr="00BF7780">
              <w:rPr>
                <w:rFonts w:ascii="Times New Roman" w:hAnsi="Times New Roman"/>
                <w:sz w:val="24"/>
                <w:szCs w:val="24"/>
              </w:rPr>
              <w:t>тыс. 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Областной бюджет </w:t>
            </w:r>
            <w:r w:rsidR="0019301D" w:rsidRPr="00BF7780">
              <w:rPr>
                <w:rFonts w:ascii="Times New Roman" w:hAnsi="Times New Roman"/>
                <w:color w:val="000000"/>
                <w:sz w:val="24"/>
                <w:szCs w:val="24"/>
                <w:u w:val="single"/>
              </w:rPr>
              <w:t>–</w:t>
            </w:r>
            <w:r w:rsidR="006921FC">
              <w:rPr>
                <w:rFonts w:ascii="Times New Roman" w:hAnsi="Times New Roman"/>
                <w:color w:val="000000"/>
                <w:sz w:val="24"/>
                <w:szCs w:val="24"/>
                <w:u w:val="single"/>
              </w:rPr>
              <w:t>44 068,0</w:t>
            </w:r>
            <w:r w:rsidRPr="00BF7780">
              <w:rPr>
                <w:rFonts w:ascii="Times New Roman" w:hAnsi="Times New Roman"/>
                <w:color w:val="000000"/>
                <w:sz w:val="24"/>
                <w:szCs w:val="24"/>
                <w:u w:val="single"/>
              </w:rPr>
              <w:t>тыс.руб.</w:t>
            </w:r>
          </w:p>
          <w:p w:rsidR="00166127"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Федеральный бюджет – тыс.руб.</w:t>
            </w:r>
          </w:p>
          <w:p w:rsidR="00987FEF" w:rsidRPr="00BF7780" w:rsidRDefault="00987FEF"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Местный бюджет –</w:t>
            </w:r>
            <w:r w:rsidR="00166127" w:rsidRPr="00BF7780">
              <w:rPr>
                <w:rFonts w:ascii="Times New Roman" w:hAnsi="Times New Roman"/>
                <w:color w:val="000000"/>
                <w:sz w:val="24"/>
                <w:szCs w:val="24"/>
                <w:u w:val="single"/>
              </w:rPr>
              <w:t>8 301,9</w:t>
            </w:r>
            <w:r w:rsidRPr="00BF7780">
              <w:rPr>
                <w:rFonts w:ascii="Times New Roman" w:hAnsi="Times New Roman"/>
                <w:color w:val="000000"/>
                <w:sz w:val="24"/>
                <w:szCs w:val="24"/>
                <w:u w:val="single"/>
              </w:rPr>
              <w:t>тыс.руб.</w:t>
            </w:r>
          </w:p>
          <w:p w:rsidR="00987FEF" w:rsidRPr="00BF7780" w:rsidRDefault="00166127" w:rsidP="00987FEF">
            <w:pPr>
              <w:spacing w:after="0" w:line="240" w:lineRule="auto"/>
              <w:jc w:val="both"/>
              <w:rPr>
                <w:rFonts w:ascii="Times New Roman" w:hAnsi="Times New Roman"/>
                <w:color w:val="000000"/>
                <w:sz w:val="24"/>
                <w:szCs w:val="24"/>
                <w:u w:val="single"/>
              </w:rPr>
            </w:pPr>
            <w:r w:rsidRPr="00BF7780">
              <w:rPr>
                <w:rFonts w:ascii="Times New Roman" w:hAnsi="Times New Roman"/>
                <w:color w:val="000000"/>
                <w:sz w:val="24"/>
                <w:szCs w:val="24"/>
                <w:u w:val="single"/>
              </w:rPr>
              <w:t xml:space="preserve">Внебюджетные источники -5 400,0 </w:t>
            </w:r>
            <w:r w:rsidR="00987FEF" w:rsidRPr="00BF7780">
              <w:rPr>
                <w:rFonts w:ascii="Times New Roman" w:hAnsi="Times New Roman"/>
                <w:color w:val="000000"/>
                <w:sz w:val="24"/>
                <w:szCs w:val="24"/>
                <w:u w:val="single"/>
              </w:rPr>
              <w:t>тыс. руб.</w:t>
            </w:r>
          </w:p>
          <w:p w:rsidR="00987FEF" w:rsidRPr="00BF7780" w:rsidRDefault="00987FEF" w:rsidP="002E3CCD">
            <w:pPr>
              <w:spacing w:after="0" w:line="240" w:lineRule="auto"/>
              <w:jc w:val="both"/>
              <w:rPr>
                <w:rFonts w:ascii="Times New Roman" w:hAnsi="Times New Roman"/>
                <w:sz w:val="24"/>
                <w:szCs w:val="24"/>
              </w:rPr>
            </w:pPr>
          </w:p>
        </w:tc>
      </w:tr>
      <w:tr w:rsidR="008E43D2" w:rsidRPr="00BF7780">
        <w:tc>
          <w:tcPr>
            <w:tcW w:w="2381"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 xml:space="preserve">Система </w:t>
            </w:r>
            <w:r w:rsidRPr="00BF7780">
              <w:rPr>
                <w:rFonts w:ascii="Times New Roman" w:hAnsi="Times New Roman"/>
                <w:b/>
                <w:bCs/>
                <w:color w:val="26282F"/>
                <w:sz w:val="24"/>
                <w:szCs w:val="24"/>
              </w:rPr>
              <w:lastRenderedPageBreak/>
              <w:t>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Контроль за исполнением Программы осуществляется управлением </w:t>
            </w:r>
            <w:r w:rsidRPr="00BF7780">
              <w:rPr>
                <w:rFonts w:ascii="Times New Roman" w:hAnsi="Times New Roman"/>
                <w:sz w:val="24"/>
                <w:szCs w:val="24"/>
              </w:rPr>
              <w:lastRenderedPageBreak/>
              <w:t xml:space="preserve">образования района  совместно с финансовым управлением.  </w:t>
            </w:r>
          </w:p>
        </w:tc>
      </w:tr>
    </w:tbl>
    <w:p w:rsidR="009F0A5A" w:rsidRPr="00BF7780" w:rsidRDefault="009F0A5A" w:rsidP="002B1F83">
      <w:pPr>
        <w:pStyle w:val="1"/>
        <w:numPr>
          <w:ilvl w:val="0"/>
          <w:numId w:val="0"/>
        </w:numPr>
        <w:rPr>
          <w:szCs w:val="24"/>
        </w:rPr>
      </w:pPr>
      <w:bookmarkStart w:id="7" w:name="sub_1110"/>
    </w:p>
    <w:p w:rsidR="00852E02" w:rsidRPr="00BF7780" w:rsidRDefault="00852E02" w:rsidP="002B1F83">
      <w:pPr>
        <w:pStyle w:val="1"/>
        <w:numPr>
          <w:ilvl w:val="0"/>
          <w:numId w:val="0"/>
        </w:numPr>
        <w:rPr>
          <w:b/>
        </w:rPr>
      </w:pPr>
    </w:p>
    <w:p w:rsidR="00734067" w:rsidRPr="00BF7780" w:rsidRDefault="00734067" w:rsidP="002B1F83">
      <w:pPr>
        <w:pStyle w:val="1"/>
        <w:numPr>
          <w:ilvl w:val="0"/>
          <w:numId w:val="0"/>
        </w:numPr>
        <w:rPr>
          <w:b/>
        </w:rPr>
      </w:pPr>
    </w:p>
    <w:p w:rsidR="008E43D2" w:rsidRPr="00BF7780" w:rsidRDefault="009F0A5A" w:rsidP="002B1F83">
      <w:pPr>
        <w:pStyle w:val="1"/>
        <w:numPr>
          <w:ilvl w:val="0"/>
          <w:numId w:val="0"/>
        </w:numPr>
        <w:rPr>
          <w:b/>
        </w:rPr>
      </w:pPr>
      <w:r w:rsidRPr="00BF7780">
        <w:rPr>
          <w:b/>
        </w:rPr>
        <w:t>2</w:t>
      </w:r>
      <w:r w:rsidR="008E43D2" w:rsidRPr="00BF7780">
        <w:rPr>
          <w:b/>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A83D26" w:rsidRPr="00BF7780" w:rsidRDefault="008E43D2" w:rsidP="00A83D26">
      <w:pPr>
        <w:spacing w:after="0"/>
        <w:rPr>
          <w:rFonts w:ascii="Times New Roman" w:hAnsi="Times New Roman"/>
          <w:sz w:val="24"/>
          <w:szCs w:val="24"/>
        </w:rPr>
      </w:pPr>
      <w:r w:rsidRPr="00BF7780">
        <w:rPr>
          <w:rFonts w:ascii="Times New Roman" w:hAnsi="Times New Roman"/>
          <w:sz w:val="24"/>
          <w:szCs w:val="24"/>
        </w:rPr>
        <w:t xml:space="preserve">      Подпрограмма "Развитие дошкольного образования" муниципальной программы  "Развитие образования И</w:t>
      </w:r>
      <w:r w:rsidR="00C5298B">
        <w:rPr>
          <w:rFonts w:ascii="Times New Roman" w:hAnsi="Times New Roman"/>
          <w:sz w:val="24"/>
          <w:szCs w:val="24"/>
        </w:rPr>
        <w:t xml:space="preserve">вантеевского района </w:t>
      </w:r>
      <w:r w:rsidRPr="00BF7780">
        <w:rPr>
          <w:rFonts w:ascii="Times New Roman" w:hAnsi="Times New Roman"/>
          <w:sz w:val="24"/>
          <w:szCs w:val="24"/>
        </w:rPr>
        <w:t xml:space="preserve">" (далее - подпрограмма) разработана с целью обеспечения доступности дошкольного образования - конституционного права граждан области.     </w:t>
      </w:r>
      <w:r w:rsidR="00A83D26" w:rsidRPr="00BF7780">
        <w:rPr>
          <w:rFonts w:ascii="Times New Roman" w:hAnsi="Times New Roman"/>
          <w:sz w:val="24"/>
          <w:szCs w:val="24"/>
        </w:rPr>
        <w:t>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«ЦРР- детский сад «Колосок»».</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lastRenderedPageBreak/>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A83D26">
      <w:pPr>
        <w:spacing w:after="0"/>
        <w:rPr>
          <w:rFonts w:ascii="Times New Roman" w:hAnsi="Times New Roman"/>
          <w:sz w:val="24"/>
          <w:szCs w:val="24"/>
        </w:rPr>
      </w:pPr>
      <w:r w:rsidRPr="00BF7780">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3 года создано 182 дополнительных места в образовательных учреждениях района. Район участвует в реализации проекта «Модернизация региональных систем дошкольного образования». </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A83D26" w:rsidRPr="00BF7780" w:rsidRDefault="00A83D26" w:rsidP="00A83D26">
      <w:pPr>
        <w:pStyle w:val="24"/>
        <w:jc w:val="both"/>
        <w:rPr>
          <w:rFonts w:ascii="Times New Roman" w:hAnsi="Times New Roman"/>
          <w:sz w:val="24"/>
          <w:szCs w:val="24"/>
        </w:rPr>
      </w:pPr>
      <w:r w:rsidRPr="00BF7780">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p>
    <w:p w:rsidR="00A83D26" w:rsidRPr="00BF7780" w:rsidRDefault="00A83D26" w:rsidP="00A83D26">
      <w:pPr>
        <w:pStyle w:val="12"/>
        <w:jc w:val="both"/>
        <w:rPr>
          <w:rFonts w:ascii="Times New Roman" w:hAnsi="Times New Roman"/>
          <w:sz w:val="24"/>
          <w:szCs w:val="24"/>
        </w:rPr>
      </w:pPr>
      <w:r w:rsidRPr="00BF7780">
        <w:rPr>
          <w:rFonts w:ascii="Times New Roman" w:hAnsi="Times New Roman"/>
          <w:sz w:val="24"/>
          <w:szCs w:val="24"/>
        </w:rPr>
        <w:t xml:space="preserve">      Вместе с тем существует  проблемы, которые необходимо решить в рамках Подпрограммы.</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 xml:space="preserve">      Недостаточно качественный состав  и компетенции педагогических кадров;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ограничение доступа к качественным услугам дошкольного образования;</w:t>
      </w:r>
    </w:p>
    <w:p w:rsidR="00A83D26" w:rsidRPr="00BF7780" w:rsidRDefault="00A83D26" w:rsidP="00A83D26">
      <w:pPr>
        <w:pStyle w:val="24"/>
        <w:rPr>
          <w:rFonts w:ascii="Times New Roman" w:hAnsi="Times New Roman"/>
          <w:sz w:val="24"/>
          <w:szCs w:val="24"/>
        </w:rPr>
      </w:pPr>
      <w:r w:rsidRPr="00BF7780">
        <w:rPr>
          <w:rFonts w:ascii="Times New Roman" w:hAnsi="Times New Roman"/>
          <w:sz w:val="24"/>
          <w:szCs w:val="24"/>
        </w:rPr>
        <w:t>неудовлетворенность населения качеством образовательных услуг.</w:t>
      </w:r>
    </w:p>
    <w:p w:rsidR="00A83D26" w:rsidRPr="00BF7780" w:rsidRDefault="00A83D26" w:rsidP="008E2BE8">
      <w:pPr>
        <w:spacing w:after="0"/>
        <w:rPr>
          <w:rFonts w:ascii="Times New Roman" w:hAnsi="Times New Roman"/>
          <w:sz w:val="24"/>
          <w:szCs w:val="24"/>
        </w:rPr>
      </w:pPr>
    </w:p>
    <w:p w:rsidR="008E43D2" w:rsidRPr="00BF7780" w:rsidRDefault="009F0A5A" w:rsidP="00852E02">
      <w:pPr>
        <w:pStyle w:val="1"/>
        <w:numPr>
          <w:ilvl w:val="0"/>
          <w:numId w:val="0"/>
        </w:numPr>
        <w:spacing w:before="240" w:line="240" w:lineRule="auto"/>
        <w:jc w:val="center"/>
        <w:rPr>
          <w:b/>
        </w:rPr>
      </w:pPr>
      <w:bookmarkStart w:id="8" w:name="sub_1120"/>
      <w:r w:rsidRPr="00BF7780">
        <w:t>3</w:t>
      </w:r>
      <w:r w:rsidR="008E43D2" w:rsidRPr="00BF7780">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8"/>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Принципиальные изменения будут происходить по следующим направлениям:</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lastRenderedPageBreak/>
        <w:t xml:space="preserve">      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Главной целью</w:t>
      </w:r>
      <w:r w:rsidRPr="00BF7780">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7780" w:rsidRDefault="008E43D2" w:rsidP="00F92BC0">
      <w:pPr>
        <w:pStyle w:val="24"/>
        <w:rPr>
          <w:rFonts w:ascii="Times New Roman" w:hAnsi="Times New Roman"/>
          <w:sz w:val="24"/>
          <w:szCs w:val="24"/>
        </w:rPr>
      </w:pPr>
      <w:r w:rsidRPr="00BF7780">
        <w:rPr>
          <w:rFonts w:ascii="Times New Roman" w:hAnsi="Times New Roman"/>
          <w:b/>
          <w:sz w:val="24"/>
          <w:szCs w:val="24"/>
        </w:rPr>
        <w:t>Цели</w:t>
      </w:r>
      <w:r w:rsidRPr="00BF7780">
        <w:rPr>
          <w:rFonts w:ascii="Times New Roman" w:hAnsi="Times New Roman"/>
          <w:sz w:val="24"/>
          <w:szCs w:val="24"/>
        </w:rPr>
        <w:t xml:space="preserve">: </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130E70" w:rsidRPr="00BF7780" w:rsidRDefault="00130E70" w:rsidP="00BB2E05">
      <w:pPr>
        <w:pStyle w:val="24"/>
        <w:rPr>
          <w:rFonts w:ascii="Times New Roman" w:hAnsi="Times New Roman"/>
          <w:sz w:val="24"/>
          <w:szCs w:val="24"/>
        </w:rPr>
      </w:pPr>
    </w:p>
    <w:p w:rsidR="008E43D2" w:rsidRPr="00BF7780" w:rsidRDefault="008E43D2" w:rsidP="00BB2E05">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BB2E05">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F92BC0">
      <w:pPr>
        <w:pStyle w:val="24"/>
        <w:rPr>
          <w:rFonts w:ascii="Times New Roman" w:hAnsi="Times New Roman"/>
          <w:bCs/>
          <w:color w:val="000000"/>
          <w:sz w:val="24"/>
          <w:szCs w:val="24"/>
        </w:rPr>
      </w:pPr>
      <w:r w:rsidRPr="00BF7780">
        <w:rPr>
          <w:rFonts w:ascii="Times New Roman"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9142BE">
      <w:pPr>
        <w:spacing w:after="0"/>
        <w:rPr>
          <w:rFonts w:ascii="Times New Roman" w:hAnsi="Times New Roman"/>
          <w:sz w:val="24"/>
          <w:szCs w:val="24"/>
        </w:rPr>
      </w:pPr>
      <w:r w:rsidRPr="00BF7780">
        <w:rPr>
          <w:rFonts w:ascii="Times New Roman" w:hAnsi="Times New Roman"/>
          <w:b/>
          <w:sz w:val="24"/>
          <w:szCs w:val="24"/>
        </w:rPr>
        <w:t>Целевые показатели</w:t>
      </w:r>
      <w:r w:rsidRPr="00BF7780">
        <w:rPr>
          <w:rFonts w:ascii="Times New Roman" w:hAnsi="Times New Roman"/>
          <w:sz w:val="24"/>
          <w:szCs w:val="24"/>
        </w:rPr>
        <w:t xml:space="preserve"> (индикаторы) подпрограммы:</w:t>
      </w:r>
    </w:p>
    <w:p w:rsidR="002472F9" w:rsidRPr="00BF7780" w:rsidRDefault="00A83D26" w:rsidP="00A83D26">
      <w:pPr>
        <w:rPr>
          <w:rFonts w:ascii="Times New Roman" w:hAnsi="Times New Roman"/>
          <w:sz w:val="24"/>
          <w:szCs w:val="24"/>
        </w:rPr>
      </w:pPr>
      <w:r w:rsidRPr="00BF778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доля педагогов, имеющих квалификационную категорию;</w:t>
      </w:r>
    </w:p>
    <w:p w:rsidR="002472F9" w:rsidRPr="00BF7780" w:rsidRDefault="002472F9" w:rsidP="002472F9">
      <w:pPr>
        <w:rPr>
          <w:rFonts w:ascii="Times New Roman" w:hAnsi="Times New Roman"/>
          <w:sz w:val="24"/>
          <w:szCs w:val="24"/>
        </w:rPr>
      </w:pPr>
      <w:r w:rsidRPr="00BF7780">
        <w:rPr>
          <w:rFonts w:ascii="Times New Roman" w:hAnsi="Times New Roman"/>
          <w:sz w:val="24"/>
          <w:szCs w:val="24"/>
        </w:rPr>
        <w:t>уровень укомплектованности кадрами;</w:t>
      </w:r>
    </w:p>
    <w:p w:rsidR="00A83D26" w:rsidRPr="00BF7780" w:rsidRDefault="00B20C8F" w:rsidP="00A83D26">
      <w:pPr>
        <w:rPr>
          <w:rFonts w:ascii="Times New Roman" w:hAnsi="Times New Roman"/>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r w:rsidR="00DF0300" w:rsidRPr="00BF7780">
        <w:rPr>
          <w:rFonts w:ascii="Times New Roman" w:hAnsi="Times New Roman"/>
          <w:color w:val="000000"/>
          <w:sz w:val="24"/>
          <w:szCs w:val="24"/>
        </w:rPr>
        <w:t>сокращение потребления ТЭР-1056,0</w:t>
      </w:r>
      <w:r w:rsidRPr="00BF7780">
        <w:rPr>
          <w:rFonts w:ascii="Times New Roman" w:hAnsi="Times New Roman"/>
          <w:color w:val="000000"/>
          <w:sz w:val="24"/>
          <w:szCs w:val="24"/>
        </w:rPr>
        <w:t>;</w:t>
      </w:r>
      <w:r w:rsidR="008E43D2" w:rsidRPr="00BF7780">
        <w:rPr>
          <w:rFonts w:ascii="Times New Roman" w:hAnsi="Times New Roman"/>
          <w:bCs/>
          <w:sz w:val="24"/>
          <w:szCs w:val="24"/>
        </w:rPr>
        <w:t xml:space="preserve">Достижение целевых показателей средней заработной </w:t>
      </w:r>
      <w:r w:rsidR="008E43D2" w:rsidRPr="00BF7780">
        <w:rPr>
          <w:rFonts w:ascii="Times New Roman" w:hAnsi="Times New Roman"/>
          <w:bCs/>
          <w:sz w:val="24"/>
          <w:szCs w:val="24"/>
        </w:rPr>
        <w:lastRenderedPageBreak/>
        <w:t>платы отдельных категорий педагогических работников в 2017 году 100 % от средней заработной платы в сфере общего образования.</w:t>
      </w:r>
      <w:r w:rsidR="00145F3B" w:rsidRPr="00BF7780">
        <w:rPr>
          <w:rFonts w:ascii="Times New Roman" w:hAnsi="Times New Roman"/>
          <w:bCs/>
          <w:sz w:val="24"/>
          <w:szCs w:val="24"/>
        </w:rPr>
        <w:t>Достижение целевых показателей средней заработной платы отдельных категорий педагогических работников в 2018 году 100 % от средней заработной платы в сфере общего образования.</w:t>
      </w:r>
    </w:p>
    <w:p w:rsidR="008E43D2" w:rsidRPr="00BF7780" w:rsidRDefault="00A83D26" w:rsidP="00A83D26">
      <w:pPr>
        <w:rPr>
          <w:rFonts w:ascii="Times New Roman" w:hAnsi="Times New Roman"/>
          <w:sz w:val="24"/>
          <w:szCs w:val="24"/>
        </w:rPr>
      </w:pPr>
      <w:r w:rsidRPr="00BF7780">
        <w:rPr>
          <w:rFonts w:ascii="Times New Roman" w:hAnsi="Times New Roman"/>
          <w:sz w:val="24"/>
          <w:szCs w:val="24"/>
        </w:rPr>
        <w:t>с</w:t>
      </w:r>
      <w:r w:rsidR="00A95126" w:rsidRPr="00BF7780">
        <w:rPr>
          <w:rFonts w:ascii="Times New Roman" w:hAnsi="Times New Roman"/>
          <w:sz w:val="24"/>
          <w:szCs w:val="24"/>
        </w:rPr>
        <w:t>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886EAE" w:rsidRPr="00BF7780">
        <w:rPr>
          <w:rFonts w:ascii="Times New Roman" w:hAnsi="Times New Roman"/>
          <w:sz w:val="24"/>
          <w:szCs w:val="24"/>
        </w:rPr>
        <w:t>сберегающих мероприятий позволило</w:t>
      </w:r>
      <w:r w:rsidR="00A95126" w:rsidRPr="00BF7780">
        <w:rPr>
          <w:rFonts w:ascii="Times New Roman" w:hAnsi="Times New Roman"/>
          <w:sz w:val="24"/>
          <w:szCs w:val="24"/>
        </w:rPr>
        <w:t xml:space="preserve"> получить эконом</w:t>
      </w:r>
      <w:r w:rsidR="00371116" w:rsidRPr="00BF7780">
        <w:rPr>
          <w:rFonts w:ascii="Times New Roman" w:hAnsi="Times New Roman"/>
          <w:sz w:val="24"/>
          <w:szCs w:val="24"/>
        </w:rPr>
        <w:t xml:space="preserve">ический эффект в размере </w:t>
      </w:r>
      <w:r w:rsidR="00DF0300" w:rsidRPr="00BF7780">
        <w:rPr>
          <w:rFonts w:ascii="Times New Roman" w:hAnsi="Times New Roman"/>
          <w:sz w:val="24"/>
          <w:szCs w:val="24"/>
        </w:rPr>
        <w:t>222,1</w:t>
      </w:r>
      <w:r w:rsidR="000A574A" w:rsidRPr="00BF7780">
        <w:rPr>
          <w:rFonts w:ascii="Times New Roman" w:hAnsi="Times New Roman"/>
          <w:sz w:val="24"/>
          <w:szCs w:val="24"/>
        </w:rPr>
        <w:t xml:space="preserve"> тыс. руб. за 2018 год.</w:t>
      </w:r>
    </w:p>
    <w:p w:rsidR="002B1F83" w:rsidRPr="00BF7780" w:rsidRDefault="002B1F83" w:rsidP="002B1F83">
      <w:pPr>
        <w:autoSpaceDE w:val="0"/>
        <w:autoSpaceDN w:val="0"/>
        <w:adjustRightInd w:val="0"/>
        <w:spacing w:after="0" w:line="240" w:lineRule="auto"/>
        <w:jc w:val="both"/>
        <w:rPr>
          <w:rFonts w:ascii="Times New Roman" w:hAnsi="Times New Roman"/>
          <w:sz w:val="24"/>
          <w:szCs w:val="24"/>
        </w:rPr>
      </w:pPr>
    </w:p>
    <w:p w:rsidR="008E43D2" w:rsidRPr="00BF7780" w:rsidRDefault="008E43D2" w:rsidP="00F92BC0">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p>
    <w:p w:rsidR="008E43D2" w:rsidRPr="00BF7780" w:rsidRDefault="008E43D2" w:rsidP="00F92BC0">
      <w:pPr>
        <w:pStyle w:val="1"/>
        <w:numPr>
          <w:ilvl w:val="0"/>
          <w:numId w:val="0"/>
        </w:numPr>
        <w:jc w:val="center"/>
        <w:rPr>
          <w:b/>
        </w:rPr>
      </w:pPr>
      <w:bookmarkStart w:id="9" w:name="sub_1130"/>
      <w:r w:rsidRPr="00BF7780">
        <w:rPr>
          <w:b/>
        </w:rPr>
        <w:t>3. Характеристика мер государственного регулирования</w:t>
      </w:r>
    </w:p>
    <w:bookmarkEnd w:id="9"/>
    <w:p w:rsidR="008E43D2" w:rsidRPr="00BF7780" w:rsidRDefault="008E43D2" w:rsidP="00F92BC0">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A561D3">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9142BE">
      <w:pPr>
        <w:spacing w:after="0"/>
        <w:rPr>
          <w:rFonts w:ascii="Times New Roman" w:hAnsi="Times New Roman"/>
          <w:sz w:val="24"/>
          <w:szCs w:val="24"/>
        </w:rPr>
      </w:pPr>
      <w:bookmarkStart w:id="10" w:name="sub_11401"/>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мониторингов дошкольного образования;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8E43D2" w:rsidRPr="00BF7780" w:rsidRDefault="008E43D2" w:rsidP="00852E02">
      <w:pPr>
        <w:pStyle w:val="1"/>
        <w:numPr>
          <w:ilvl w:val="0"/>
          <w:numId w:val="0"/>
        </w:numPr>
        <w:spacing w:line="240" w:lineRule="auto"/>
        <w:jc w:val="center"/>
      </w:pPr>
      <w:r w:rsidRPr="00BF7780">
        <w:t xml:space="preserve">5. </w:t>
      </w:r>
      <w:r w:rsidRPr="00BF7780">
        <w:rPr>
          <w:b/>
        </w:rPr>
        <w:t>Обоснование объема финансового обеспечения, необходимого для реализации подпрограммы</w:t>
      </w:r>
    </w:p>
    <w:p w:rsidR="00691155" w:rsidRPr="00BF7780" w:rsidRDefault="008E43D2" w:rsidP="009142BE">
      <w:pPr>
        <w:spacing w:after="0"/>
        <w:rPr>
          <w:rFonts w:ascii="Times New Roman" w:hAnsi="Times New Roman"/>
          <w:b/>
          <w:sz w:val="24"/>
          <w:szCs w:val="24"/>
        </w:rPr>
      </w:pPr>
      <w:bookmarkStart w:id="11" w:name="sub_11801"/>
      <w:r w:rsidRPr="00BF7780">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7780" w:rsidRDefault="006921FC" w:rsidP="009142BE">
      <w:pPr>
        <w:spacing w:after="0"/>
        <w:rPr>
          <w:rFonts w:ascii="Times New Roman" w:hAnsi="Times New Roman"/>
          <w:sz w:val="24"/>
          <w:szCs w:val="24"/>
        </w:rPr>
      </w:pPr>
      <w:r>
        <w:rPr>
          <w:rFonts w:ascii="Times New Roman" w:hAnsi="Times New Roman"/>
          <w:sz w:val="24"/>
          <w:szCs w:val="24"/>
        </w:rPr>
        <w:t xml:space="preserve"> 175 011,2</w:t>
      </w:r>
      <w:r w:rsidR="008E43D2" w:rsidRPr="00BF7780">
        <w:rPr>
          <w:rFonts w:ascii="Times New Roman" w:hAnsi="Times New Roman"/>
          <w:sz w:val="24"/>
          <w:szCs w:val="24"/>
        </w:rPr>
        <w:t>тысяч рублей, из них:</w:t>
      </w:r>
      <w:bookmarkStart w:id="12" w:name="sub_118010"/>
      <w:bookmarkEnd w:id="11"/>
    </w:p>
    <w:p w:rsidR="008E43D2" w:rsidRPr="00BF7780" w:rsidRDefault="00BE4641" w:rsidP="009142BE">
      <w:pPr>
        <w:spacing w:after="0"/>
        <w:rPr>
          <w:rFonts w:ascii="Times New Roman" w:hAnsi="Times New Roman"/>
          <w:sz w:val="24"/>
          <w:szCs w:val="24"/>
        </w:rPr>
      </w:pPr>
      <w:bookmarkStart w:id="13" w:name="sub_118011"/>
      <w:bookmarkEnd w:id="12"/>
      <w:r w:rsidRPr="00BF7780">
        <w:rPr>
          <w:rFonts w:ascii="Times New Roman" w:hAnsi="Times New Roman"/>
          <w:sz w:val="24"/>
          <w:szCs w:val="24"/>
        </w:rPr>
        <w:t>2020</w:t>
      </w:r>
      <w:r w:rsidR="008E43D2" w:rsidRPr="00BF7780">
        <w:rPr>
          <w:rFonts w:ascii="Times New Roman" w:hAnsi="Times New Roman"/>
          <w:sz w:val="24"/>
          <w:szCs w:val="24"/>
        </w:rPr>
        <w:t xml:space="preserve"> год – </w:t>
      </w:r>
      <w:bookmarkEnd w:id="13"/>
      <w:r w:rsidR="00166127" w:rsidRPr="00BF7780">
        <w:rPr>
          <w:rFonts w:ascii="Times New Roman" w:hAnsi="Times New Roman"/>
          <w:sz w:val="24"/>
          <w:szCs w:val="24"/>
        </w:rPr>
        <w:t>60 942,6</w:t>
      </w:r>
      <w:r w:rsidR="008E43D2" w:rsidRPr="00BF7780">
        <w:rPr>
          <w:rFonts w:ascii="Times New Roman" w:hAnsi="Times New Roman"/>
          <w:sz w:val="24"/>
          <w:szCs w:val="24"/>
        </w:rPr>
        <w:t>тыс. руб.</w:t>
      </w:r>
    </w:p>
    <w:p w:rsidR="008E43D2" w:rsidRPr="00BF7780" w:rsidRDefault="00BE4641" w:rsidP="009142BE">
      <w:pPr>
        <w:spacing w:after="0"/>
        <w:rPr>
          <w:rFonts w:ascii="Times New Roman" w:hAnsi="Times New Roman"/>
          <w:sz w:val="24"/>
          <w:szCs w:val="24"/>
        </w:rPr>
      </w:pPr>
      <w:r w:rsidRPr="00BF7780">
        <w:rPr>
          <w:rFonts w:ascii="Times New Roman" w:hAnsi="Times New Roman"/>
          <w:sz w:val="24"/>
          <w:szCs w:val="24"/>
        </w:rPr>
        <w:t>2021</w:t>
      </w:r>
      <w:r w:rsidR="008E43D2" w:rsidRPr="00BF7780">
        <w:rPr>
          <w:rFonts w:ascii="Times New Roman" w:hAnsi="Times New Roman"/>
          <w:sz w:val="24"/>
          <w:szCs w:val="24"/>
        </w:rPr>
        <w:t xml:space="preserve"> год – </w:t>
      </w:r>
      <w:r w:rsidR="00166127" w:rsidRPr="00BF7780">
        <w:rPr>
          <w:rFonts w:ascii="Times New Roman" w:hAnsi="Times New Roman"/>
          <w:sz w:val="24"/>
          <w:szCs w:val="24"/>
        </w:rPr>
        <w:t>56 298,7</w:t>
      </w:r>
      <w:r w:rsidR="008E43D2" w:rsidRPr="00BF7780">
        <w:rPr>
          <w:rFonts w:ascii="Times New Roman" w:hAnsi="Times New Roman"/>
          <w:sz w:val="24"/>
          <w:szCs w:val="24"/>
        </w:rPr>
        <w:t>тыс. руб</w:t>
      </w:r>
      <w:r w:rsidR="00EB2DF4" w:rsidRPr="00BF7780">
        <w:rPr>
          <w:rFonts w:ascii="Times New Roman" w:hAnsi="Times New Roman"/>
          <w:sz w:val="24"/>
          <w:szCs w:val="24"/>
        </w:rPr>
        <w:t>.</w:t>
      </w:r>
    </w:p>
    <w:p w:rsidR="00987FEF" w:rsidRPr="00BF7780" w:rsidRDefault="00BE4641" w:rsidP="009142BE">
      <w:pPr>
        <w:spacing w:after="0"/>
        <w:rPr>
          <w:rFonts w:ascii="Times New Roman" w:hAnsi="Times New Roman"/>
          <w:sz w:val="24"/>
          <w:szCs w:val="24"/>
        </w:rPr>
      </w:pPr>
      <w:r w:rsidRPr="00BF7780">
        <w:rPr>
          <w:rFonts w:ascii="Times New Roman" w:hAnsi="Times New Roman"/>
          <w:sz w:val="24"/>
          <w:szCs w:val="24"/>
        </w:rPr>
        <w:t>2022</w:t>
      </w:r>
      <w:r w:rsidR="00987FEF" w:rsidRPr="00BF7780">
        <w:rPr>
          <w:rFonts w:ascii="Times New Roman" w:hAnsi="Times New Roman"/>
          <w:sz w:val="24"/>
          <w:szCs w:val="24"/>
        </w:rPr>
        <w:t xml:space="preserve"> год – </w:t>
      </w:r>
      <w:r w:rsidR="006921FC">
        <w:rPr>
          <w:rFonts w:ascii="Times New Roman" w:hAnsi="Times New Roman"/>
          <w:sz w:val="24"/>
          <w:szCs w:val="24"/>
        </w:rPr>
        <w:t>57 769,9</w:t>
      </w:r>
      <w:r w:rsidR="00987FEF" w:rsidRPr="00BF7780">
        <w:rPr>
          <w:rFonts w:ascii="Times New Roman" w:hAnsi="Times New Roman"/>
          <w:sz w:val="24"/>
          <w:szCs w:val="24"/>
        </w:rPr>
        <w:t xml:space="preserve"> тыс. руб.</w:t>
      </w:r>
    </w:p>
    <w:p w:rsidR="008E43D2" w:rsidRPr="00BF7780" w:rsidRDefault="008E43D2" w:rsidP="00852E02">
      <w:pPr>
        <w:pStyle w:val="1"/>
        <w:numPr>
          <w:ilvl w:val="0"/>
          <w:numId w:val="0"/>
        </w:numPr>
        <w:spacing w:line="240" w:lineRule="auto"/>
        <w:jc w:val="center"/>
        <w:rPr>
          <w:b/>
        </w:rPr>
      </w:pPr>
      <w:bookmarkStart w:id="14" w:name="sub_1190"/>
      <w:r w:rsidRPr="00BF7780">
        <w:rPr>
          <w:b/>
        </w:rPr>
        <w:t>6. Анализ рисков реализации подпрограммы и описание мер управления рисками реализации подпрограммы</w:t>
      </w:r>
    </w:p>
    <w:bookmarkEnd w:id="14"/>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8E43D2" w:rsidRPr="00BF7780" w:rsidRDefault="008E43D2" w:rsidP="00F92BC0">
      <w:pPr>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7780" w:rsidRDefault="008E43D2" w:rsidP="009142BE">
      <w:pPr>
        <w:spacing w:after="0"/>
        <w:rPr>
          <w:rFonts w:ascii="Times New Roman" w:hAnsi="Times New Roman"/>
          <w:sz w:val="24"/>
          <w:szCs w:val="24"/>
        </w:rPr>
      </w:pPr>
      <w:r w:rsidRPr="00BF7780">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7780" w:rsidRDefault="008E43D2" w:rsidP="0030790A">
      <w:pPr>
        <w:spacing w:after="0"/>
        <w:rPr>
          <w:rFonts w:ascii="Times New Roman" w:hAnsi="Times New Roman"/>
          <w:sz w:val="24"/>
          <w:szCs w:val="24"/>
        </w:rPr>
      </w:pPr>
      <w:r w:rsidRPr="00BF7780">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7780">
        <w:rPr>
          <w:rFonts w:ascii="Times New Roman" w:hAnsi="Times New Roman"/>
          <w:sz w:val="24"/>
          <w:szCs w:val="24"/>
        </w:rPr>
        <w:t>енка факторов рисков невозможна.</w:t>
      </w:r>
    </w:p>
    <w:p w:rsidR="00852E02" w:rsidRPr="00BF7780" w:rsidRDefault="00852E02" w:rsidP="0030790A">
      <w:pPr>
        <w:spacing w:after="0"/>
        <w:rPr>
          <w:rFonts w:ascii="Times New Roman" w:hAnsi="Times New Roman"/>
          <w:sz w:val="24"/>
          <w:szCs w:val="24"/>
        </w:rPr>
      </w:pP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406C5" w:rsidRPr="00BF7780" w:rsidRDefault="00E406C5" w:rsidP="00E406C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E80D4A" w:rsidRPr="00BF7780" w:rsidRDefault="00E406C5" w:rsidP="00D05B28">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w:t>
      </w:r>
      <w:r w:rsidR="003B5B07" w:rsidRPr="00BF7780">
        <w:rPr>
          <w:rFonts w:ascii="Times New Roman" w:hAnsi="Times New Roman"/>
          <w:b/>
          <w:sz w:val="28"/>
          <w:szCs w:val="28"/>
        </w:rPr>
        <w:t>униципального района</w:t>
      </w:r>
      <w:r w:rsidR="003B5B07" w:rsidRPr="00BF7780">
        <w:rPr>
          <w:rFonts w:ascii="Times New Roman" w:hAnsi="Times New Roman"/>
          <w:b/>
          <w:sz w:val="28"/>
          <w:szCs w:val="28"/>
        </w:rPr>
        <w:tab/>
      </w:r>
      <w:r w:rsidR="00D05B28" w:rsidRPr="00BF7780">
        <w:rPr>
          <w:rFonts w:ascii="Times New Roman" w:hAnsi="Times New Roman"/>
          <w:b/>
          <w:sz w:val="28"/>
          <w:szCs w:val="28"/>
        </w:rPr>
        <w:t>А.М.Грачев</w:t>
      </w:r>
      <w:r w:rsidR="0037577D" w:rsidRPr="00BF7780">
        <w:rPr>
          <w:rFonts w:ascii="Times New Roman" w:hAnsi="Times New Roman"/>
          <w:b/>
          <w:sz w:val="28"/>
          <w:szCs w:val="28"/>
        </w:rPr>
        <w:t>а</w:t>
      </w:r>
    </w:p>
    <w:p w:rsidR="00E80D4A" w:rsidRPr="00BF7780" w:rsidRDefault="00E80D4A"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691155" w:rsidRPr="00BF7780" w:rsidRDefault="00691155" w:rsidP="00852E02">
      <w:pPr>
        <w:spacing w:after="0" w:line="240" w:lineRule="auto"/>
        <w:rPr>
          <w:rFonts w:ascii="Times New Roman" w:hAnsi="Times New Roman"/>
          <w:bCs/>
          <w:sz w:val="24"/>
          <w:szCs w:val="24"/>
        </w:rPr>
      </w:pPr>
    </w:p>
    <w:p w:rsidR="00852E02" w:rsidRPr="00BF7780" w:rsidRDefault="00852E02" w:rsidP="00852E02">
      <w:pPr>
        <w:spacing w:after="0" w:line="240" w:lineRule="auto"/>
        <w:rPr>
          <w:rFonts w:ascii="Times New Roman" w:hAnsi="Times New Roman"/>
          <w:bCs/>
          <w:sz w:val="24"/>
          <w:szCs w:val="24"/>
        </w:rPr>
      </w:pPr>
    </w:p>
    <w:p w:rsidR="00691155" w:rsidRPr="00BF7780" w:rsidRDefault="00691155"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852E02" w:rsidRPr="00BF7780" w:rsidRDefault="00852E02" w:rsidP="00377DD1">
      <w:pPr>
        <w:spacing w:after="0" w:line="240" w:lineRule="auto"/>
        <w:jc w:val="right"/>
        <w:rPr>
          <w:rFonts w:ascii="Times New Roman" w:hAnsi="Times New Roman"/>
          <w:bCs/>
          <w:sz w:val="24"/>
          <w:szCs w:val="24"/>
        </w:rPr>
      </w:pPr>
    </w:p>
    <w:p w:rsidR="00A3570A" w:rsidRDefault="00A3570A" w:rsidP="006921FC">
      <w:pPr>
        <w:spacing w:after="0" w:line="240" w:lineRule="auto"/>
        <w:rPr>
          <w:rFonts w:ascii="Times New Roman" w:hAnsi="Times New Roman"/>
          <w:bCs/>
          <w:sz w:val="24"/>
          <w:szCs w:val="24"/>
        </w:rPr>
      </w:pPr>
    </w:p>
    <w:p w:rsidR="006921FC" w:rsidRDefault="006921FC" w:rsidP="006921FC">
      <w:pPr>
        <w:spacing w:after="0" w:line="240" w:lineRule="auto"/>
        <w:rPr>
          <w:rFonts w:ascii="Times New Roman" w:hAnsi="Times New Roman"/>
          <w:bCs/>
          <w:sz w:val="24"/>
          <w:szCs w:val="24"/>
        </w:rPr>
      </w:pPr>
    </w:p>
    <w:p w:rsidR="006921FC" w:rsidRPr="00BF7780" w:rsidRDefault="006921FC" w:rsidP="006921FC">
      <w:pPr>
        <w:spacing w:after="0" w:line="240" w:lineRule="auto"/>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EC2CAE" w:rsidRDefault="00EC2CAE" w:rsidP="00377DD1">
      <w:pPr>
        <w:spacing w:after="0" w:line="240" w:lineRule="auto"/>
        <w:jc w:val="right"/>
        <w:rPr>
          <w:rFonts w:ascii="Times New Roman" w:hAnsi="Times New Roman"/>
          <w:bCs/>
          <w:sz w:val="24"/>
          <w:szCs w:val="24"/>
        </w:rPr>
      </w:pPr>
    </w:p>
    <w:p w:rsidR="00AC37D3" w:rsidRDefault="00AC37D3" w:rsidP="00377DD1">
      <w:pPr>
        <w:spacing w:after="0" w:line="240" w:lineRule="auto"/>
        <w:jc w:val="right"/>
        <w:rPr>
          <w:rFonts w:ascii="Times New Roman" w:hAnsi="Times New Roman"/>
          <w:bCs/>
          <w:sz w:val="24"/>
          <w:szCs w:val="24"/>
        </w:rPr>
      </w:pPr>
    </w:p>
    <w:p w:rsidR="00AC37D3" w:rsidRDefault="00AC37D3" w:rsidP="00377DD1">
      <w:pPr>
        <w:spacing w:after="0" w:line="240" w:lineRule="auto"/>
        <w:jc w:val="right"/>
        <w:rPr>
          <w:rFonts w:ascii="Times New Roman" w:hAnsi="Times New Roman"/>
          <w:bCs/>
          <w:sz w:val="24"/>
          <w:szCs w:val="24"/>
        </w:rPr>
      </w:pPr>
    </w:p>
    <w:p w:rsidR="00AC37D3" w:rsidRDefault="00AC37D3" w:rsidP="00377DD1">
      <w:pPr>
        <w:spacing w:after="0" w:line="240" w:lineRule="auto"/>
        <w:jc w:val="right"/>
        <w:rPr>
          <w:rFonts w:ascii="Times New Roman" w:hAnsi="Times New Roman"/>
          <w:bCs/>
          <w:sz w:val="24"/>
          <w:szCs w:val="24"/>
        </w:rPr>
      </w:pPr>
    </w:p>
    <w:p w:rsidR="00AC37D3" w:rsidRDefault="00AC37D3" w:rsidP="00377DD1">
      <w:pPr>
        <w:spacing w:after="0" w:line="240" w:lineRule="auto"/>
        <w:jc w:val="right"/>
        <w:rPr>
          <w:rFonts w:ascii="Times New Roman" w:hAnsi="Times New Roman"/>
          <w:bCs/>
          <w:sz w:val="24"/>
          <w:szCs w:val="24"/>
        </w:rPr>
      </w:pPr>
    </w:p>
    <w:p w:rsidR="00377DD1" w:rsidRPr="00BF7780" w:rsidRDefault="00377DD1" w:rsidP="00377DD1">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№3</w:t>
      </w:r>
    </w:p>
    <w:p w:rsidR="00377DD1" w:rsidRPr="00BF7780" w:rsidRDefault="00377DD1" w:rsidP="00377DD1">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377DD1" w:rsidRPr="00BF7780" w:rsidRDefault="00377DD1" w:rsidP="00377DD1">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9C301F" w:rsidRPr="00BF7780" w:rsidRDefault="00377DD1" w:rsidP="00377DD1">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 </w:t>
      </w:r>
      <w:r w:rsidR="00987FEF" w:rsidRPr="00BF7780">
        <w:rPr>
          <w:rFonts w:ascii="Times New Roman" w:hAnsi="Times New Roman"/>
          <w:bCs/>
          <w:sz w:val="24"/>
          <w:szCs w:val="24"/>
        </w:rPr>
        <w:t>от</w:t>
      </w:r>
      <w:r w:rsidR="00AC37D3">
        <w:rPr>
          <w:rFonts w:ascii="Times New Roman" w:hAnsi="Times New Roman"/>
          <w:bCs/>
          <w:sz w:val="24"/>
          <w:szCs w:val="24"/>
        </w:rPr>
        <w:t xml:space="preserve"> 09.01.2019</w:t>
      </w:r>
      <w:r w:rsidR="009C301F" w:rsidRPr="00BF7780">
        <w:rPr>
          <w:rFonts w:ascii="Times New Roman" w:hAnsi="Times New Roman"/>
          <w:bCs/>
          <w:sz w:val="24"/>
          <w:szCs w:val="24"/>
        </w:rPr>
        <w:t>года</w:t>
      </w:r>
      <w:r w:rsidR="00987FEF" w:rsidRPr="00BF7780">
        <w:rPr>
          <w:rFonts w:ascii="Times New Roman" w:hAnsi="Times New Roman"/>
          <w:bCs/>
          <w:sz w:val="24"/>
          <w:szCs w:val="24"/>
        </w:rPr>
        <w:t xml:space="preserve"> №</w:t>
      </w:r>
      <w:r w:rsidR="00AC37D3">
        <w:rPr>
          <w:rFonts w:ascii="Times New Roman" w:hAnsi="Times New Roman"/>
          <w:bCs/>
          <w:sz w:val="24"/>
          <w:szCs w:val="24"/>
        </w:rPr>
        <w:t>4</w:t>
      </w:r>
    </w:p>
    <w:p w:rsidR="00857AF5" w:rsidRDefault="00857AF5" w:rsidP="00857AF5">
      <w:pPr>
        <w:pStyle w:val="ad"/>
        <w:rPr>
          <w:rFonts w:ascii="Times New Roman" w:hAnsi="Times New Roman" w:cs="Times New Roman"/>
          <w:b/>
        </w:rPr>
      </w:pPr>
    </w:p>
    <w:p w:rsidR="00D84513" w:rsidRPr="00D84513" w:rsidRDefault="00D84513" w:rsidP="00D84513"/>
    <w:p w:rsidR="008E43D2" w:rsidRPr="00BF7780" w:rsidRDefault="008E43D2" w:rsidP="00857AF5">
      <w:pPr>
        <w:pStyle w:val="ad"/>
        <w:rPr>
          <w:rFonts w:ascii="Times New Roman" w:hAnsi="Times New Roman" w:cs="Times New Roman"/>
          <w:b/>
        </w:rPr>
      </w:pPr>
      <w:r w:rsidRPr="00BF7780">
        <w:rPr>
          <w:rFonts w:ascii="Times New Roman" w:hAnsi="Times New Roman" w:cs="Times New Roman"/>
          <w:b/>
        </w:rPr>
        <w:t xml:space="preserve">Подпрограмма 2. Развитие </w:t>
      </w:r>
      <w:r w:rsidR="00A83D26" w:rsidRPr="00BF7780">
        <w:rPr>
          <w:rFonts w:ascii="Times New Roman" w:hAnsi="Times New Roman" w:cs="Times New Roman"/>
          <w:b/>
        </w:rPr>
        <w:t xml:space="preserve">системы общего </w:t>
      </w:r>
      <w:r w:rsidRPr="00BF7780">
        <w:rPr>
          <w:rFonts w:ascii="Times New Roman" w:hAnsi="Times New Roman" w:cs="Times New Roman"/>
          <w:b/>
        </w:rPr>
        <w:t xml:space="preserve"> образования</w:t>
      </w:r>
    </w:p>
    <w:p w:rsidR="008E43D2" w:rsidRPr="00BF7780" w:rsidRDefault="008E43D2" w:rsidP="002F17D4">
      <w:pPr>
        <w:pStyle w:val="1"/>
        <w:numPr>
          <w:ilvl w:val="0"/>
          <w:numId w:val="16"/>
        </w:numPr>
        <w:spacing w:line="240" w:lineRule="auto"/>
        <w:rPr>
          <w:b/>
          <w:bCs/>
        </w:rPr>
      </w:pPr>
      <w:r w:rsidRPr="00BF7780">
        <w:rPr>
          <w:b/>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7780"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Развитие </w:t>
            </w:r>
            <w:r w:rsidR="007D4F01" w:rsidRPr="00BF7780">
              <w:rPr>
                <w:rFonts w:ascii="Times New Roman" w:hAnsi="Times New Roman"/>
                <w:sz w:val="24"/>
                <w:szCs w:val="24"/>
              </w:rPr>
              <w:t>системы общего</w:t>
            </w:r>
            <w:r w:rsidRPr="00BF7780">
              <w:rPr>
                <w:rFonts w:ascii="Times New Roman" w:hAnsi="Times New Roman"/>
                <w:sz w:val="24"/>
                <w:szCs w:val="24"/>
              </w:rPr>
              <w:t xml:space="preserve"> образования</w:t>
            </w:r>
          </w:p>
        </w:tc>
      </w:tr>
      <w:tr w:rsidR="008E43D2" w:rsidRPr="00BF7780"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 xml:space="preserve">Управление образованием </w:t>
            </w:r>
            <w:r w:rsidR="00E444D9" w:rsidRPr="00BF7780">
              <w:rPr>
                <w:rFonts w:ascii="Times New Roman" w:hAnsi="Times New Roman"/>
                <w:sz w:val="24"/>
                <w:szCs w:val="24"/>
              </w:rPr>
              <w:t>администрации Ивантеевского муниципального района Саратовской области</w:t>
            </w:r>
          </w:p>
          <w:p w:rsidR="008E43D2" w:rsidRPr="00BF7780" w:rsidRDefault="008E43D2" w:rsidP="009762B3">
            <w:pPr>
              <w:jc w:val="both"/>
              <w:rPr>
                <w:rFonts w:ascii="Times New Roman" w:hAnsi="Times New Roman"/>
                <w:sz w:val="24"/>
                <w:szCs w:val="24"/>
              </w:rPr>
            </w:pPr>
          </w:p>
        </w:tc>
      </w:tr>
      <w:tr w:rsidR="008E43D2" w:rsidRPr="00BF7780"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2A6D4A">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jc w:val="both"/>
              <w:rPr>
                <w:rFonts w:ascii="Times New Roman" w:hAnsi="Times New Roman"/>
                <w:sz w:val="24"/>
                <w:szCs w:val="24"/>
              </w:rPr>
            </w:pPr>
            <w:r w:rsidRPr="00BF7780">
              <w:rPr>
                <w:rFonts w:ascii="Times New Roman" w:hAnsi="Times New Roman"/>
                <w:sz w:val="24"/>
                <w:szCs w:val="24"/>
              </w:rPr>
              <w:t>Об</w:t>
            </w:r>
            <w:r w:rsidR="006D66DE" w:rsidRPr="00BF7780">
              <w:rPr>
                <w:rFonts w:ascii="Times New Roman" w:hAnsi="Times New Roman"/>
                <w:sz w:val="24"/>
                <w:szCs w:val="24"/>
              </w:rPr>
              <w:t>щеоб</w:t>
            </w:r>
            <w:r w:rsidRPr="00BF7780">
              <w:rPr>
                <w:rFonts w:ascii="Times New Roman" w:hAnsi="Times New Roman"/>
                <w:sz w:val="24"/>
                <w:szCs w:val="24"/>
              </w:rPr>
              <w:t>разовательные учреждения Ивантеевского муниципального района</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8E43D2" w:rsidRPr="00BF7780" w:rsidRDefault="008E43D2" w:rsidP="002F17D4">
            <w:pPr>
              <w:pStyle w:val="24"/>
              <w:rPr>
                <w:rFonts w:ascii="Times New Roman" w:hAnsi="Times New Roman"/>
                <w:sz w:val="24"/>
                <w:szCs w:val="24"/>
              </w:rPr>
            </w:pPr>
            <w:r w:rsidRPr="00BF7780">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130E70" w:rsidRPr="00BF7780" w:rsidRDefault="00130E70" w:rsidP="00130E70">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2F17D4">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проведение профессиональных конкурсов для педагогов;</w:t>
            </w:r>
          </w:p>
          <w:p w:rsidR="008E43D2" w:rsidRPr="00BF7780" w:rsidRDefault="008E43D2"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обеспечение условий для реализации адаптированных основных образовательных программ;</w:t>
            </w:r>
          </w:p>
          <w:p w:rsidR="00A95126" w:rsidRPr="00BF7780" w:rsidRDefault="00A95126" w:rsidP="00E32FC3">
            <w:pPr>
              <w:pStyle w:val="24"/>
              <w:rPr>
                <w:rFonts w:ascii="Times New Roman" w:hAnsi="Times New Roman"/>
                <w:bCs/>
                <w:color w:val="000000"/>
                <w:sz w:val="24"/>
                <w:szCs w:val="24"/>
              </w:rPr>
            </w:pPr>
            <w:r w:rsidRPr="00BF7780">
              <w:rPr>
                <w:rFonts w:ascii="Times New Roman"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w:t>
            </w:r>
            <w:r w:rsidRPr="00BF7780">
              <w:rPr>
                <w:rFonts w:ascii="Times New Roman" w:hAnsi="Times New Roman"/>
                <w:bCs/>
                <w:color w:val="000000"/>
                <w:sz w:val="24"/>
                <w:szCs w:val="24"/>
              </w:rPr>
              <w:lastRenderedPageBreak/>
              <w:t>муниципального района Саратовской области на энергосберегающий путь развития.</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006B2547" w:rsidRPr="00BF7780">
              <w:rPr>
                <w:rFonts w:ascii="Times New Roman" w:hAnsi="Times New Roman"/>
                <w:sz w:val="24"/>
                <w:szCs w:val="24"/>
                <w:lang w:eastAsia="en-US"/>
              </w:rPr>
              <w:t>;</w:t>
            </w:r>
            <w:r w:rsidRPr="00BF7780">
              <w:rPr>
                <w:rFonts w:ascii="Times New Roman" w:hAnsi="Times New Roman"/>
                <w:sz w:val="24"/>
                <w:szCs w:val="24"/>
                <w:lang w:eastAsia="en-US"/>
              </w:rPr>
              <w:tab/>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r w:rsidR="006B2547" w:rsidRPr="00BF7780">
              <w:rPr>
                <w:rFonts w:ascii="Times New Roman" w:hAnsi="Times New Roman"/>
                <w:color w:val="000000"/>
                <w:sz w:val="24"/>
                <w:szCs w:val="24"/>
                <w:lang w:eastAsia="en-US"/>
              </w:rPr>
              <w:t>;</w:t>
            </w:r>
          </w:p>
          <w:p w:rsidR="006B2547" w:rsidRDefault="006B2547" w:rsidP="00634605">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w:t>
            </w:r>
            <w:r w:rsidR="00C05EC5" w:rsidRPr="00BF7780">
              <w:rPr>
                <w:rFonts w:ascii="Times New Roman" w:hAnsi="Times New Roman"/>
                <w:color w:val="231F20"/>
                <w:sz w:val="24"/>
                <w:szCs w:val="24"/>
              </w:rPr>
              <w:t>ьных учреждениях до 90</w:t>
            </w:r>
            <w:r w:rsidRPr="00BF7780">
              <w:rPr>
                <w:rFonts w:ascii="Times New Roman" w:hAnsi="Times New Roman"/>
                <w:color w:val="231F20"/>
                <w:sz w:val="24"/>
                <w:szCs w:val="24"/>
              </w:rPr>
              <w:t>% в 2</w:t>
            </w:r>
            <w:r w:rsidR="00C05EC5" w:rsidRPr="00BF7780">
              <w:rPr>
                <w:rFonts w:ascii="Times New Roman" w:hAnsi="Times New Roman"/>
                <w:color w:val="231F20"/>
                <w:sz w:val="24"/>
                <w:szCs w:val="24"/>
              </w:rPr>
              <w:t>022</w:t>
            </w:r>
            <w:r w:rsidRPr="00BF7780">
              <w:rPr>
                <w:rFonts w:ascii="Times New Roman" w:hAnsi="Times New Roman"/>
                <w:color w:val="231F20"/>
                <w:sz w:val="24"/>
                <w:szCs w:val="24"/>
              </w:rPr>
              <w:t xml:space="preserve"> году;</w:t>
            </w:r>
          </w:p>
          <w:p w:rsidR="00AE057A"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AE057A" w:rsidRDefault="00AE057A" w:rsidP="00634605">
            <w:pPr>
              <w:spacing w:after="0" w:line="240" w:lineRule="auto"/>
              <w:rPr>
                <w:rFonts w:ascii="Times New Roman" w:hAnsi="Times New Roman"/>
                <w:color w:val="000000"/>
                <w:sz w:val="24"/>
                <w:szCs w:val="24"/>
              </w:rPr>
            </w:pPr>
            <w:r>
              <w:rPr>
                <w:rFonts w:ascii="Times New Roman" w:hAnsi="Times New Roman"/>
                <w:color w:val="000000"/>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7D4F01" w:rsidRPr="00BF7780" w:rsidRDefault="007D4F01" w:rsidP="007D4F01">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7D4F01" w:rsidRPr="00BF7780" w:rsidRDefault="007D4F01" w:rsidP="007D4F01">
            <w:pPr>
              <w:spacing w:after="0" w:line="240" w:lineRule="auto"/>
              <w:rPr>
                <w:rFonts w:ascii="Times New Roman" w:hAnsi="Times New Roman"/>
                <w:color w:val="000000"/>
                <w:sz w:val="24"/>
                <w:szCs w:val="24"/>
              </w:rPr>
            </w:pPr>
            <w:r w:rsidRPr="00BF7780">
              <w:rPr>
                <w:rFonts w:ascii="Times New Roman" w:hAnsi="Times New Roman"/>
                <w:color w:val="000000"/>
                <w:sz w:val="24"/>
                <w:szCs w:val="24"/>
                <w:lang w:eastAsia="en-US"/>
              </w:rPr>
              <w:t>Сокращение потребления ТЭР</w:t>
            </w:r>
          </w:p>
          <w:p w:rsidR="00B20C8F" w:rsidRPr="00BF7780" w:rsidRDefault="00B20C8F"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количество работников, получающих заработную плату ниже прожиточного минимума - 0;</w:t>
            </w:r>
          </w:p>
          <w:p w:rsidR="005D22EB" w:rsidRPr="00BF7780" w:rsidRDefault="00E42B0C"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w:t>
            </w:r>
            <w:r w:rsidR="005D22EB" w:rsidRPr="00BF7780">
              <w:rPr>
                <w:rFonts w:ascii="Times New Roman" w:hAnsi="Times New Roman"/>
                <w:color w:val="000000"/>
                <w:sz w:val="24"/>
                <w:szCs w:val="24"/>
              </w:rPr>
              <w:t>130,4</w:t>
            </w:r>
            <w:r w:rsidR="00866BFF" w:rsidRPr="00BF7780">
              <w:rPr>
                <w:rFonts w:ascii="Times New Roman" w:hAnsi="Times New Roman"/>
                <w:color w:val="000000"/>
                <w:sz w:val="24"/>
                <w:szCs w:val="24"/>
              </w:rPr>
              <w:t xml:space="preserve">тыс. руб в </w:t>
            </w:r>
            <w:r w:rsidR="00343A2E" w:rsidRPr="00BF7780">
              <w:rPr>
                <w:rFonts w:ascii="Times New Roman" w:hAnsi="Times New Roman"/>
                <w:color w:val="000000"/>
                <w:sz w:val="24"/>
                <w:szCs w:val="24"/>
              </w:rPr>
              <w:t>2020</w:t>
            </w:r>
          </w:p>
          <w:p w:rsidR="00343A2E" w:rsidRPr="00BF7780" w:rsidRDefault="005D22EB"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 xml:space="preserve">сокращение потребления ТЭР 135,6 ты.руб в </w:t>
            </w:r>
            <w:r w:rsidR="00343A2E" w:rsidRPr="00BF7780">
              <w:rPr>
                <w:rFonts w:ascii="Times New Roman" w:hAnsi="Times New Roman"/>
                <w:color w:val="000000"/>
                <w:sz w:val="24"/>
                <w:szCs w:val="24"/>
              </w:rPr>
              <w:t>2021 году.</w:t>
            </w:r>
          </w:p>
          <w:p w:rsidR="00BE4641" w:rsidRPr="00BF7780" w:rsidRDefault="00BE4641" w:rsidP="00B20C8F">
            <w:pPr>
              <w:spacing w:after="0" w:line="240" w:lineRule="auto"/>
              <w:rPr>
                <w:rFonts w:ascii="Times New Roman" w:hAnsi="Times New Roman"/>
                <w:color w:val="000000"/>
                <w:sz w:val="24"/>
                <w:szCs w:val="24"/>
              </w:rPr>
            </w:pPr>
            <w:r w:rsidRPr="00BF7780">
              <w:rPr>
                <w:rFonts w:ascii="Times New Roman" w:hAnsi="Times New Roman"/>
                <w:color w:val="000000"/>
                <w:sz w:val="24"/>
                <w:szCs w:val="24"/>
              </w:rPr>
              <w:t>сокращение потребления ТЭР 140,0 ты</w:t>
            </w:r>
            <w:r w:rsidR="00517790" w:rsidRPr="00BF7780">
              <w:rPr>
                <w:rFonts w:ascii="Times New Roman" w:hAnsi="Times New Roman"/>
                <w:color w:val="000000"/>
                <w:sz w:val="24"/>
                <w:szCs w:val="24"/>
              </w:rPr>
              <w:t>с</w:t>
            </w:r>
            <w:r w:rsidRPr="00BF7780">
              <w:rPr>
                <w:rFonts w:ascii="Times New Roman" w:hAnsi="Times New Roman"/>
                <w:color w:val="000000"/>
                <w:sz w:val="24"/>
                <w:szCs w:val="24"/>
              </w:rPr>
              <w:t>.руб в 2022году.</w:t>
            </w:r>
          </w:p>
          <w:p w:rsidR="00734067" w:rsidRPr="00BF7780" w:rsidRDefault="00734067" w:rsidP="00657BCF">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F42792" w:rsidRPr="00BF7780" w:rsidRDefault="00F42792" w:rsidP="00135C1A">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B20C8F"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повышение</w:t>
            </w:r>
            <w:r w:rsidR="00517790" w:rsidRPr="00BF7780">
              <w:rPr>
                <w:rFonts w:ascii="Times New Roman" w:hAnsi="Times New Roman"/>
                <w:sz w:val="24"/>
                <w:szCs w:val="24"/>
              </w:rPr>
              <w:t xml:space="preserve"> качества общего </w:t>
            </w:r>
            <w:r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A95126">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w:t>
            </w:r>
            <w:r w:rsidRPr="00BF7780">
              <w:rPr>
                <w:rFonts w:ascii="Times New Roman" w:hAnsi="Times New Roman"/>
                <w:sz w:val="24"/>
                <w:szCs w:val="24"/>
              </w:rPr>
              <w:lastRenderedPageBreak/>
              <w:t>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w:t>
            </w:r>
            <w:r w:rsidR="00343A2E" w:rsidRPr="00BF7780">
              <w:rPr>
                <w:rFonts w:ascii="Times New Roman" w:hAnsi="Times New Roman"/>
                <w:sz w:val="24"/>
                <w:szCs w:val="24"/>
              </w:rPr>
              <w:t>берегающих мероприятий позволит</w:t>
            </w:r>
            <w:r w:rsidRPr="00BF7780">
              <w:rPr>
                <w:rFonts w:ascii="Times New Roman" w:hAnsi="Times New Roman"/>
                <w:sz w:val="24"/>
                <w:szCs w:val="24"/>
              </w:rPr>
              <w:t xml:space="preserve"> получить экономи</w:t>
            </w:r>
            <w:r w:rsidR="005D22EB" w:rsidRPr="00BF7780">
              <w:rPr>
                <w:rFonts w:ascii="Times New Roman" w:hAnsi="Times New Roman"/>
                <w:sz w:val="24"/>
                <w:szCs w:val="24"/>
              </w:rPr>
              <w:t>ческий эффект в размере в 2020 году 130,4 тыс.рублей, в 2021 году 135,6</w:t>
            </w:r>
            <w:r w:rsidR="00BE4641" w:rsidRPr="00BF7780">
              <w:rPr>
                <w:rFonts w:ascii="Times New Roman" w:hAnsi="Times New Roman"/>
                <w:sz w:val="24"/>
                <w:szCs w:val="24"/>
              </w:rPr>
              <w:t>,0 тыс.рублей, в 2022 году 140,0 тыс. руб.</w:t>
            </w:r>
          </w:p>
          <w:p w:rsidR="00A95126" w:rsidRPr="00BF7780" w:rsidRDefault="00A95126" w:rsidP="00F90A6B">
            <w:pPr>
              <w:autoSpaceDE w:val="0"/>
              <w:autoSpaceDN w:val="0"/>
              <w:adjustRightInd w:val="0"/>
              <w:spacing w:after="0" w:line="240" w:lineRule="auto"/>
              <w:jc w:val="both"/>
              <w:rPr>
                <w:rFonts w:ascii="Times New Roman" w:hAnsi="Times New Roman"/>
                <w:bCs/>
                <w:sz w:val="24"/>
                <w:szCs w:val="24"/>
              </w:rPr>
            </w:pPr>
          </w:p>
        </w:tc>
      </w:tr>
      <w:tr w:rsidR="008E43D2" w:rsidRPr="00BF7780"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sz w:val="24"/>
                <w:szCs w:val="24"/>
              </w:rPr>
              <w:t>2020-2022</w:t>
            </w:r>
            <w:r w:rsidR="008E43D2" w:rsidRPr="00BF7780">
              <w:rPr>
                <w:rFonts w:ascii="Times New Roman" w:hAnsi="Times New Roman"/>
                <w:sz w:val="24"/>
                <w:szCs w:val="24"/>
              </w:rPr>
              <w:t xml:space="preserve"> годы</w:t>
            </w:r>
          </w:p>
        </w:tc>
      </w:tr>
      <w:tr w:rsidR="008E43D2" w:rsidRPr="00BF7780"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w:t>
            </w:r>
            <w:r w:rsidRPr="00BF7780">
              <w:rPr>
                <w:rFonts w:ascii="Times New Roman" w:hAnsi="Times New Roman"/>
                <w:sz w:val="24"/>
                <w:szCs w:val="24"/>
              </w:rPr>
              <w:t>-</w:t>
            </w:r>
            <w:r w:rsidR="006921FC">
              <w:rPr>
                <w:rFonts w:ascii="Times New Roman" w:hAnsi="Times New Roman"/>
                <w:sz w:val="24"/>
                <w:szCs w:val="24"/>
              </w:rPr>
              <w:t>2022</w:t>
            </w:r>
            <w:r w:rsidRPr="00BF7780">
              <w:rPr>
                <w:rFonts w:ascii="Times New Roman" w:hAnsi="Times New Roman"/>
                <w:sz w:val="24"/>
                <w:szCs w:val="24"/>
              </w:rPr>
              <w:t xml:space="preserve"> годах составляет </w:t>
            </w:r>
          </w:p>
          <w:p w:rsidR="00691155" w:rsidRPr="00BF7780" w:rsidRDefault="007C70D3" w:rsidP="009762B3">
            <w:pPr>
              <w:spacing w:after="0" w:line="240" w:lineRule="auto"/>
              <w:jc w:val="both"/>
              <w:rPr>
                <w:rFonts w:ascii="Times New Roman" w:hAnsi="Times New Roman"/>
                <w:sz w:val="24"/>
                <w:szCs w:val="24"/>
              </w:rPr>
            </w:pPr>
            <w:r w:rsidRPr="00BF7780">
              <w:rPr>
                <w:rFonts w:ascii="Times New Roman" w:hAnsi="Times New Roman"/>
                <w:b/>
                <w:sz w:val="24"/>
                <w:szCs w:val="24"/>
              </w:rPr>
              <w:t xml:space="preserve"> 647636,1</w:t>
            </w:r>
            <w:r w:rsidR="008E43D2" w:rsidRPr="00BF7780">
              <w:rPr>
                <w:rFonts w:ascii="Times New Roman" w:hAnsi="Times New Roman"/>
                <w:sz w:val="24"/>
                <w:szCs w:val="24"/>
              </w:rPr>
              <w:t>тыс.рублей, в том числе:</w:t>
            </w:r>
          </w:p>
          <w:p w:rsidR="00691155" w:rsidRPr="00BF7780" w:rsidRDefault="00BE4641" w:rsidP="00691155">
            <w:pPr>
              <w:spacing w:after="0" w:line="240" w:lineRule="auto"/>
              <w:jc w:val="both"/>
              <w:rPr>
                <w:ins w:id="15" w:author="urm2012" w:date="2014-07-04T09:56:00Z"/>
                <w:rFonts w:ascii="Times New Roman" w:hAnsi="Times New Roman"/>
                <w:sz w:val="24"/>
                <w:szCs w:val="24"/>
              </w:rPr>
            </w:pPr>
            <w:r w:rsidRPr="00BF7780">
              <w:rPr>
                <w:rFonts w:ascii="Times New Roman" w:hAnsi="Times New Roman"/>
                <w:b/>
                <w:sz w:val="24"/>
                <w:szCs w:val="24"/>
                <w:u w:val="single"/>
              </w:rPr>
              <w:t>в 2020</w:t>
            </w:r>
            <w:r w:rsidR="00691155" w:rsidRPr="00BF7780">
              <w:rPr>
                <w:rFonts w:ascii="Times New Roman" w:hAnsi="Times New Roman"/>
                <w:b/>
                <w:sz w:val="24"/>
                <w:szCs w:val="24"/>
                <w:u w:val="single"/>
              </w:rPr>
              <w:t xml:space="preserve"> году – </w:t>
            </w:r>
            <w:r w:rsidR="007C70D3" w:rsidRPr="00BF7780">
              <w:rPr>
                <w:rFonts w:ascii="Times New Roman" w:hAnsi="Times New Roman"/>
                <w:b/>
                <w:sz w:val="24"/>
                <w:szCs w:val="24"/>
                <w:u w:val="single"/>
              </w:rPr>
              <w:t>207184,4</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6921FC">
              <w:rPr>
                <w:rFonts w:ascii="Times New Roman" w:hAnsi="Times New Roman"/>
                <w:color w:val="000000"/>
                <w:sz w:val="24"/>
                <w:szCs w:val="24"/>
              </w:rPr>
              <w:t>2302,8</w:t>
            </w:r>
            <w:r w:rsidR="00691155" w:rsidRPr="00BF7780">
              <w:rPr>
                <w:rFonts w:ascii="Times New Roman" w:hAnsi="Times New Roman"/>
                <w:color w:val="000000"/>
                <w:sz w:val="24"/>
                <w:szCs w:val="24"/>
              </w:rPr>
              <w:t xml:space="preserve"> 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–179 819,1</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7C70D3" w:rsidRPr="00BF7780">
              <w:rPr>
                <w:rFonts w:ascii="Times New Roman" w:hAnsi="Times New Roman"/>
                <w:color w:val="000000"/>
                <w:sz w:val="24"/>
                <w:szCs w:val="24"/>
              </w:rPr>
              <w:t xml:space="preserve">20813,5 </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4249,0</w:t>
            </w:r>
            <w:r w:rsidR="00691155" w:rsidRPr="00BF7780">
              <w:rPr>
                <w:rFonts w:ascii="Times New Roman" w:hAnsi="Times New Roman"/>
                <w:color w:val="000000"/>
                <w:sz w:val="24"/>
                <w:szCs w:val="24"/>
              </w:rPr>
              <w:t>тыс. руб.</w:t>
            </w:r>
          </w:p>
          <w:p w:rsidR="00691155" w:rsidRPr="00BF7780" w:rsidRDefault="00BE4641" w:rsidP="00691155">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2021</w:t>
            </w:r>
            <w:r w:rsidR="00691155" w:rsidRPr="00BF7780">
              <w:rPr>
                <w:rFonts w:ascii="Times New Roman" w:hAnsi="Times New Roman"/>
                <w:b/>
                <w:sz w:val="24"/>
                <w:szCs w:val="24"/>
                <w:u w:val="single"/>
              </w:rPr>
              <w:t xml:space="preserve"> году – </w:t>
            </w:r>
            <w:r w:rsidR="007C70D3" w:rsidRPr="00BF7780">
              <w:rPr>
                <w:rFonts w:ascii="Times New Roman" w:hAnsi="Times New Roman"/>
                <w:b/>
                <w:sz w:val="24"/>
                <w:szCs w:val="24"/>
                <w:u w:val="single"/>
              </w:rPr>
              <w:t>216961,6</w:t>
            </w:r>
            <w:r w:rsidR="00691155" w:rsidRPr="00BF7780">
              <w:rPr>
                <w:rFonts w:ascii="Times New Roman" w:hAnsi="Times New Roman"/>
                <w:sz w:val="24"/>
                <w:szCs w:val="24"/>
              </w:rPr>
              <w:t>тыс. руб.;</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7C70D3" w:rsidRPr="00BF7780">
              <w:rPr>
                <w:rFonts w:ascii="Times New Roman" w:hAnsi="Times New Roman"/>
                <w:color w:val="000000"/>
                <w:sz w:val="24"/>
                <w:szCs w:val="24"/>
              </w:rPr>
              <w:t>–199 114,00</w:t>
            </w:r>
            <w:r w:rsidR="00691155" w:rsidRPr="00BF7780">
              <w:rPr>
                <w:rFonts w:ascii="Times New Roman" w:hAnsi="Times New Roman"/>
                <w:color w:val="000000"/>
                <w:sz w:val="24"/>
                <w:szCs w:val="24"/>
              </w:rPr>
              <w:t>тыс. руб.</w:t>
            </w:r>
          </w:p>
          <w:p w:rsidR="007C70D3" w:rsidRPr="00BF7780" w:rsidRDefault="007C70D3"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-2312,6</w:t>
            </w:r>
          </w:p>
          <w:p w:rsidR="00691155" w:rsidRPr="00BF7780" w:rsidRDefault="00A3570A" w:rsidP="00691155">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7C70D3" w:rsidRPr="00BF7780">
              <w:rPr>
                <w:rFonts w:ascii="Times New Roman" w:hAnsi="Times New Roman"/>
                <w:color w:val="000000"/>
                <w:sz w:val="24"/>
                <w:szCs w:val="24"/>
              </w:rPr>
              <w:t xml:space="preserve">–10 535,0 </w:t>
            </w:r>
            <w:r w:rsidR="00691155" w:rsidRPr="00BF7780">
              <w:rPr>
                <w:rFonts w:ascii="Times New Roman" w:hAnsi="Times New Roman"/>
                <w:color w:val="000000"/>
                <w:sz w:val="24"/>
                <w:szCs w:val="24"/>
              </w:rPr>
              <w:t>тыс. руб.</w:t>
            </w:r>
          </w:p>
          <w:p w:rsidR="00691155" w:rsidRPr="00BF7780" w:rsidRDefault="00A3570A" w:rsidP="00691155">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7C70D3" w:rsidRPr="00BF7780">
              <w:rPr>
                <w:rFonts w:ascii="Times New Roman" w:hAnsi="Times New Roman"/>
                <w:color w:val="000000"/>
                <w:sz w:val="24"/>
                <w:szCs w:val="24"/>
              </w:rPr>
              <w:t>5000,0</w:t>
            </w:r>
            <w:r w:rsidR="00691155" w:rsidRPr="00BF7780">
              <w:rPr>
                <w:rFonts w:ascii="Times New Roman" w:hAnsi="Times New Roman"/>
                <w:color w:val="000000"/>
                <w:sz w:val="24"/>
                <w:szCs w:val="24"/>
              </w:rPr>
              <w:t xml:space="preserve"> тыс. руб</w:t>
            </w:r>
          </w:p>
          <w:p w:rsidR="008E43D2" w:rsidRPr="00BF7780" w:rsidRDefault="00BE4641" w:rsidP="009762B3">
            <w:pPr>
              <w:spacing w:after="0" w:line="240" w:lineRule="auto"/>
              <w:jc w:val="both"/>
              <w:rPr>
                <w:rFonts w:ascii="Times New Roman" w:hAnsi="Times New Roman"/>
                <w:sz w:val="24"/>
                <w:szCs w:val="24"/>
              </w:rPr>
            </w:pPr>
            <w:r w:rsidRPr="00BF7780">
              <w:rPr>
                <w:rFonts w:ascii="Times New Roman" w:hAnsi="Times New Roman"/>
                <w:b/>
                <w:sz w:val="24"/>
                <w:szCs w:val="24"/>
                <w:u w:val="single"/>
              </w:rPr>
              <w:t>в 2022</w:t>
            </w:r>
            <w:r w:rsidR="008E43D2" w:rsidRPr="00BF7780">
              <w:rPr>
                <w:rFonts w:ascii="Times New Roman" w:hAnsi="Times New Roman"/>
                <w:b/>
                <w:sz w:val="24"/>
                <w:szCs w:val="24"/>
                <w:u w:val="single"/>
              </w:rPr>
              <w:t xml:space="preserve"> году –   </w:t>
            </w:r>
            <w:r w:rsidR="007C70D3" w:rsidRPr="00BF7780">
              <w:rPr>
                <w:rFonts w:ascii="Times New Roman" w:hAnsi="Times New Roman"/>
                <w:b/>
                <w:bCs/>
                <w:sz w:val="24"/>
                <w:szCs w:val="24"/>
                <w:u w:val="single"/>
              </w:rPr>
              <w:t>223490,1</w:t>
            </w:r>
            <w:r w:rsidR="008E43D2" w:rsidRPr="00BF7780">
              <w:rPr>
                <w:rFonts w:ascii="Times New Roman" w:hAnsi="Times New Roman"/>
                <w:sz w:val="24"/>
                <w:szCs w:val="24"/>
              </w:rPr>
              <w:t>тыс. руб.</w:t>
            </w:r>
          </w:p>
          <w:p w:rsidR="00D61663" w:rsidRPr="00BF7780" w:rsidRDefault="00565528"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Областной бюджет </w:t>
            </w:r>
            <w:r w:rsidR="00A3570A" w:rsidRPr="00BF7780">
              <w:rPr>
                <w:rFonts w:ascii="Times New Roman" w:hAnsi="Times New Roman"/>
                <w:sz w:val="24"/>
                <w:szCs w:val="24"/>
              </w:rPr>
              <w:t>-</w:t>
            </w:r>
            <w:r w:rsidR="00193926" w:rsidRPr="00BF7780">
              <w:rPr>
                <w:rFonts w:ascii="Times New Roman" w:hAnsi="Times New Roman"/>
                <w:sz w:val="24"/>
                <w:szCs w:val="24"/>
              </w:rPr>
              <w:t>205</w:t>
            </w:r>
            <w:r w:rsidR="00A41418" w:rsidRPr="00BF7780">
              <w:rPr>
                <w:rFonts w:ascii="Times New Roman" w:hAnsi="Times New Roman"/>
                <w:sz w:val="24"/>
                <w:szCs w:val="24"/>
              </w:rPr>
              <w:t>750,5</w:t>
            </w:r>
          </w:p>
          <w:p w:rsidR="005A69C6" w:rsidRPr="00BF7780" w:rsidRDefault="00A3570A" w:rsidP="009762B3">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7C70D3" w:rsidRPr="00BF7780">
              <w:rPr>
                <w:rFonts w:ascii="Times New Roman" w:hAnsi="Times New Roman"/>
                <w:color w:val="000000"/>
                <w:sz w:val="24"/>
                <w:szCs w:val="24"/>
              </w:rPr>
              <w:t>2304,6</w:t>
            </w:r>
          </w:p>
          <w:p w:rsidR="009E5277" w:rsidRPr="00BF7780" w:rsidRDefault="009E5277" w:rsidP="009E5277">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193926" w:rsidRPr="00BF7780">
              <w:rPr>
                <w:rFonts w:ascii="Times New Roman" w:hAnsi="Times New Roman"/>
                <w:color w:val="000000"/>
                <w:sz w:val="24"/>
                <w:szCs w:val="24"/>
              </w:rPr>
              <w:t xml:space="preserve">10435,0 </w:t>
            </w:r>
            <w:r w:rsidRPr="00BF7780">
              <w:rPr>
                <w:rFonts w:ascii="Times New Roman" w:hAnsi="Times New Roman"/>
                <w:color w:val="000000"/>
                <w:sz w:val="24"/>
                <w:szCs w:val="24"/>
              </w:rPr>
              <w:t>тыс.руб.</w:t>
            </w:r>
          </w:p>
          <w:p w:rsidR="00E91A40" w:rsidRPr="00BF7780" w:rsidRDefault="00A3570A" w:rsidP="00E91A40">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193926" w:rsidRPr="00BF7780">
              <w:rPr>
                <w:rFonts w:ascii="Times New Roman" w:hAnsi="Times New Roman"/>
                <w:color w:val="000000"/>
                <w:sz w:val="24"/>
                <w:szCs w:val="24"/>
              </w:rPr>
              <w:t>5000,0</w:t>
            </w:r>
            <w:r w:rsidR="008E43D2" w:rsidRPr="00BF7780">
              <w:rPr>
                <w:rFonts w:ascii="Times New Roman" w:hAnsi="Times New Roman"/>
                <w:color w:val="000000"/>
                <w:sz w:val="24"/>
                <w:szCs w:val="24"/>
              </w:rPr>
              <w:t xml:space="preserve"> тыс. руб.</w:t>
            </w:r>
          </w:p>
        </w:tc>
      </w:tr>
      <w:tr w:rsidR="008E43D2" w:rsidRPr="00BF7780" w:rsidTr="00745670">
        <w:tc>
          <w:tcPr>
            <w:tcW w:w="2394"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7780" w:rsidRDefault="008E43D2" w:rsidP="009762B3">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7780" w:rsidRDefault="008E43D2" w:rsidP="002F17D4">
      <w:pPr>
        <w:rPr>
          <w:rFonts w:ascii="Times New Roman" w:hAnsi="Times New Roman"/>
          <w:sz w:val="24"/>
          <w:szCs w:val="24"/>
        </w:rPr>
      </w:pPr>
    </w:p>
    <w:p w:rsidR="008E43D2" w:rsidRPr="00BF7780" w:rsidRDefault="008E43D2" w:rsidP="002F17D4">
      <w:pPr>
        <w:pStyle w:val="1"/>
        <w:numPr>
          <w:ilvl w:val="0"/>
          <w:numId w:val="0"/>
        </w:numPr>
        <w:jc w:val="center"/>
        <w:rPr>
          <w:b/>
        </w:rPr>
      </w:pPr>
      <w:r w:rsidRPr="00BF7780">
        <w:rPr>
          <w:b/>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 2019-2020  учебном году в общеобразовательных учреждениях Ивантеевского района обучается  1585 учащихся, 146 классов - комплектов; средняя наполняемость классов 11,5 учащихся.</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с. Ивантеевка».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тахографы.</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прошли процедуру   переоформления   лицензий на осуществление образовательной деятельности с целью приведения в соответствие с новым законодательством  Российской Федерации в сфере образования.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517790" w:rsidRPr="00BF7780" w:rsidRDefault="00517790" w:rsidP="00517790">
      <w:pPr>
        <w:pStyle w:val="24"/>
        <w:jc w:val="both"/>
        <w:rPr>
          <w:rFonts w:ascii="Times New Roman" w:hAnsi="Times New Roman"/>
          <w:color w:val="000000"/>
          <w:sz w:val="24"/>
          <w:szCs w:val="24"/>
        </w:rPr>
      </w:pPr>
      <w:r w:rsidRPr="00BF7780">
        <w:rPr>
          <w:rFonts w:ascii="Times New Roman" w:hAnsi="Times New Roman"/>
          <w:sz w:val="24"/>
          <w:szCs w:val="24"/>
        </w:rPr>
        <w:lastRenderedPageBreak/>
        <w:t xml:space="preserve">     За последние 5 лет удельный вес обучающихся по новым федеральным государственным образовательным стандартам, возрос в 5,7 раза и превысил 95%.</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color w:val="000000"/>
          <w:sz w:val="24"/>
          <w:szCs w:val="24"/>
        </w:rPr>
        <w:t>В районе создана система независимой оценки качества образования</w:t>
      </w:r>
      <w:r w:rsidRPr="00BF7780">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целях совершенствования системы ЕГЭ была значительно повышены информационная безопасность на федеральном и региональном уровнях.  Онлайн-наблюдение велось во всех аудиториях.  Использовании контрольных измерительных материалов с применением средств шифрования:  печать контрольных измерительных материалов и сканирование бланков ответов в ППЭ.</w:t>
      </w:r>
    </w:p>
    <w:p w:rsidR="00517790" w:rsidRPr="00BF7780" w:rsidRDefault="00517790" w:rsidP="00517790">
      <w:pPr>
        <w:rPr>
          <w:rFonts w:ascii="Times New Roman" w:hAnsi="Times New Roman"/>
          <w:sz w:val="24"/>
          <w:szCs w:val="24"/>
          <w:shd w:val="clear" w:color="auto" w:fill="FFFFFF"/>
        </w:rPr>
      </w:pPr>
      <w:r w:rsidRPr="00BF7780">
        <w:rPr>
          <w:rFonts w:ascii="Times New Roman" w:hAnsi="Times New Roman"/>
          <w:sz w:val="24"/>
          <w:szCs w:val="24"/>
        </w:rPr>
        <w:t xml:space="preserve">В  ЕГЭ по </w:t>
      </w:r>
      <w:r w:rsidRPr="00BF7780">
        <w:rPr>
          <w:rFonts w:ascii="Times New Roman" w:hAnsi="Times New Roman"/>
          <w:sz w:val="24"/>
          <w:szCs w:val="24"/>
          <w:u w:val="single"/>
        </w:rPr>
        <w:t>русскому языку</w:t>
      </w:r>
      <w:r w:rsidRPr="00BF7780">
        <w:rPr>
          <w:rFonts w:ascii="Times New Roman" w:hAnsi="Times New Roman"/>
          <w:sz w:val="24"/>
          <w:szCs w:val="24"/>
        </w:rPr>
        <w:t xml:space="preserve"> все обучающиеся 11 классов успешно сдали экзамен, медалисты подтвердили свои знания. </w:t>
      </w:r>
      <w:r w:rsidRPr="00BF7780">
        <w:rPr>
          <w:rFonts w:ascii="Times New Roman" w:hAnsi="Times New Roman"/>
          <w:sz w:val="24"/>
          <w:szCs w:val="24"/>
          <w:shd w:val="clear" w:color="auto" w:fill="FFFFFF"/>
        </w:rPr>
        <w:t>Максимальный балл (94) набрала выпускница МОУ «СОШ с. Яблоновый Гай».</w:t>
      </w:r>
      <w:r w:rsidRPr="00BF7780">
        <w:rPr>
          <w:rFonts w:ascii="Times New Roman" w:hAnsi="Times New Roman"/>
          <w:sz w:val="24"/>
          <w:szCs w:val="24"/>
        </w:rPr>
        <w:t xml:space="preserve">       ЕГЭ по </w:t>
      </w:r>
      <w:r w:rsidRPr="00BF7780">
        <w:rPr>
          <w:rFonts w:ascii="Times New Roman" w:hAnsi="Times New Roman"/>
          <w:sz w:val="24"/>
          <w:szCs w:val="24"/>
          <w:u w:val="single"/>
        </w:rPr>
        <w:t>математике (базовый уровень)</w:t>
      </w:r>
      <w:r w:rsidRPr="00BF7780">
        <w:rPr>
          <w:rFonts w:ascii="Times New Roman" w:hAnsi="Times New Roman"/>
          <w:sz w:val="24"/>
          <w:szCs w:val="24"/>
          <w:shd w:val="clear" w:color="auto" w:fill="FFFFFF"/>
        </w:rPr>
        <w:t xml:space="preserve">: Качество знаний составило 93% </w:t>
      </w:r>
      <w:r w:rsidRPr="00BF7780">
        <w:rPr>
          <w:rFonts w:ascii="Times New Roman" w:hAnsi="Times New Roman"/>
          <w:sz w:val="24"/>
          <w:szCs w:val="24"/>
        </w:rPr>
        <w:t xml:space="preserve">В ЕГЭ по </w:t>
      </w:r>
      <w:r w:rsidRPr="00BF7780">
        <w:rPr>
          <w:rFonts w:ascii="Times New Roman" w:hAnsi="Times New Roman"/>
          <w:sz w:val="24"/>
          <w:szCs w:val="24"/>
          <w:u w:val="single"/>
        </w:rPr>
        <w:t xml:space="preserve">математике (профильный уровень) </w:t>
      </w:r>
      <w:r w:rsidRPr="00BF7780">
        <w:rPr>
          <w:rFonts w:ascii="Times New Roman" w:hAnsi="Times New Roman"/>
          <w:sz w:val="24"/>
          <w:szCs w:val="24"/>
        </w:rPr>
        <w:t xml:space="preserve">все обучающиеся преодолели минимальный порог. </w:t>
      </w:r>
      <w:r w:rsidRPr="00BF7780">
        <w:rPr>
          <w:rFonts w:ascii="Times New Roman" w:hAnsi="Times New Roman"/>
          <w:color w:val="000000"/>
          <w:sz w:val="24"/>
          <w:szCs w:val="24"/>
        </w:rPr>
        <w:t>Наибольший балл – 80 – набрали 2 обучающихся из Гимназии.</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Наблюдается повышение показателя «Качество знаний» по предмету «Математика»  (базовый уровень), русский язык , математика профильная, биология, история, физика, химия . Снизился средний балл только по обществознанию -59, (в 2018-63, в 2017-63).</w:t>
      </w:r>
    </w:p>
    <w:p w:rsidR="00517790" w:rsidRPr="00BF7780" w:rsidRDefault="00517790" w:rsidP="00517790">
      <w:pPr>
        <w:ind w:firstLine="708"/>
        <w:rPr>
          <w:rFonts w:ascii="Times New Roman" w:hAnsi="Times New Roman"/>
          <w:sz w:val="24"/>
          <w:szCs w:val="24"/>
        </w:rPr>
      </w:pPr>
      <w:r w:rsidRPr="00BF7780">
        <w:rPr>
          <w:rFonts w:ascii="Times New Roman" w:hAnsi="Times New Roman"/>
          <w:sz w:val="24"/>
          <w:szCs w:val="24"/>
        </w:rPr>
        <w:t>Отмечание снижение числа выпускников, не набравших минимальные баллы в предметах по выбору: 2019г.- 2 чел., в 2018 г. – 5 чел..</w:t>
      </w:r>
    </w:p>
    <w:p w:rsidR="00517790" w:rsidRPr="00BF7780" w:rsidRDefault="00517790" w:rsidP="00517790">
      <w:pPr>
        <w:ind w:firstLine="708"/>
        <w:rPr>
          <w:rFonts w:ascii="Times New Roman" w:hAnsi="Times New Roman"/>
          <w:sz w:val="24"/>
          <w:szCs w:val="24"/>
          <w:u w:val="single"/>
        </w:rPr>
      </w:pPr>
      <w:r w:rsidRPr="00BF7780">
        <w:rPr>
          <w:rFonts w:ascii="Times New Roman" w:hAnsi="Times New Roman"/>
          <w:sz w:val="24"/>
          <w:szCs w:val="24"/>
        </w:rPr>
        <w:t xml:space="preserve">Растет число выпускников, получивших высокие баллы ЕГЭ в предметахъ по выбору.  </w:t>
      </w:r>
      <w:r w:rsidRPr="00BF7780">
        <w:rPr>
          <w:rFonts w:ascii="Times New Roman" w:hAnsi="Times New Roman"/>
          <w:sz w:val="24"/>
          <w:szCs w:val="24"/>
          <w:u w:val="single"/>
        </w:rPr>
        <w:t xml:space="preserve">Обществознание: </w:t>
      </w:r>
      <w:r w:rsidRPr="00BF7780">
        <w:rPr>
          <w:rFonts w:ascii="Times New Roman" w:hAnsi="Times New Roman"/>
          <w:sz w:val="24"/>
          <w:szCs w:val="24"/>
        </w:rPr>
        <w:t xml:space="preserve">  84 балла  - МОУ «СОШ с. Яблоновый Гай» </w:t>
      </w:r>
      <w:r w:rsidRPr="00BF7780">
        <w:rPr>
          <w:rFonts w:ascii="Times New Roman" w:hAnsi="Times New Roman"/>
          <w:sz w:val="24"/>
          <w:szCs w:val="24"/>
          <w:u w:val="single"/>
        </w:rPr>
        <w:t xml:space="preserve">Физика: </w:t>
      </w:r>
      <w:r w:rsidRPr="00BF7780">
        <w:rPr>
          <w:rFonts w:ascii="Times New Roman" w:hAnsi="Times New Roman"/>
          <w:sz w:val="24"/>
          <w:szCs w:val="24"/>
        </w:rPr>
        <w:t xml:space="preserve"> Гимназии –88  баллов </w:t>
      </w:r>
    </w:p>
    <w:p w:rsidR="00517790" w:rsidRPr="00BF7780" w:rsidRDefault="00517790" w:rsidP="00517790">
      <w:pPr>
        <w:ind w:firstLine="708"/>
        <w:rPr>
          <w:rFonts w:ascii="Times New Roman" w:hAnsi="Times New Roman"/>
          <w:sz w:val="24"/>
          <w:szCs w:val="24"/>
          <w:shd w:val="clear" w:color="auto" w:fill="FFFFFF"/>
        </w:rPr>
      </w:pPr>
      <w:r w:rsidRPr="00BF7780">
        <w:rPr>
          <w:rFonts w:ascii="Times New Roman" w:hAnsi="Times New Roman"/>
          <w:sz w:val="24"/>
          <w:szCs w:val="24"/>
          <w:u w:val="single"/>
        </w:rPr>
        <w:t>Химия</w:t>
      </w:r>
      <w:r w:rsidRPr="00BF7780">
        <w:rPr>
          <w:rFonts w:ascii="Times New Roman" w:hAnsi="Times New Roman"/>
          <w:sz w:val="24"/>
          <w:szCs w:val="24"/>
          <w:shd w:val="clear" w:color="auto" w:fill="FFFFFF"/>
        </w:rPr>
        <w:t xml:space="preserve"> :  86 баллов  - МОУ «Гимназия с. Ивантеевка» .</w:t>
      </w:r>
    </w:p>
    <w:p w:rsidR="00517790" w:rsidRPr="00BF7780" w:rsidRDefault="00517790" w:rsidP="00517790">
      <w:pPr>
        <w:ind w:firstLine="708"/>
        <w:rPr>
          <w:rFonts w:ascii="Times New Roman" w:hAnsi="Times New Roman"/>
          <w:sz w:val="24"/>
          <w:szCs w:val="24"/>
        </w:rPr>
      </w:pPr>
      <w:r w:rsidRPr="00BF7780">
        <w:rPr>
          <w:rFonts w:ascii="Times New Roman" w:hAnsi="Times New Roman"/>
          <w:b/>
          <w:sz w:val="24"/>
          <w:szCs w:val="24"/>
        </w:rPr>
        <w:t>10</w:t>
      </w:r>
      <w:r w:rsidRPr="00BF7780">
        <w:rPr>
          <w:rFonts w:ascii="Times New Roman" w:hAnsi="Times New Roman"/>
          <w:sz w:val="24"/>
          <w:szCs w:val="24"/>
        </w:rPr>
        <w:t xml:space="preserve"> обучающихся получили федеральные медали «За успехи в учении» (золотые) из Гимназии, Яблонового Гая, Ивановки, Ивантеевки, </w:t>
      </w:r>
      <w:r w:rsidRPr="00BF7780">
        <w:rPr>
          <w:rFonts w:ascii="Times New Roman" w:hAnsi="Times New Roman"/>
          <w:b/>
          <w:sz w:val="24"/>
          <w:szCs w:val="24"/>
        </w:rPr>
        <w:t>6</w:t>
      </w:r>
      <w:r w:rsidRPr="00BF7780">
        <w:rPr>
          <w:rFonts w:ascii="Times New Roman" w:hAnsi="Times New Roman"/>
          <w:sz w:val="24"/>
          <w:szCs w:val="24"/>
        </w:rPr>
        <w:t xml:space="preserve"> муниципальных (серебряных)из  Ивантеевкой сош, гимназии, Бартеневки, Яблонового Гая, Ивановки.</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3 обучающихся из Гимназии награждены почетным знаком Губернатора</w:t>
      </w:r>
    </w:p>
    <w:p w:rsidR="00517790" w:rsidRPr="00BF7780" w:rsidRDefault="00517790" w:rsidP="00517790">
      <w:pPr>
        <w:rPr>
          <w:rFonts w:ascii="Times New Roman" w:hAnsi="Times New Roman"/>
          <w:sz w:val="24"/>
          <w:szCs w:val="24"/>
        </w:rPr>
      </w:pPr>
      <w:r w:rsidRPr="00BF7780">
        <w:rPr>
          <w:rFonts w:ascii="Times New Roman" w:hAnsi="Times New Roman"/>
          <w:sz w:val="24"/>
          <w:szCs w:val="24"/>
        </w:rPr>
        <w:t xml:space="preserve">      В 2018-2019 учебном году основной государственный экзамен в 9 классах сдавали 144 обучающихся. </w:t>
      </w:r>
      <w:r w:rsidRPr="00BF7780">
        <w:rPr>
          <w:rFonts w:ascii="Times New Roman" w:hAnsi="Times New Roman"/>
          <w:color w:val="333333"/>
          <w:sz w:val="24"/>
          <w:szCs w:val="24"/>
        </w:rPr>
        <w:t xml:space="preserve">Средний балл по району составил - 25 , он не снизился.Успеваемость  –99,83% ( 2018 – 100%)                                                                                                                                                                                                                                                                                                                                                                                                                                                                                                                                                                                                                                                                                                                                                                                                                                                                                                                                                                                                                                                                                                                                                                                                                                                                                                                                                                                                                                                                                                                                                                                                                                                                                                                                                                                                                                                                                                                                                                                                              Качество знаний –63 % ( 2018 - 70 %). Аттестаты получили </w:t>
      </w:r>
      <w:r w:rsidRPr="00BF7780">
        <w:rPr>
          <w:rFonts w:ascii="Times New Roman" w:hAnsi="Times New Roman"/>
          <w:b/>
          <w:color w:val="333333"/>
          <w:sz w:val="24"/>
          <w:szCs w:val="24"/>
        </w:rPr>
        <w:t>143</w:t>
      </w:r>
      <w:r w:rsidRPr="00BF7780">
        <w:rPr>
          <w:rFonts w:ascii="Times New Roman" w:hAnsi="Times New Roman"/>
          <w:color w:val="333333"/>
          <w:sz w:val="24"/>
          <w:szCs w:val="24"/>
        </w:rPr>
        <w:t xml:space="preserve"> обучающихся , не смог набрать необходимое количество баллов – 1 обучающийся по географии.</w:t>
      </w:r>
      <w:r w:rsidRPr="00BF7780">
        <w:rPr>
          <w:rFonts w:ascii="Times New Roman" w:hAnsi="Times New Roman"/>
          <w:sz w:val="24"/>
          <w:szCs w:val="24"/>
        </w:rPr>
        <w:t xml:space="preserve">      Аттестаты особого образца получили 9-классники гимназии (4 чел.),                                                                                          МОУ «СОШ с. Ивантеевка» (4 чел.),  МОУ «ООШ с. Клевенка» (1 чел.), : МОУ  «СОШ с. </w:t>
      </w:r>
      <w:r w:rsidRPr="00BF7780">
        <w:rPr>
          <w:rFonts w:ascii="Times New Roman" w:hAnsi="Times New Roman"/>
          <w:sz w:val="24"/>
          <w:szCs w:val="24"/>
        </w:rPr>
        <w:lastRenderedPageBreak/>
        <w:t>Бартеневка им. П.Е.Толстова» (1 чел.). Трое  обучающихся   имеют  по всем 4 предметам  оценку «5» : Николаевская сош, Гимназия,Ивантеевская сош</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r w:rsidRPr="00BF7780">
        <w:rPr>
          <w:rFonts w:ascii="Times New Roman" w:hAnsi="Times New Roman"/>
          <w:color w:val="000000"/>
          <w:sz w:val="24"/>
          <w:szCs w:val="24"/>
        </w:rPr>
        <w:t>Все ученики начальной школы  получали бесплатное  молоко.</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hAnsi="Times New Roman"/>
          <w:sz w:val="24"/>
          <w:szCs w:val="24"/>
        </w:rPr>
        <w:t>На проведение летней оздоровительной работы в 2019 году было выделено из районного бюджета 1139,4</w:t>
      </w:r>
      <w:r w:rsidRPr="00BF7780">
        <w:rPr>
          <w:rFonts w:ascii="Times New Roman" w:hAnsi="Times New Roman"/>
          <w:color w:val="333333"/>
          <w:sz w:val="24"/>
          <w:szCs w:val="24"/>
        </w:rPr>
        <w:t>тыс.</w:t>
      </w:r>
      <w:r w:rsidRPr="00BF7780">
        <w:rPr>
          <w:rFonts w:ascii="Times New Roman" w:hAnsi="Times New Roman"/>
          <w:sz w:val="24"/>
          <w:szCs w:val="24"/>
        </w:rPr>
        <w:t xml:space="preserve"> руб .На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505 детей</w:t>
      </w:r>
      <w:r w:rsidRPr="00BF7780">
        <w:rPr>
          <w:rFonts w:ascii="Times New Roman" w:hAnsi="Times New Roman"/>
          <w:color w:val="000000"/>
          <w:sz w:val="24"/>
          <w:szCs w:val="24"/>
        </w:rPr>
        <w:t>.</w:t>
      </w:r>
      <w:r w:rsidRPr="00BF7780">
        <w:rPr>
          <w:rFonts w:ascii="Times New Roman" w:hAnsi="Times New Roman"/>
          <w:sz w:val="24"/>
          <w:szCs w:val="24"/>
        </w:rPr>
        <w:t xml:space="preserve"> было организовано  2-х разовое  питание,  стоимость питания -100 руб в день.</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Отдыхало  детей из семей находящихся в трудной жизненной ситуации:</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-малообеспеченные-240;</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xml:space="preserve">- сирот-2; </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-опекаемые-12- инвалид-1;</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многодетные-116;</w:t>
      </w:r>
    </w:p>
    <w:p w:rsidR="00517790" w:rsidRPr="00BF7780" w:rsidRDefault="00517790" w:rsidP="00517790">
      <w:pPr>
        <w:spacing w:after="0" w:line="240" w:lineRule="auto"/>
        <w:rPr>
          <w:rFonts w:ascii="Times New Roman" w:eastAsia="Calibri" w:hAnsi="Times New Roman"/>
          <w:sz w:val="24"/>
          <w:szCs w:val="24"/>
        </w:rPr>
      </w:pPr>
      <w:r w:rsidRPr="00BF7780">
        <w:rPr>
          <w:rFonts w:ascii="Times New Roman" w:eastAsia="Calibri" w:hAnsi="Times New Roman"/>
          <w:sz w:val="24"/>
          <w:szCs w:val="24"/>
        </w:rPr>
        <w:t>-  детей стоящие на учете 2.</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2019 году  школе   с. Бартеневка -   выделено 1080 тысяч  рублей в том числе из федерального бюджета 1000,0 тысяч рублей и 80 тысяч рублей из муниципального бюджета.</w:t>
      </w:r>
    </w:p>
    <w:p w:rsidR="00517790" w:rsidRPr="00BF7780" w:rsidRDefault="00517790" w:rsidP="00517790">
      <w:pPr>
        <w:shd w:val="clear" w:color="auto" w:fill="FFFFFF"/>
        <w:spacing w:after="135"/>
        <w:rPr>
          <w:rFonts w:ascii="Times New Roman" w:hAnsi="Times New Roman"/>
          <w:color w:val="333333"/>
          <w:sz w:val="24"/>
          <w:szCs w:val="24"/>
        </w:rPr>
      </w:pPr>
      <w:r w:rsidRPr="00BF7780">
        <w:rPr>
          <w:rFonts w:ascii="Times New Roman" w:hAnsi="Times New Roman"/>
          <w:sz w:val="24"/>
          <w:szCs w:val="24"/>
        </w:rPr>
        <w:t xml:space="preserve">      В рамках Проекта "Современная школа» открыты </w:t>
      </w:r>
      <w:r w:rsidRPr="00BF7780">
        <w:rPr>
          <w:rFonts w:ascii="Times New Roman" w:hAnsi="Times New Roman"/>
          <w:color w:val="000000"/>
          <w:sz w:val="24"/>
          <w:szCs w:val="24"/>
        </w:rPr>
        <w:t xml:space="preserve"> 2 центра </w:t>
      </w:r>
      <w:r w:rsidRPr="00BF7780">
        <w:rPr>
          <w:rFonts w:ascii="Times New Roman" w:hAnsi="Times New Roman"/>
          <w:color w:val="333333"/>
          <w:sz w:val="24"/>
          <w:szCs w:val="24"/>
          <w:shd w:val="clear" w:color="auto" w:fill="FFFFFF"/>
        </w:rPr>
        <w:t xml:space="preserve">цифрового и гуманитарного профиля «Точка роста»  в гимназии и Ивантеевской средней школе.  Отремонтированы помещения в соответствии с типовым дизайн-проектом, закуплено  оборудование и мебель. </w:t>
      </w:r>
      <w:r w:rsidRPr="00BF7780">
        <w:rPr>
          <w:rFonts w:ascii="Times New Roman" w:hAnsi="Times New Roman"/>
          <w:color w:val="000000"/>
          <w:sz w:val="24"/>
          <w:szCs w:val="24"/>
        </w:rPr>
        <w:t xml:space="preserve">Педагоги </w:t>
      </w:r>
      <w:r w:rsidRPr="00BF7780">
        <w:rPr>
          <w:rFonts w:ascii="Times New Roman" w:hAnsi="Times New Roman"/>
          <w:iCs/>
          <w:color w:val="333333"/>
          <w:sz w:val="24"/>
          <w:szCs w:val="24"/>
        </w:rPr>
        <w:t xml:space="preserve"> прошли   онлайн-обучение, а п</w:t>
      </w:r>
      <w:r w:rsidRPr="00BF7780">
        <w:rPr>
          <w:rFonts w:ascii="Times New Roman" w:hAnsi="Times New Roman"/>
          <w:color w:val="333333"/>
          <w:sz w:val="24"/>
          <w:szCs w:val="24"/>
        </w:rPr>
        <w:t xml:space="preserve">реподаватели технологии побывали в  Пензе, где  на базе детского технопарка «Кванториум» прошел очный модуль обучения,  </w:t>
      </w:r>
      <w:r w:rsidRPr="00BF7780">
        <w:rPr>
          <w:rFonts w:ascii="Times New Roman" w:hAnsi="Times New Roman"/>
          <w:sz w:val="24"/>
          <w:szCs w:val="24"/>
        </w:rPr>
        <w:t>Всего на открытие центров в Ивантеевском районе выделено 5295,1 тыс. руб. из всех источников.</w:t>
      </w:r>
    </w:p>
    <w:p w:rsidR="00517790" w:rsidRPr="00BF7780" w:rsidRDefault="00517790" w:rsidP="00517790">
      <w:pPr>
        <w:pStyle w:val="12"/>
        <w:spacing w:line="276" w:lineRule="auto"/>
        <w:rPr>
          <w:rFonts w:ascii="Times New Roman" w:hAnsi="Times New Roman"/>
          <w:sz w:val="24"/>
          <w:szCs w:val="24"/>
        </w:rPr>
      </w:pPr>
      <w:r w:rsidRPr="00BF7780">
        <w:rPr>
          <w:rFonts w:ascii="Times New Roman" w:hAnsi="Times New Roman"/>
          <w:sz w:val="24"/>
          <w:szCs w:val="24"/>
          <w:lang w:eastAsia="ru-RU"/>
        </w:rPr>
        <w:t xml:space="preserve">В 2019 году </w:t>
      </w:r>
      <w:r w:rsidRPr="00BF7780">
        <w:rPr>
          <w:rFonts w:ascii="Times New Roman" w:hAnsi="Times New Roman"/>
          <w:color w:val="000000"/>
          <w:sz w:val="24"/>
          <w:szCs w:val="24"/>
        </w:rPr>
        <w:t xml:space="preserve">построена  современная спортивная площадка Ивантеевской гимназии  по благотворительному проекту Вячеслава Викторовича Володина. </w:t>
      </w:r>
    </w:p>
    <w:p w:rsidR="00517790" w:rsidRPr="00BF7780" w:rsidRDefault="00517790" w:rsidP="00517790">
      <w:pPr>
        <w:pStyle w:val="af6"/>
        <w:spacing w:after="200" w:line="276" w:lineRule="auto"/>
        <w:ind w:left="0"/>
        <w:rPr>
          <w:sz w:val="24"/>
          <w:szCs w:val="24"/>
        </w:rPr>
      </w:pPr>
      <w:r w:rsidRPr="00BF7780">
        <w:rPr>
          <w:sz w:val="24"/>
          <w:szCs w:val="24"/>
        </w:rPr>
        <w:t>Капитальный ремонт  Яблоново-Гайской сош (12600,00 тыс. руб.) .</w:t>
      </w:r>
    </w:p>
    <w:p w:rsidR="00517790" w:rsidRPr="00BF7780" w:rsidRDefault="00517790" w:rsidP="00517790">
      <w:pPr>
        <w:pStyle w:val="af6"/>
        <w:spacing w:before="240" w:after="200" w:line="276" w:lineRule="auto"/>
        <w:ind w:left="0"/>
        <w:rPr>
          <w:sz w:val="24"/>
          <w:szCs w:val="24"/>
        </w:rPr>
      </w:pPr>
      <w:r w:rsidRPr="00BF7780">
        <w:rPr>
          <w:sz w:val="24"/>
          <w:szCs w:val="24"/>
        </w:rPr>
        <w:t>Проведён капитальный ремонт кровли 6-ти учреждений на общую сумму - 8424,2 тыс. руб. : МОУ «СОШ с. Яблоновый Гай» , Раевская ООШ, Ивантеевская сош , МОУ «СОШ с. Ивановка» , МДОУ «Детский сад с. Раевка», МДОУ  «ЦРР-детский сад «Колосок».</w:t>
      </w:r>
    </w:p>
    <w:p w:rsidR="00517790" w:rsidRPr="00BF7780" w:rsidRDefault="00517790" w:rsidP="00517790">
      <w:pPr>
        <w:pStyle w:val="af4"/>
        <w:spacing w:line="276" w:lineRule="auto"/>
        <w:rPr>
          <w:rFonts w:ascii="Times New Roman" w:hAnsi="Times New Roman" w:cs="Times New Roman"/>
          <w:b w:val="0"/>
          <w:sz w:val="24"/>
          <w:szCs w:val="24"/>
        </w:rPr>
      </w:pPr>
      <w:r w:rsidRPr="00BF7780">
        <w:rPr>
          <w:rFonts w:ascii="Times New Roman" w:hAnsi="Times New Roman" w:cs="Times New Roman"/>
          <w:b w:val="0"/>
          <w:sz w:val="24"/>
          <w:szCs w:val="24"/>
        </w:rPr>
        <w:t>В учреждениях образования реализуется программа по энергосбережению. Установлены модульные котельные для отопления в 6 учреждениях.</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Вместе с тем существует ряд проблем, которые необходимо решить в рамках Программы.</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lastRenderedPageBreak/>
        <w:t xml:space="preserve">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517790" w:rsidRPr="00BF7780" w:rsidRDefault="00517790" w:rsidP="00517790">
      <w:pPr>
        <w:pStyle w:val="12"/>
        <w:jc w:val="both"/>
        <w:rPr>
          <w:rFonts w:ascii="Times New Roman" w:hAnsi="Times New Roman"/>
          <w:sz w:val="24"/>
          <w:szCs w:val="24"/>
        </w:rPr>
      </w:pPr>
      <w:r w:rsidRPr="00BF7780">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517790" w:rsidRPr="00BF7780" w:rsidRDefault="00517790" w:rsidP="00517790">
      <w:pPr>
        <w:tabs>
          <w:tab w:val="left" w:pos="567"/>
        </w:tabs>
        <w:spacing w:after="0" w:line="240" w:lineRule="auto"/>
        <w:jc w:val="both"/>
        <w:rPr>
          <w:rFonts w:ascii="Times New Roman" w:hAnsi="Times New Roman"/>
          <w:sz w:val="24"/>
          <w:szCs w:val="24"/>
        </w:rPr>
      </w:pPr>
      <w:r w:rsidRPr="00BF7780">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w:t>
      </w:r>
    </w:p>
    <w:p w:rsidR="00517790" w:rsidRPr="00BF7780" w:rsidRDefault="00517790" w:rsidP="00517790">
      <w:pPr>
        <w:pStyle w:val="24"/>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517790" w:rsidRPr="00BF7780" w:rsidRDefault="00517790"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p>
    <w:p w:rsidR="008E43D2" w:rsidRPr="00BF7780" w:rsidRDefault="008E43D2" w:rsidP="00517790">
      <w:pPr>
        <w:pStyle w:val="11"/>
        <w:spacing w:after="0" w:line="240" w:lineRule="auto"/>
        <w:ind w:left="0"/>
        <w:jc w:val="both"/>
        <w:rPr>
          <w:rFonts w:ascii="Times New Roman" w:hAnsi="Times New Roman"/>
          <w:sz w:val="24"/>
          <w:szCs w:val="24"/>
        </w:rPr>
      </w:pPr>
      <w:r w:rsidRPr="00BF7780">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8E43D2" w:rsidRPr="00BF7780" w:rsidRDefault="008E43D2" w:rsidP="002F17D4">
      <w:pPr>
        <w:pStyle w:val="12"/>
        <w:jc w:val="both"/>
        <w:rPr>
          <w:rFonts w:ascii="Times New Roman" w:hAnsi="Times New Roman"/>
          <w:sz w:val="24"/>
          <w:szCs w:val="24"/>
        </w:rPr>
      </w:pPr>
      <w:r w:rsidRPr="00BF7780">
        <w:rPr>
          <w:rFonts w:ascii="Times New Roman" w:hAnsi="Times New Roman"/>
          <w:sz w:val="24"/>
          <w:szCs w:val="24"/>
        </w:rPr>
        <w:t>- выявить круг приоритетных объектов и субъектов целевого инвестирования.</w:t>
      </w:r>
    </w:p>
    <w:p w:rsidR="00691155" w:rsidRPr="00BF7780" w:rsidRDefault="008E43D2" w:rsidP="00BE4641">
      <w:pPr>
        <w:pStyle w:val="12"/>
        <w:jc w:val="both"/>
        <w:rPr>
          <w:rFonts w:ascii="Times New Roman" w:hAnsi="Times New Roman"/>
          <w:sz w:val="24"/>
          <w:szCs w:val="24"/>
        </w:rPr>
      </w:pPr>
      <w:r w:rsidRPr="00BF7780">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w:t>
      </w:r>
      <w:r w:rsidR="00BE4641" w:rsidRPr="00BF7780">
        <w:rPr>
          <w:rFonts w:ascii="Times New Roman" w:hAnsi="Times New Roman"/>
          <w:sz w:val="24"/>
          <w:szCs w:val="24"/>
        </w:rPr>
        <w:t>общего образования и воспитании.</w:t>
      </w:r>
    </w:p>
    <w:p w:rsidR="00691155" w:rsidRPr="00BF7780" w:rsidRDefault="00691155" w:rsidP="002B1F83">
      <w:pPr>
        <w:pStyle w:val="1"/>
        <w:numPr>
          <w:ilvl w:val="0"/>
          <w:numId w:val="0"/>
        </w:numPr>
        <w:jc w:val="center"/>
        <w:rPr>
          <w:b/>
        </w:rPr>
      </w:pPr>
    </w:p>
    <w:p w:rsidR="008E43D2" w:rsidRPr="00BF7780" w:rsidRDefault="008E43D2" w:rsidP="00852E02">
      <w:pPr>
        <w:pStyle w:val="1"/>
        <w:numPr>
          <w:ilvl w:val="0"/>
          <w:numId w:val="0"/>
        </w:numPr>
        <w:spacing w:line="240" w:lineRule="auto"/>
        <w:jc w:val="center"/>
        <w:rPr>
          <w:b/>
        </w:rPr>
      </w:pPr>
      <w:r w:rsidRPr="00BF7780">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 xml:space="preserve">Цели: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обеспечение системы образования квалифицированными педагогическими кадрами;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выявление и развитие одаренных детей ;</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патриотического воспитания детей и молодежи;</w:t>
      </w:r>
    </w:p>
    <w:p w:rsidR="00130E70" w:rsidRPr="00BF7780" w:rsidRDefault="00517790" w:rsidP="002B1F83">
      <w:pPr>
        <w:spacing w:after="0" w:line="240" w:lineRule="auto"/>
        <w:rPr>
          <w:rFonts w:ascii="Times New Roman" w:hAnsi="Times New Roman"/>
          <w:sz w:val="24"/>
          <w:szCs w:val="24"/>
        </w:rPr>
      </w:pPr>
      <w:r w:rsidRPr="00BF7780">
        <w:rPr>
          <w:rFonts w:ascii="Times New Roman" w:hAnsi="Times New Roman"/>
          <w:sz w:val="24"/>
          <w:szCs w:val="24"/>
        </w:rPr>
        <w:t>в</w:t>
      </w:r>
      <w:r w:rsidR="00130E70" w:rsidRPr="00BF7780">
        <w:rPr>
          <w:rFonts w:ascii="Times New Roman" w:hAnsi="Times New Roman"/>
          <w:sz w:val="24"/>
          <w:szCs w:val="24"/>
        </w:rPr>
        <w:t>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8E43D2" w:rsidRPr="00BF7780" w:rsidRDefault="008E43D2" w:rsidP="00F90A6B">
      <w:pPr>
        <w:pStyle w:val="24"/>
        <w:rPr>
          <w:rFonts w:ascii="Times New Roman" w:hAnsi="Times New Roman"/>
          <w:b/>
          <w:sz w:val="24"/>
          <w:szCs w:val="24"/>
        </w:rPr>
      </w:pPr>
      <w:r w:rsidRPr="00BF7780">
        <w:rPr>
          <w:rFonts w:ascii="Times New Roman" w:hAnsi="Times New Roman"/>
          <w:b/>
          <w:sz w:val="24"/>
          <w:szCs w:val="24"/>
        </w:rPr>
        <w:t>Задачи:</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качества образования;</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создание условий для проявления одаренными детьми выдающихся способностей;</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повышение квалификации педагогических кадров;</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t>развитие физкультуры и спорта;</w:t>
      </w:r>
    </w:p>
    <w:p w:rsidR="008E43D2" w:rsidRPr="00BF7780" w:rsidRDefault="008E43D2" w:rsidP="00F90A6B">
      <w:pPr>
        <w:pStyle w:val="24"/>
        <w:rPr>
          <w:rFonts w:ascii="Times New Roman" w:hAnsi="Times New Roman"/>
          <w:sz w:val="24"/>
          <w:szCs w:val="24"/>
        </w:rPr>
      </w:pPr>
      <w:r w:rsidRPr="00BF7780">
        <w:rPr>
          <w:rFonts w:ascii="Times New Roman" w:hAnsi="Times New Roman"/>
          <w:sz w:val="24"/>
          <w:szCs w:val="24"/>
        </w:rPr>
        <w:lastRenderedPageBreak/>
        <w:t>проведение профессиональных конкурсов для педагогов;</w:t>
      </w:r>
    </w:p>
    <w:p w:rsidR="008E43D2" w:rsidRPr="00BF7780" w:rsidRDefault="008E43D2" w:rsidP="00517790">
      <w:pPr>
        <w:pStyle w:val="ad"/>
        <w:jc w:val="both"/>
        <w:rPr>
          <w:rFonts w:ascii="Times New Roman" w:hAnsi="Times New Roman" w:cs="Times New Roman"/>
          <w:bCs/>
          <w:color w:val="000000"/>
        </w:rPr>
      </w:pPr>
      <w:r w:rsidRPr="00BF7780">
        <w:rPr>
          <w:rFonts w:ascii="Times New Roman" w:hAnsi="Times New Roman" w:cs="Times New Roman"/>
          <w:bCs/>
          <w:color w:val="000000"/>
        </w:rPr>
        <w:t>обеспечение условий для реализации адаптированных основных образовательных программ;</w:t>
      </w:r>
    </w:p>
    <w:p w:rsidR="002B1F83" w:rsidRPr="00BF7780" w:rsidRDefault="00517790" w:rsidP="005D4C46">
      <w:r w:rsidRPr="00BF7780">
        <w:rPr>
          <w:rFonts w:ascii="Times New Roman" w:hAnsi="Times New Roman"/>
          <w:bCs/>
          <w:color w:val="000000"/>
          <w:sz w:val="24"/>
          <w:szCs w:val="24"/>
        </w:rPr>
        <w:t>с</w:t>
      </w:r>
      <w:r w:rsidR="00A95126" w:rsidRPr="00BF7780">
        <w:rPr>
          <w:rFonts w:ascii="Times New Roman" w:hAnsi="Times New Roman"/>
          <w:bCs/>
          <w:color w:val="000000"/>
          <w:sz w:val="24"/>
          <w:szCs w:val="24"/>
        </w:rPr>
        <w:t>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8E43D2" w:rsidRPr="00BF7780" w:rsidRDefault="008E43D2" w:rsidP="005D4C46">
      <w:pPr>
        <w:rPr>
          <w:rFonts w:ascii="Times New Roman" w:hAnsi="Times New Roman"/>
          <w:b/>
          <w:sz w:val="24"/>
          <w:szCs w:val="24"/>
        </w:rPr>
      </w:pPr>
      <w:r w:rsidRPr="00BF7780">
        <w:rPr>
          <w:rFonts w:ascii="Times New Roman" w:hAnsi="Times New Roman"/>
          <w:b/>
          <w:sz w:val="24"/>
          <w:szCs w:val="24"/>
        </w:rPr>
        <w:t>Целевые показатели Под</w:t>
      </w:r>
      <w:r w:rsidR="00517790" w:rsidRPr="00BF7780">
        <w:rPr>
          <w:rFonts w:ascii="Times New Roman" w:hAnsi="Times New Roman"/>
          <w:b/>
          <w:sz w:val="24"/>
          <w:szCs w:val="24"/>
        </w:rPr>
        <w:t>п</w:t>
      </w:r>
      <w:r w:rsidRPr="00BF7780">
        <w:rPr>
          <w:rFonts w:ascii="Times New Roman" w:hAnsi="Times New Roman"/>
          <w:b/>
          <w:sz w:val="24"/>
          <w:szCs w:val="24"/>
        </w:rPr>
        <w:t>рограммы</w:t>
      </w:r>
    </w:p>
    <w:p w:rsidR="00634605" w:rsidRPr="00BF7780" w:rsidRDefault="00634605" w:rsidP="006346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Pr="00BF7780">
        <w:rPr>
          <w:rFonts w:ascii="Times New Roman" w:hAnsi="Times New Roman"/>
          <w:sz w:val="24"/>
          <w:szCs w:val="24"/>
          <w:lang w:eastAsia="en-US"/>
        </w:rPr>
        <w:tab/>
      </w:r>
      <w:r w:rsidR="0084401E" w:rsidRPr="00BF7780">
        <w:rPr>
          <w:rFonts w:ascii="Times New Roman" w:hAnsi="Times New Roman"/>
          <w:sz w:val="24"/>
          <w:szCs w:val="24"/>
          <w:lang w:eastAsia="en-US"/>
        </w:rPr>
        <w:t>;</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7780" w:rsidRDefault="006B2547" w:rsidP="006B2547">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p>
    <w:p w:rsidR="0084401E" w:rsidRPr="00BF7780" w:rsidRDefault="0084401E" w:rsidP="006B2547">
      <w:pPr>
        <w:spacing w:after="0" w:line="240" w:lineRule="auto"/>
        <w:rPr>
          <w:rFonts w:ascii="Times New Roman" w:hAnsi="Times New Roman"/>
          <w:color w:val="000000"/>
          <w:sz w:val="24"/>
          <w:szCs w:val="24"/>
          <w:lang w:eastAsia="en-US"/>
        </w:rPr>
      </w:pPr>
      <w:r w:rsidRPr="00BF7780">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6B2547" w:rsidRPr="00BF7780" w:rsidRDefault="006B2547" w:rsidP="006B2547">
      <w:pPr>
        <w:spacing w:after="0" w:line="240" w:lineRule="auto"/>
        <w:rPr>
          <w:rFonts w:ascii="Times New Roman" w:hAnsi="Times New Roman"/>
          <w:color w:val="231F20"/>
          <w:sz w:val="24"/>
          <w:szCs w:val="24"/>
        </w:rPr>
      </w:pPr>
      <w:r w:rsidRPr="00BF7780">
        <w:rPr>
          <w:rFonts w:ascii="Times New Roman" w:hAnsi="Times New Roman"/>
          <w:color w:val="231F20"/>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87% в 2</w:t>
      </w:r>
      <w:r w:rsidR="00F10FDA" w:rsidRPr="00BF7780">
        <w:rPr>
          <w:rFonts w:ascii="Times New Roman" w:hAnsi="Times New Roman"/>
          <w:color w:val="231F20"/>
          <w:sz w:val="24"/>
          <w:szCs w:val="24"/>
        </w:rPr>
        <w:t>020</w:t>
      </w:r>
      <w:r w:rsidRPr="00BF7780">
        <w:rPr>
          <w:rFonts w:ascii="Times New Roman" w:hAnsi="Times New Roman"/>
          <w:color w:val="231F20"/>
          <w:sz w:val="24"/>
          <w:szCs w:val="24"/>
        </w:rPr>
        <w:t>году;</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r w:rsidR="006B2547" w:rsidRPr="00BF7780">
        <w:rPr>
          <w:rFonts w:ascii="Times New Roman" w:hAnsi="Times New Roman"/>
          <w:color w:val="000000"/>
          <w:sz w:val="24"/>
          <w:szCs w:val="24"/>
          <w:lang w:eastAsia="en-US"/>
        </w:rPr>
        <w:t>;</w:t>
      </w:r>
    </w:p>
    <w:p w:rsidR="00634605" w:rsidRPr="00BF7780" w:rsidRDefault="00634605" w:rsidP="006346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r w:rsidR="006B2547" w:rsidRPr="00BF7780">
        <w:rPr>
          <w:rFonts w:ascii="Times New Roman" w:hAnsi="Times New Roman"/>
          <w:color w:val="000000"/>
          <w:sz w:val="24"/>
          <w:szCs w:val="24"/>
          <w:lang w:eastAsia="en-US"/>
        </w:rPr>
        <w:t>;</w:t>
      </w:r>
    </w:p>
    <w:p w:rsidR="008E43D2" w:rsidRPr="00BF7780" w:rsidRDefault="008E43D2" w:rsidP="00F90A6B">
      <w:pPr>
        <w:pStyle w:val="24"/>
        <w:rPr>
          <w:rFonts w:ascii="Times New Roman" w:hAnsi="Times New Roman"/>
          <w:sz w:val="24"/>
          <w:szCs w:val="24"/>
        </w:rPr>
      </w:pPr>
    </w:p>
    <w:p w:rsidR="008E43D2" w:rsidRPr="00BF7780" w:rsidRDefault="008E43D2" w:rsidP="00CA0AD5">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w:t>
      </w:r>
      <w:r w:rsidR="00634605" w:rsidRPr="00BF7780">
        <w:rPr>
          <w:rFonts w:ascii="Times New Roman" w:hAnsi="Times New Roman"/>
          <w:sz w:val="24"/>
          <w:szCs w:val="24"/>
        </w:rPr>
        <w:t>, 100 процентов обучающихся 1-11</w:t>
      </w:r>
      <w:r w:rsidRPr="00BF7780">
        <w:rPr>
          <w:rFonts w:ascii="Times New Roman" w:hAnsi="Times New Roman"/>
          <w:sz w:val="24"/>
          <w:szCs w:val="24"/>
        </w:rPr>
        <w:t xml:space="preserve"> классов;</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количества учащихся-победителей региональных конкурсов и олимпиад;</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8E43D2" w:rsidRPr="00BF7780" w:rsidRDefault="00634605"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повышение качества общего </w:t>
      </w:r>
      <w:r w:rsidR="008E43D2" w:rsidRPr="00BF7780">
        <w:rPr>
          <w:rFonts w:ascii="Times New Roman" w:hAnsi="Times New Roman"/>
          <w:sz w:val="24"/>
          <w:szCs w:val="24"/>
        </w:rPr>
        <w:t xml:space="preserve"> образования;</w:t>
      </w:r>
    </w:p>
    <w:p w:rsidR="008E43D2" w:rsidRPr="00BF7780" w:rsidRDefault="008E43D2" w:rsidP="00F90A6B">
      <w:pPr>
        <w:autoSpaceDE w:val="0"/>
        <w:autoSpaceDN w:val="0"/>
        <w:adjustRightInd w:val="0"/>
        <w:spacing w:after="0" w:line="240" w:lineRule="auto"/>
        <w:rPr>
          <w:rFonts w:ascii="Times New Roman" w:hAnsi="Times New Roman"/>
          <w:sz w:val="24"/>
          <w:szCs w:val="24"/>
        </w:rPr>
      </w:pPr>
      <w:r w:rsidRPr="00BF7780">
        <w:rPr>
          <w:rFonts w:ascii="Times New Roman" w:hAnsi="Times New Roman"/>
          <w:sz w:val="24"/>
          <w:szCs w:val="24"/>
        </w:rPr>
        <w:t xml:space="preserve">   удовлетворённость родителей качеством предоставленных услуг;</w:t>
      </w:r>
    </w:p>
    <w:p w:rsidR="00A95126" w:rsidRPr="00BF7780" w:rsidRDefault="00A95126" w:rsidP="002B1F83">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w:t>
      </w:r>
      <w:r w:rsidR="00145F3B" w:rsidRPr="00BF7780">
        <w:rPr>
          <w:rFonts w:ascii="Times New Roman" w:hAnsi="Times New Roman"/>
          <w:sz w:val="24"/>
          <w:szCs w:val="24"/>
        </w:rPr>
        <w:t>сберегающих мероприятий позволило</w:t>
      </w:r>
      <w:r w:rsidRPr="00BF7780">
        <w:rPr>
          <w:rFonts w:ascii="Times New Roman" w:hAnsi="Times New Roman"/>
          <w:sz w:val="24"/>
          <w:szCs w:val="24"/>
        </w:rPr>
        <w:t xml:space="preserve"> получить экономический эффект в размере </w:t>
      </w:r>
      <w:r w:rsidR="005D22EB" w:rsidRPr="00BF7780">
        <w:rPr>
          <w:rFonts w:ascii="Times New Roman" w:hAnsi="Times New Roman"/>
          <w:sz w:val="24"/>
          <w:szCs w:val="24"/>
        </w:rPr>
        <w:t xml:space="preserve">529,7 </w:t>
      </w:r>
      <w:r w:rsidR="00145F3B" w:rsidRPr="00BF7780">
        <w:rPr>
          <w:rFonts w:ascii="Times New Roman" w:hAnsi="Times New Roman"/>
          <w:sz w:val="24"/>
          <w:szCs w:val="24"/>
        </w:rPr>
        <w:t>тыс. руб. за 2018 год.</w:t>
      </w:r>
    </w:p>
    <w:p w:rsidR="00A95126" w:rsidRPr="00BF7780" w:rsidRDefault="008E43D2" w:rsidP="002F17D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00BE4641" w:rsidRPr="00BF7780">
        <w:rPr>
          <w:rFonts w:ascii="Times New Roman" w:hAnsi="Times New Roman"/>
          <w:sz w:val="24"/>
          <w:szCs w:val="24"/>
        </w:rPr>
        <w:t>- 2020-2022</w:t>
      </w:r>
      <w:r w:rsidRPr="00BF7780">
        <w:rPr>
          <w:rFonts w:ascii="Times New Roman" w:hAnsi="Times New Roman"/>
          <w:sz w:val="24"/>
          <w:szCs w:val="24"/>
        </w:rPr>
        <w:t xml:space="preserve"> годы</w:t>
      </w:r>
      <w:r w:rsidR="00A95126" w:rsidRPr="00BF7780">
        <w:rPr>
          <w:rFonts w:ascii="Times New Roman" w:hAnsi="Times New Roman"/>
          <w:sz w:val="24"/>
          <w:szCs w:val="24"/>
        </w:rPr>
        <w:t>.</w:t>
      </w:r>
    </w:p>
    <w:p w:rsidR="008E43D2" w:rsidRPr="00BF7780" w:rsidRDefault="008E43D2" w:rsidP="002F17D4">
      <w:pPr>
        <w:pStyle w:val="1"/>
        <w:numPr>
          <w:ilvl w:val="0"/>
          <w:numId w:val="0"/>
        </w:numPr>
        <w:jc w:val="center"/>
        <w:rPr>
          <w:b/>
        </w:rPr>
      </w:pPr>
      <w:r w:rsidRPr="00BF7780">
        <w:rPr>
          <w:b/>
        </w:rPr>
        <w:t>3. Характеристика мер государственного регулирования</w:t>
      </w:r>
    </w:p>
    <w:p w:rsidR="008E43D2" w:rsidRPr="00BF7780" w:rsidRDefault="008E43D2" w:rsidP="002F17D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7780" w:rsidRDefault="008E43D2" w:rsidP="002F17D4">
      <w:pPr>
        <w:pStyle w:val="1"/>
        <w:numPr>
          <w:ilvl w:val="0"/>
          <w:numId w:val="0"/>
        </w:numPr>
        <w:jc w:val="center"/>
        <w:rPr>
          <w:b/>
        </w:rPr>
      </w:pPr>
      <w:r w:rsidRPr="00BF7780">
        <w:rPr>
          <w:b/>
        </w:rPr>
        <w:t>4. Характеристика мер правового регулирования</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lastRenderedPageBreak/>
        <w:t>внедрением федерального государственного образовательного стандарта основного</w:t>
      </w:r>
      <w:r w:rsidR="00145F3B" w:rsidRPr="00BF7780">
        <w:rPr>
          <w:rFonts w:ascii="Times New Roman" w:hAnsi="Times New Roman"/>
          <w:sz w:val="24"/>
          <w:szCs w:val="24"/>
        </w:rPr>
        <w:t xml:space="preserve"> и среднего общего образования </w:t>
      </w:r>
      <w:r w:rsidRPr="00BF7780">
        <w:rPr>
          <w:rFonts w:ascii="Times New Roman" w:hAnsi="Times New Roman"/>
          <w:sz w:val="24"/>
          <w:szCs w:val="24"/>
        </w:rPr>
        <w:t>;</w:t>
      </w:r>
    </w:p>
    <w:p w:rsidR="008E43D2" w:rsidRPr="00BF7780" w:rsidRDefault="008E43D2" w:rsidP="00CA0AD5">
      <w:pPr>
        <w:spacing w:after="0"/>
        <w:rPr>
          <w:rFonts w:ascii="Times New Roman" w:hAnsi="Times New Roman"/>
          <w:sz w:val="24"/>
          <w:szCs w:val="24"/>
        </w:rPr>
      </w:pPr>
      <w:r w:rsidRPr="00BF7780">
        <w:rPr>
          <w:rFonts w:ascii="Times New Roman" w:hAnsi="Times New Roman"/>
          <w:sz w:val="24"/>
          <w:szCs w:val="24"/>
        </w:rPr>
        <w:t>проведением монит</w:t>
      </w:r>
      <w:r w:rsidR="0084401E" w:rsidRPr="00BF7780">
        <w:rPr>
          <w:rFonts w:ascii="Times New Roman" w:hAnsi="Times New Roman"/>
          <w:sz w:val="24"/>
          <w:szCs w:val="24"/>
        </w:rPr>
        <w:t xml:space="preserve">орингов качества общего </w:t>
      </w:r>
      <w:r w:rsidRPr="00BF7780">
        <w:rPr>
          <w:rFonts w:ascii="Times New Roman" w:hAnsi="Times New Roman"/>
          <w:sz w:val="24"/>
          <w:szCs w:val="24"/>
        </w:rPr>
        <w:t xml:space="preserve"> образования;</w:t>
      </w:r>
    </w:p>
    <w:p w:rsidR="008E43D2" w:rsidRPr="00BF7780" w:rsidRDefault="0084401E" w:rsidP="00CA0AD5">
      <w:pPr>
        <w:spacing w:after="0"/>
        <w:rPr>
          <w:rFonts w:ascii="Times New Roman" w:hAnsi="Times New Roman"/>
          <w:sz w:val="24"/>
          <w:szCs w:val="24"/>
        </w:rPr>
      </w:pPr>
      <w:r w:rsidRPr="00BF7780">
        <w:rPr>
          <w:rFonts w:ascii="Times New Roman" w:hAnsi="Times New Roman"/>
          <w:sz w:val="24"/>
          <w:szCs w:val="24"/>
        </w:rPr>
        <w:t>изучением мнения родителей</w:t>
      </w:r>
      <w:r w:rsidR="00416703" w:rsidRPr="00BF7780">
        <w:rPr>
          <w:rFonts w:ascii="Times New Roman" w:hAnsi="Times New Roman"/>
          <w:sz w:val="24"/>
          <w:szCs w:val="24"/>
        </w:rPr>
        <w:t>.</w:t>
      </w:r>
    </w:p>
    <w:p w:rsidR="0037577D" w:rsidRPr="00BF7780" w:rsidRDefault="0037577D" w:rsidP="002F17D4">
      <w:pPr>
        <w:pStyle w:val="1"/>
        <w:numPr>
          <w:ilvl w:val="0"/>
          <w:numId w:val="0"/>
        </w:numPr>
        <w:jc w:val="center"/>
      </w:pPr>
    </w:p>
    <w:p w:rsidR="008E43D2" w:rsidRPr="00AC37D3" w:rsidRDefault="008E43D2" w:rsidP="002F17D4">
      <w:pPr>
        <w:pStyle w:val="1"/>
        <w:numPr>
          <w:ilvl w:val="0"/>
          <w:numId w:val="0"/>
        </w:numPr>
        <w:jc w:val="center"/>
        <w:rPr>
          <w:szCs w:val="24"/>
        </w:rPr>
      </w:pPr>
      <w:r w:rsidRPr="00BF7780">
        <w:t>5</w:t>
      </w:r>
      <w:r w:rsidRPr="00AC37D3">
        <w:rPr>
          <w:szCs w:val="24"/>
        </w:rPr>
        <w:t xml:space="preserve">. </w:t>
      </w:r>
      <w:r w:rsidRPr="00AC37D3">
        <w:rPr>
          <w:b/>
          <w:szCs w:val="24"/>
        </w:rPr>
        <w:t>Обоснование объема финансового обеспечения, необходимого для реализации подпрограммы</w:t>
      </w:r>
    </w:p>
    <w:p w:rsidR="00691155" w:rsidRPr="00AC37D3" w:rsidRDefault="008E43D2" w:rsidP="00135C1A">
      <w:pPr>
        <w:spacing w:after="0"/>
        <w:rPr>
          <w:rFonts w:ascii="Times New Roman" w:hAnsi="Times New Roman"/>
          <w:sz w:val="24"/>
          <w:szCs w:val="24"/>
        </w:rPr>
      </w:pPr>
      <w:r w:rsidRPr="00AC37D3">
        <w:rPr>
          <w:rFonts w:ascii="Times New Roman" w:hAnsi="Times New Roman"/>
          <w:sz w:val="24"/>
          <w:szCs w:val="24"/>
        </w:rPr>
        <w:t xml:space="preserve">Общий объем финансового обеспечения мероприятий подпрограммы составляет  тысяч </w:t>
      </w:r>
      <w:r w:rsidR="003223E5" w:rsidRPr="00AC37D3">
        <w:rPr>
          <w:rFonts w:ascii="Times New Roman" w:hAnsi="Times New Roman"/>
          <w:sz w:val="24"/>
          <w:szCs w:val="24"/>
        </w:rPr>
        <w:t xml:space="preserve"> 647636,1 </w:t>
      </w:r>
      <w:r w:rsidRPr="00AC37D3">
        <w:rPr>
          <w:rFonts w:ascii="Times New Roman" w:hAnsi="Times New Roman"/>
          <w:sz w:val="24"/>
          <w:szCs w:val="24"/>
        </w:rPr>
        <w:t>рублей, из них:</w:t>
      </w:r>
      <w:r w:rsidR="00036294" w:rsidRPr="00AC37D3">
        <w:rPr>
          <w:rFonts w:ascii="Times New Roman" w:hAnsi="Times New Roman"/>
          <w:sz w:val="24"/>
          <w:szCs w:val="24"/>
        </w:rPr>
        <w:t>.</w:t>
      </w:r>
      <w:r w:rsidR="00691155" w:rsidRPr="00AC37D3">
        <w:rPr>
          <w:rFonts w:ascii="Times New Roman" w:hAnsi="Times New Roman"/>
          <w:sz w:val="24"/>
          <w:szCs w:val="24"/>
        </w:rPr>
        <w:t>.</w:t>
      </w:r>
    </w:p>
    <w:p w:rsidR="008E43D2" w:rsidRPr="00AC37D3" w:rsidRDefault="00BE4641" w:rsidP="00135C1A">
      <w:pPr>
        <w:spacing w:after="0"/>
        <w:rPr>
          <w:rFonts w:ascii="Times New Roman" w:hAnsi="Times New Roman"/>
          <w:sz w:val="24"/>
          <w:szCs w:val="24"/>
        </w:rPr>
      </w:pPr>
      <w:r w:rsidRPr="00AC37D3">
        <w:rPr>
          <w:rFonts w:ascii="Times New Roman" w:hAnsi="Times New Roman"/>
          <w:sz w:val="24"/>
          <w:szCs w:val="24"/>
        </w:rPr>
        <w:t xml:space="preserve">2020 </w:t>
      </w:r>
      <w:r w:rsidR="00EC1F14" w:rsidRPr="00AC37D3">
        <w:rPr>
          <w:rFonts w:ascii="Times New Roman" w:hAnsi="Times New Roman"/>
          <w:sz w:val="24"/>
          <w:szCs w:val="24"/>
        </w:rPr>
        <w:t>год  -</w:t>
      </w:r>
      <w:r w:rsidR="003223E5" w:rsidRPr="00AC37D3">
        <w:rPr>
          <w:rFonts w:ascii="Times New Roman" w:hAnsi="Times New Roman"/>
          <w:sz w:val="24"/>
          <w:szCs w:val="24"/>
        </w:rPr>
        <w:t>207184,4</w:t>
      </w:r>
      <w:r w:rsidR="008E43D2" w:rsidRPr="00AC37D3">
        <w:rPr>
          <w:rFonts w:ascii="Times New Roman" w:hAnsi="Times New Roman"/>
          <w:sz w:val="24"/>
          <w:szCs w:val="24"/>
        </w:rPr>
        <w:t>тыс. руб</w:t>
      </w:r>
      <w:r w:rsidR="00036294" w:rsidRPr="00AC37D3">
        <w:rPr>
          <w:rFonts w:ascii="Times New Roman" w:hAnsi="Times New Roman"/>
          <w:sz w:val="24"/>
          <w:szCs w:val="24"/>
        </w:rPr>
        <w:t>.</w:t>
      </w:r>
    </w:p>
    <w:p w:rsidR="008E43D2" w:rsidRPr="00AC37D3" w:rsidRDefault="00BE4641" w:rsidP="00135C1A">
      <w:pPr>
        <w:spacing w:after="0"/>
        <w:rPr>
          <w:rFonts w:ascii="Times New Roman" w:hAnsi="Times New Roman"/>
          <w:sz w:val="24"/>
          <w:szCs w:val="24"/>
        </w:rPr>
      </w:pPr>
      <w:r w:rsidRPr="00AC37D3">
        <w:rPr>
          <w:rFonts w:ascii="Times New Roman" w:hAnsi="Times New Roman"/>
          <w:sz w:val="24"/>
          <w:szCs w:val="24"/>
        </w:rPr>
        <w:t>2021</w:t>
      </w:r>
      <w:r w:rsidR="008E43D2" w:rsidRPr="00AC37D3">
        <w:rPr>
          <w:rFonts w:ascii="Times New Roman" w:hAnsi="Times New Roman"/>
          <w:sz w:val="24"/>
          <w:szCs w:val="24"/>
        </w:rPr>
        <w:t xml:space="preserve"> год –</w:t>
      </w:r>
      <w:r w:rsidR="003223E5" w:rsidRPr="00AC37D3">
        <w:rPr>
          <w:rFonts w:ascii="Times New Roman" w:hAnsi="Times New Roman"/>
          <w:sz w:val="24"/>
          <w:szCs w:val="24"/>
        </w:rPr>
        <w:t>216961,6</w:t>
      </w:r>
      <w:r w:rsidR="008E43D2" w:rsidRPr="00AC37D3">
        <w:rPr>
          <w:rFonts w:ascii="Times New Roman" w:hAnsi="Times New Roman"/>
          <w:sz w:val="24"/>
          <w:szCs w:val="24"/>
        </w:rPr>
        <w:t>тыс. руб</w:t>
      </w:r>
      <w:r w:rsidR="00036294" w:rsidRPr="00AC37D3">
        <w:rPr>
          <w:rFonts w:ascii="Times New Roman" w:hAnsi="Times New Roman"/>
          <w:sz w:val="24"/>
          <w:szCs w:val="24"/>
        </w:rPr>
        <w:t>.</w:t>
      </w:r>
    </w:p>
    <w:p w:rsidR="008E43D2" w:rsidRPr="00AC37D3" w:rsidRDefault="00BE4641" w:rsidP="00135C1A">
      <w:pPr>
        <w:spacing w:after="0"/>
        <w:rPr>
          <w:rFonts w:ascii="Times New Roman" w:hAnsi="Times New Roman"/>
          <w:sz w:val="24"/>
          <w:szCs w:val="24"/>
        </w:rPr>
      </w:pPr>
      <w:r w:rsidRPr="00AC37D3">
        <w:rPr>
          <w:rFonts w:ascii="Times New Roman" w:hAnsi="Times New Roman"/>
          <w:sz w:val="24"/>
          <w:szCs w:val="24"/>
        </w:rPr>
        <w:t xml:space="preserve">2022 </w:t>
      </w:r>
      <w:r w:rsidR="00EC1F14" w:rsidRPr="00AC37D3">
        <w:rPr>
          <w:rFonts w:ascii="Times New Roman" w:hAnsi="Times New Roman"/>
          <w:sz w:val="24"/>
          <w:szCs w:val="24"/>
        </w:rPr>
        <w:t xml:space="preserve">год – </w:t>
      </w:r>
      <w:r w:rsidR="003223E5" w:rsidRPr="00AC37D3">
        <w:rPr>
          <w:rFonts w:ascii="Times New Roman" w:hAnsi="Times New Roman"/>
          <w:sz w:val="24"/>
          <w:szCs w:val="24"/>
        </w:rPr>
        <w:t>223490,1</w:t>
      </w:r>
      <w:r w:rsidR="00E91A40" w:rsidRPr="00AC37D3">
        <w:rPr>
          <w:rFonts w:ascii="Times New Roman" w:hAnsi="Times New Roman"/>
          <w:sz w:val="24"/>
          <w:szCs w:val="24"/>
        </w:rPr>
        <w:t>тыс. руб</w:t>
      </w:r>
      <w:r w:rsidR="005E2D28" w:rsidRPr="00AC37D3">
        <w:rPr>
          <w:rFonts w:ascii="Times New Roman" w:hAnsi="Times New Roman"/>
          <w:sz w:val="24"/>
          <w:szCs w:val="24"/>
        </w:rPr>
        <w:t>.</w:t>
      </w:r>
    </w:p>
    <w:p w:rsidR="00852E02" w:rsidRPr="00AC37D3" w:rsidRDefault="00852E02" w:rsidP="00135C1A">
      <w:pPr>
        <w:spacing w:after="0"/>
        <w:rPr>
          <w:rFonts w:ascii="Times New Roman" w:hAnsi="Times New Roman"/>
          <w:sz w:val="24"/>
          <w:szCs w:val="24"/>
        </w:rPr>
      </w:pPr>
    </w:p>
    <w:p w:rsidR="008E43D2" w:rsidRPr="00AC37D3" w:rsidRDefault="008E43D2" w:rsidP="00135C1A">
      <w:pPr>
        <w:pStyle w:val="1"/>
        <w:numPr>
          <w:ilvl w:val="0"/>
          <w:numId w:val="0"/>
        </w:numPr>
        <w:spacing w:line="240" w:lineRule="auto"/>
        <w:jc w:val="center"/>
        <w:rPr>
          <w:b/>
          <w:szCs w:val="24"/>
        </w:rPr>
      </w:pPr>
      <w:r w:rsidRPr="00AC37D3">
        <w:rPr>
          <w:b/>
          <w:szCs w:val="24"/>
        </w:rPr>
        <w:t>6. Анализ рисков реализации подпрограммы и описание мер управления рисками реализации подпрограммы</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К основным рискам реализации подпрограммы относятся:</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финансово-экономические риски - недофинансирование мероприятий подпрограммы;</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социальные риски, связанные с неприятием населением мероприятий подпрограммы.</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AC37D3" w:rsidRDefault="008E43D2" w:rsidP="00135C1A">
      <w:pPr>
        <w:spacing w:after="0"/>
        <w:rPr>
          <w:rFonts w:ascii="Times New Roman" w:hAnsi="Times New Roman"/>
          <w:sz w:val="24"/>
          <w:szCs w:val="24"/>
        </w:rPr>
      </w:pPr>
      <w:r w:rsidRPr="00AC37D3">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AC37D3" w:rsidRDefault="008E43D2" w:rsidP="00135C1A">
      <w:pPr>
        <w:rPr>
          <w:rFonts w:ascii="Times New Roman" w:hAnsi="Times New Roman"/>
          <w:sz w:val="24"/>
          <w:szCs w:val="24"/>
        </w:rPr>
      </w:pPr>
      <w:r w:rsidRPr="00AC37D3">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w:t>
      </w:r>
      <w:r w:rsidRPr="00AC37D3">
        <w:rPr>
          <w:rFonts w:ascii="Times New Roman" w:hAnsi="Times New Roman"/>
          <w:sz w:val="24"/>
          <w:szCs w:val="24"/>
        </w:rPr>
        <w:lastRenderedPageBreak/>
        <w:t>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AC37D3">
        <w:rPr>
          <w:rFonts w:ascii="Times New Roman" w:hAnsi="Times New Roman"/>
          <w:sz w:val="24"/>
          <w:szCs w:val="24"/>
        </w:rPr>
        <w:t>а.</w:t>
      </w:r>
    </w:p>
    <w:p w:rsidR="00CE548C" w:rsidRPr="00AC37D3" w:rsidRDefault="00CE548C" w:rsidP="00135C1A">
      <w:pPr>
        <w:spacing w:after="0" w:line="240" w:lineRule="auto"/>
        <w:rPr>
          <w:rFonts w:ascii="Times New Roman" w:hAnsi="Times New Roman"/>
          <w:b/>
          <w:sz w:val="24"/>
          <w:szCs w:val="24"/>
        </w:rPr>
      </w:pPr>
      <w:r w:rsidRPr="00AC37D3">
        <w:rPr>
          <w:rFonts w:ascii="Times New Roman" w:hAnsi="Times New Roman"/>
          <w:b/>
          <w:sz w:val="24"/>
          <w:szCs w:val="24"/>
        </w:rPr>
        <w:t>Верно: управляющая делами</w:t>
      </w:r>
    </w:p>
    <w:p w:rsidR="00CE548C" w:rsidRPr="00AC37D3" w:rsidRDefault="00CE548C" w:rsidP="00135C1A">
      <w:pPr>
        <w:spacing w:after="0" w:line="240" w:lineRule="auto"/>
        <w:rPr>
          <w:rFonts w:ascii="Times New Roman" w:hAnsi="Times New Roman"/>
          <w:b/>
          <w:sz w:val="24"/>
          <w:szCs w:val="24"/>
        </w:rPr>
      </w:pPr>
      <w:r w:rsidRPr="00AC37D3">
        <w:rPr>
          <w:rFonts w:ascii="Times New Roman" w:hAnsi="Times New Roman"/>
          <w:b/>
          <w:sz w:val="24"/>
          <w:szCs w:val="24"/>
        </w:rPr>
        <w:t>администрации Ивантеевского</w:t>
      </w:r>
    </w:p>
    <w:p w:rsidR="000A574A" w:rsidRPr="00AC37D3" w:rsidRDefault="00CE548C" w:rsidP="00135C1A">
      <w:pPr>
        <w:tabs>
          <w:tab w:val="left" w:pos="6675"/>
        </w:tabs>
        <w:spacing w:after="0" w:line="240" w:lineRule="auto"/>
        <w:rPr>
          <w:rFonts w:ascii="Times New Roman" w:hAnsi="Times New Roman"/>
          <w:b/>
          <w:sz w:val="24"/>
          <w:szCs w:val="24"/>
        </w:rPr>
      </w:pPr>
      <w:r w:rsidRPr="00AC37D3">
        <w:rPr>
          <w:rFonts w:ascii="Times New Roman" w:hAnsi="Times New Roman"/>
          <w:b/>
          <w:sz w:val="24"/>
          <w:szCs w:val="24"/>
        </w:rPr>
        <w:t>муниципального района</w:t>
      </w:r>
      <w:r w:rsidRPr="00AC37D3">
        <w:rPr>
          <w:rFonts w:ascii="Times New Roman" w:hAnsi="Times New Roman"/>
          <w:b/>
          <w:sz w:val="24"/>
          <w:szCs w:val="24"/>
        </w:rPr>
        <w:tab/>
      </w:r>
      <w:r w:rsidR="00CF75C3" w:rsidRPr="00AC37D3">
        <w:rPr>
          <w:rFonts w:ascii="Times New Roman" w:hAnsi="Times New Roman"/>
          <w:b/>
          <w:sz w:val="24"/>
          <w:szCs w:val="24"/>
        </w:rPr>
        <w:t>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6921FC" w:rsidRPr="00BF7780" w:rsidRDefault="006921FC" w:rsidP="00135C1A">
      <w:pPr>
        <w:spacing w:after="0" w:line="240" w:lineRule="auto"/>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135C1A" w:rsidRDefault="00135C1A"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№4</w:t>
      </w: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   от </w:t>
      </w:r>
      <w:r w:rsidR="00AC37D3">
        <w:rPr>
          <w:rFonts w:ascii="Times New Roman" w:hAnsi="Times New Roman"/>
          <w:bCs/>
          <w:sz w:val="24"/>
          <w:szCs w:val="24"/>
        </w:rPr>
        <w:t>09.01.2019</w:t>
      </w:r>
      <w:r w:rsidRPr="00BF7780">
        <w:rPr>
          <w:rFonts w:ascii="Times New Roman" w:hAnsi="Times New Roman"/>
          <w:bCs/>
          <w:sz w:val="24"/>
          <w:szCs w:val="24"/>
        </w:rPr>
        <w:t xml:space="preserve">   года №</w:t>
      </w:r>
      <w:r w:rsidR="00AC37D3">
        <w:rPr>
          <w:rFonts w:ascii="Times New Roman" w:hAnsi="Times New Roman"/>
          <w:bCs/>
          <w:sz w:val="24"/>
          <w:szCs w:val="24"/>
        </w:rPr>
        <w:t>4</w:t>
      </w:r>
      <w:r w:rsidRPr="00BF7780">
        <w:rPr>
          <w:rFonts w:ascii="Times New Roman" w:hAnsi="Times New Roman"/>
          <w:bCs/>
          <w:sz w:val="24"/>
          <w:szCs w:val="24"/>
        </w:rPr>
        <w:t xml:space="preserve">   </w:t>
      </w:r>
    </w:p>
    <w:p w:rsidR="003058C4" w:rsidRDefault="003058C4" w:rsidP="003058C4">
      <w:pPr>
        <w:widowControl w:val="0"/>
        <w:autoSpaceDE w:val="0"/>
        <w:autoSpaceDN w:val="0"/>
        <w:adjustRightInd w:val="0"/>
        <w:spacing w:after="0" w:line="240" w:lineRule="auto"/>
        <w:rPr>
          <w:rFonts w:ascii="Times New Roman" w:hAnsi="Times New Roman"/>
          <w:bCs/>
          <w:sz w:val="24"/>
          <w:szCs w:val="24"/>
        </w:rPr>
      </w:pPr>
    </w:p>
    <w:p w:rsidR="00D84513" w:rsidRPr="00BF7780" w:rsidRDefault="00D84513"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Развитие системы дополнительного образования</w:t>
      </w:r>
    </w:p>
    <w:p w:rsidR="003058C4" w:rsidRPr="00BF7780" w:rsidRDefault="003058C4" w:rsidP="003058C4">
      <w:pPr>
        <w:numPr>
          <w:ilvl w:val="0"/>
          <w:numId w:val="31"/>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Развитие системы дополнительного образования</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w:t>
            </w:r>
            <w:r w:rsidRPr="00BF7780">
              <w:rPr>
                <w:rFonts w:ascii="Times New Roman" w:eastAsia="Calibri" w:hAnsi="Times New Roman"/>
                <w:bCs/>
                <w:color w:val="000000"/>
                <w:sz w:val="24"/>
                <w:szCs w:val="24"/>
              </w:rPr>
              <w:lastRenderedPageBreak/>
              <w:t>муниципального района Саратовской области на энергосберегающий путь развития.</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spacing w:after="0" w:line="240" w:lineRule="auto"/>
              <w:rPr>
                <w:rFonts w:ascii="Times New Roman" w:hAnsi="Times New Roman"/>
                <w:sz w:val="24"/>
                <w:szCs w:val="24"/>
              </w:rPr>
            </w:pP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C03060" w:rsidRPr="00BF7780" w:rsidRDefault="00C03060"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3223E5" w:rsidP="003058C4">
            <w:pPr>
              <w:spacing w:after="0" w:line="240" w:lineRule="auto"/>
              <w:jc w:val="both"/>
              <w:rPr>
                <w:rFonts w:ascii="Times New Roman" w:hAnsi="Times New Roman"/>
                <w:sz w:val="24"/>
                <w:szCs w:val="24"/>
              </w:rPr>
            </w:pPr>
            <w:r w:rsidRPr="00BF7780">
              <w:rPr>
                <w:rFonts w:ascii="Times New Roman" w:hAnsi="Times New Roman"/>
                <w:b/>
                <w:sz w:val="24"/>
                <w:szCs w:val="24"/>
              </w:rPr>
              <w:t>24566,1</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6" w:author="urm2012" w:date="2014-07-04T09:56:00Z"/>
                <w:rFonts w:ascii="Times New Roman" w:hAnsi="Times New Roman"/>
                <w:sz w:val="24"/>
                <w:szCs w:val="24"/>
              </w:rPr>
            </w:pPr>
            <w:ins w:id="17" w:author="urm2012" w:date="2014-07-04T09:56:00Z">
              <w:r w:rsidRPr="00BF7780">
                <w:rPr>
                  <w:rFonts w:ascii="Times New Roman" w:hAnsi="Times New Roman"/>
                  <w:b/>
                  <w:sz w:val="24"/>
                  <w:szCs w:val="24"/>
                  <w:u w:val="single"/>
                </w:rPr>
                <w:t xml:space="preserve">в 2020 году – </w:t>
              </w:r>
            </w:ins>
            <w:r w:rsidR="003223E5" w:rsidRPr="00BF7780">
              <w:rPr>
                <w:rFonts w:ascii="Times New Roman" w:hAnsi="Times New Roman"/>
                <w:b/>
                <w:sz w:val="24"/>
                <w:szCs w:val="24"/>
                <w:u w:val="single"/>
              </w:rPr>
              <w:t>11 151,6</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w:t>
            </w:r>
            <w:r w:rsidR="003223E5" w:rsidRPr="00BF7780">
              <w:rPr>
                <w:rFonts w:ascii="Times New Roman" w:hAnsi="Times New Roman"/>
                <w:color w:val="000000"/>
                <w:sz w:val="24"/>
                <w:szCs w:val="24"/>
              </w:rPr>
              <w:t>2820,0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lastRenderedPageBreak/>
              <w:t xml:space="preserve">Местный бюджет –  </w:t>
            </w:r>
            <w:r w:rsidR="003223E5" w:rsidRPr="00BF7780">
              <w:rPr>
                <w:rFonts w:ascii="Times New Roman" w:hAnsi="Times New Roman"/>
                <w:color w:val="000000"/>
                <w:sz w:val="24"/>
                <w:szCs w:val="24"/>
              </w:rPr>
              <w:t>8231,0</w:t>
            </w:r>
            <w:r w:rsidR="00835817" w:rsidRPr="00BF7780">
              <w:rPr>
                <w:rFonts w:ascii="Times New Roman" w:hAnsi="Times New Roman"/>
                <w:color w:val="000000"/>
                <w:sz w:val="24"/>
                <w:szCs w:val="24"/>
              </w:rPr>
              <w:t>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w:t>
            </w:r>
            <w:r w:rsidR="003223E5" w:rsidRPr="00BF7780">
              <w:rPr>
                <w:rFonts w:ascii="Times New Roman" w:hAnsi="Times New Roman"/>
                <w:color w:val="000000"/>
                <w:sz w:val="24"/>
                <w:szCs w:val="24"/>
              </w:rPr>
              <w:t>100,0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835817" w:rsidRPr="00BF7780">
              <w:rPr>
                <w:rFonts w:ascii="Times New Roman" w:hAnsi="Times New Roman"/>
                <w:b/>
                <w:bCs/>
                <w:sz w:val="24"/>
                <w:szCs w:val="24"/>
              </w:rPr>
              <w:t xml:space="preserve">6601,9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835817" w:rsidRPr="00BF7780">
              <w:rPr>
                <w:rFonts w:ascii="Times New Roman" w:hAnsi="Times New Roman"/>
                <w:color w:val="000000"/>
                <w:sz w:val="24"/>
                <w:szCs w:val="24"/>
              </w:rPr>
              <w:t>–2836,9</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835817" w:rsidRPr="00BF7780">
              <w:rPr>
                <w:rFonts w:ascii="Times New Roman" w:hAnsi="Times New Roman"/>
                <w:color w:val="000000"/>
                <w:sz w:val="24"/>
                <w:szCs w:val="24"/>
              </w:rPr>
              <w:t>–3765,0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835817" w:rsidRPr="00BF7780">
              <w:rPr>
                <w:rFonts w:ascii="Times New Roman" w:hAnsi="Times New Roman"/>
                <w:b/>
                <w:sz w:val="24"/>
                <w:szCs w:val="24"/>
                <w:u w:val="single"/>
              </w:rPr>
              <w:t xml:space="preserve">6813,2 </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20910" w:rsidRPr="00BF7780">
              <w:rPr>
                <w:rFonts w:ascii="Times New Roman" w:hAnsi="Times New Roman"/>
                <w:sz w:val="24"/>
                <w:szCs w:val="24"/>
              </w:rPr>
              <w:t>3248,20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20910" w:rsidRPr="00BF7780">
              <w:rPr>
                <w:rFonts w:ascii="Times New Roman" w:hAnsi="Times New Roman"/>
                <w:color w:val="000000"/>
                <w:sz w:val="24"/>
                <w:szCs w:val="24"/>
              </w:rPr>
              <w:t>0</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835817" w:rsidRPr="00BF7780">
              <w:rPr>
                <w:rFonts w:ascii="Times New Roman" w:hAnsi="Times New Roman"/>
                <w:color w:val="000000"/>
                <w:sz w:val="24"/>
                <w:szCs w:val="24"/>
              </w:rPr>
              <w:t>3565,0</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Внебюджетные источники – 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sz w:val="24"/>
          <w:szCs w:val="24"/>
          <w:shd w:val="clear" w:color="auto" w:fill="FFFFFF"/>
        </w:rPr>
      </w:pPr>
      <w:r w:rsidRPr="00BF7780">
        <w:rPr>
          <w:rFonts w:ascii="Times New Roman" w:hAnsi="Times New Roman"/>
          <w:sz w:val="24"/>
          <w:szCs w:val="24"/>
        </w:rPr>
        <w:t>Развитию интеллектуальных и творческих способностей у учащихся способствуют организац</w:t>
      </w:r>
      <w:r w:rsidR="009C0705">
        <w:rPr>
          <w:rFonts w:ascii="Times New Roman" w:hAnsi="Times New Roman"/>
          <w:sz w:val="24"/>
          <w:szCs w:val="24"/>
        </w:rPr>
        <w:t>ии дополнительного образования.</w:t>
      </w:r>
      <w:r w:rsidR="009C0705" w:rsidRPr="00BF7780">
        <w:rPr>
          <w:rFonts w:ascii="Times New Roman" w:hAnsi="Times New Roman"/>
          <w:sz w:val="24"/>
          <w:szCs w:val="24"/>
        </w:rPr>
        <w:t xml:space="preserve"> В соответствии с федеральной </w:t>
      </w:r>
      <w:r w:rsidR="009C0705">
        <w:rPr>
          <w:rFonts w:ascii="Times New Roman" w:hAnsi="Times New Roman"/>
          <w:sz w:val="24"/>
          <w:szCs w:val="24"/>
        </w:rPr>
        <w:t>«</w:t>
      </w:r>
      <w:r w:rsidR="009C0705" w:rsidRPr="00BF7780">
        <w:rPr>
          <w:rFonts w:ascii="Times New Roman" w:hAnsi="Times New Roman"/>
          <w:sz w:val="24"/>
          <w:szCs w:val="24"/>
        </w:rPr>
        <w:t>Концепцией развития дополнительного образования детей</w:t>
      </w:r>
      <w:r w:rsidR="009C0705">
        <w:rPr>
          <w:rFonts w:ascii="Times New Roman" w:hAnsi="Times New Roman"/>
          <w:sz w:val="24"/>
          <w:szCs w:val="24"/>
        </w:rPr>
        <w:t>» Утвержденной распоряжением Правительства РФ №1726-р от 04.09.2019 г.</w:t>
      </w:r>
      <w:r w:rsidR="009C0705" w:rsidRPr="00BF7780">
        <w:rPr>
          <w:rFonts w:ascii="Times New Roman" w:hAnsi="Times New Roman"/>
          <w:sz w:val="24"/>
          <w:szCs w:val="24"/>
        </w:rPr>
        <w:t>,</w:t>
      </w:r>
      <w:r w:rsidR="009C0705">
        <w:rPr>
          <w:rFonts w:ascii="Times New Roman" w:hAnsi="Times New Roman"/>
          <w:sz w:val="24"/>
          <w:szCs w:val="24"/>
        </w:rPr>
        <w:t xml:space="preserve"> и</w:t>
      </w:r>
      <w:r w:rsidR="009C0705" w:rsidRPr="00BF7780">
        <w:rPr>
          <w:rFonts w:ascii="Times New Roman" w:hAnsi="Times New Roman"/>
          <w:sz w:val="24"/>
          <w:szCs w:val="24"/>
        </w:rPr>
        <w:t xml:space="preserve"> планом развития</w:t>
      </w:r>
      <w:r w:rsidR="009C0705">
        <w:rPr>
          <w:rFonts w:ascii="Times New Roman" w:hAnsi="Times New Roman"/>
          <w:sz w:val="24"/>
          <w:szCs w:val="24"/>
        </w:rPr>
        <w:t>(Приказ министрерства образования №3489 от 19.11.2015г.)</w:t>
      </w:r>
      <w:r w:rsidR="009C0705" w:rsidRPr="00BF7780">
        <w:rPr>
          <w:rFonts w:ascii="Times New Roman" w:hAnsi="Times New Roman"/>
          <w:sz w:val="24"/>
          <w:szCs w:val="24"/>
        </w:rPr>
        <w:t xml:space="preserve"> дополнительного образования детей Саратовской области на 2016-2020</w:t>
      </w:r>
      <w:r w:rsidRPr="00BF7780">
        <w:rPr>
          <w:rFonts w:ascii="Times New Roman" w:hAnsi="Times New Roman"/>
          <w:sz w:val="24"/>
          <w:szCs w:val="24"/>
        </w:rPr>
        <w:t xml:space="preserve">годы охват детей дополнительным образованием в районе ежегодно увеличивается и  </w:t>
      </w:r>
      <w:r w:rsidRPr="00BF7780">
        <w:rPr>
          <w:rFonts w:ascii="Times New Roman" w:hAnsi="Times New Roman"/>
          <w:sz w:val="24"/>
          <w:szCs w:val="24"/>
          <w:shd w:val="clear" w:color="auto" w:fill="FFFFFF"/>
        </w:rPr>
        <w:t xml:space="preserve">составляет – </w:t>
      </w:r>
      <w:r w:rsidRPr="00BF7780">
        <w:rPr>
          <w:rFonts w:ascii="Times New Roman" w:hAnsi="Times New Roman"/>
          <w:color w:val="FF0000"/>
          <w:sz w:val="24"/>
          <w:szCs w:val="24"/>
          <w:shd w:val="clear" w:color="auto" w:fill="FFFFFF"/>
        </w:rPr>
        <w:t>67</w:t>
      </w:r>
      <w:r w:rsidRPr="00BF7780">
        <w:rPr>
          <w:rFonts w:ascii="Times New Roman" w:hAnsi="Times New Roman"/>
          <w:sz w:val="24"/>
          <w:szCs w:val="24"/>
          <w:shd w:val="clear" w:color="auto" w:fill="FFFFFF"/>
        </w:rPr>
        <w:t xml:space="preserve"> % : Центр дополнительного образов</w:t>
      </w:r>
      <w:r w:rsidR="009278D4" w:rsidRPr="00BF7780">
        <w:rPr>
          <w:rFonts w:ascii="Times New Roman" w:hAnsi="Times New Roman"/>
          <w:sz w:val="24"/>
          <w:szCs w:val="24"/>
          <w:shd w:val="clear" w:color="auto" w:fill="FFFFFF"/>
        </w:rPr>
        <w:t>ания – 11 объединений, в них 206</w:t>
      </w:r>
      <w:r w:rsidRPr="00BF7780">
        <w:rPr>
          <w:rFonts w:ascii="Times New Roman" w:hAnsi="Times New Roman"/>
          <w:sz w:val="24"/>
          <w:szCs w:val="24"/>
          <w:shd w:val="clear" w:color="auto" w:fill="FFFFFF"/>
        </w:rPr>
        <w:t xml:space="preserve"> детей</w:t>
      </w:r>
      <w:r w:rsidRPr="00BF7780">
        <w:rPr>
          <w:rFonts w:ascii="Times New Roman" w:hAnsi="Times New Roman"/>
          <w:sz w:val="24"/>
          <w:szCs w:val="24"/>
        </w:rPr>
        <w:t xml:space="preserve"> и Дом детского творчества </w:t>
      </w:r>
      <w:r w:rsidRPr="00BF7780">
        <w:rPr>
          <w:rFonts w:ascii="Times New Roman" w:hAnsi="Times New Roman"/>
          <w:sz w:val="24"/>
          <w:szCs w:val="24"/>
          <w:shd w:val="clear" w:color="auto" w:fill="FFFFFF"/>
        </w:rPr>
        <w:t xml:space="preserve"> -  1</w:t>
      </w:r>
      <w:r w:rsidR="009278D4" w:rsidRPr="00BF7780">
        <w:rPr>
          <w:rFonts w:ascii="Times New Roman" w:hAnsi="Times New Roman"/>
          <w:sz w:val="24"/>
          <w:szCs w:val="24"/>
          <w:shd w:val="clear" w:color="auto" w:fill="FFFFFF"/>
        </w:rPr>
        <w:t>0 объединений/ в них 169</w:t>
      </w:r>
      <w:r w:rsidRPr="00BF7780">
        <w:rPr>
          <w:rFonts w:ascii="Times New Roman" w:hAnsi="Times New Roman"/>
          <w:sz w:val="24"/>
          <w:szCs w:val="24"/>
          <w:shd w:val="clear" w:color="auto" w:fill="FFFFFF"/>
        </w:rPr>
        <w:t xml:space="preserve">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В 2019 году в Ивантеевской сош и Гимназии открылись Центры «Точка роста», в рамках которых реализуются программы дополнительного образования. </w:t>
      </w:r>
    </w:p>
    <w:p w:rsidR="003058C4" w:rsidRPr="00BF7780" w:rsidRDefault="003058C4" w:rsidP="003058C4">
      <w:pPr>
        <w:rPr>
          <w:rFonts w:ascii="Times New Roman" w:hAnsi="Times New Roman"/>
          <w:sz w:val="24"/>
          <w:szCs w:val="24"/>
        </w:rPr>
      </w:pPr>
      <w:r w:rsidRPr="00BF7780">
        <w:rPr>
          <w:rFonts w:ascii="Times New Roman" w:hAnsi="Times New Roman"/>
          <w:color w:val="333333"/>
          <w:sz w:val="24"/>
          <w:szCs w:val="24"/>
        </w:rPr>
        <w:t xml:space="preserve">За учебный год </w:t>
      </w:r>
      <w:r w:rsidR="00FB6131" w:rsidRPr="00BF7780">
        <w:rPr>
          <w:rFonts w:ascii="Times New Roman" w:hAnsi="Times New Roman"/>
          <w:color w:val="333333"/>
          <w:sz w:val="24"/>
          <w:szCs w:val="24"/>
        </w:rPr>
        <w:t xml:space="preserve"> обучающиеся МУДО </w:t>
      </w:r>
      <w:r w:rsidRPr="00BF7780">
        <w:rPr>
          <w:rFonts w:ascii="Times New Roman" w:hAnsi="Times New Roman"/>
          <w:color w:val="333333"/>
          <w:sz w:val="24"/>
          <w:szCs w:val="24"/>
        </w:rPr>
        <w:t xml:space="preserve"> ДДТ</w:t>
      </w:r>
      <w:r w:rsidR="00FB6131" w:rsidRPr="00BF7780">
        <w:rPr>
          <w:rFonts w:ascii="Times New Roman" w:hAnsi="Times New Roman"/>
          <w:color w:val="333333"/>
          <w:sz w:val="24"/>
          <w:szCs w:val="24"/>
        </w:rPr>
        <w:t xml:space="preserve"> Ивантеевского района</w:t>
      </w:r>
      <w:r w:rsidRPr="00BF7780">
        <w:rPr>
          <w:rFonts w:ascii="Times New Roman" w:hAnsi="Times New Roman"/>
          <w:color w:val="333333"/>
          <w:sz w:val="24"/>
          <w:szCs w:val="24"/>
        </w:rPr>
        <w:t>,  участвуя  в  областных и районных  конкурсах заняли  45 призовых мест , о</w:t>
      </w:r>
      <w:r w:rsidRPr="00BF7780">
        <w:rPr>
          <w:rFonts w:ascii="Times New Roman" w:hAnsi="Times New Roman"/>
          <w:sz w:val="24"/>
          <w:szCs w:val="24"/>
        </w:rPr>
        <w:t>бучающиеся МУДО «ЦДО Ивантеевского района», приняли участие в 52 мероприятиях различного уровня и завоевали 65 первых, 71 – второе, 72 – третьих места.</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 образовательных учреждениях района работает  45  спортивных секций, в которых занимается более 1000 детей.      За 3 года приняло участие в сдаче нормативов комплекса ГТО 1074 чел – 78%</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Золотой значок получили 122 чел.  (8%), на серебряный  значок выполнили нормативы – 332 чел.  (21%),бронзовый – 349 чел.    (23%)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shd w:val="clear" w:color="auto" w:fill="FFFFFF"/>
        </w:rPr>
        <w:t xml:space="preserve">В итоге  с 2017-2019 уч. году получили значок  ГТО -  803 чел.(51 %). </w:t>
      </w:r>
    </w:p>
    <w:p w:rsidR="003058C4" w:rsidRPr="00BF7780" w:rsidRDefault="003058C4" w:rsidP="003058C4">
      <w:pPr>
        <w:widowControl w:val="0"/>
        <w:autoSpaceDE w:val="0"/>
        <w:autoSpaceDN w:val="0"/>
        <w:adjustRightInd w:val="0"/>
        <w:spacing w:after="0"/>
        <w:rPr>
          <w:rFonts w:ascii="Times New Roman" w:hAnsi="Times New Roman"/>
          <w:bCs/>
          <w:sz w:val="24"/>
          <w:szCs w:val="24"/>
          <w:shd w:val="clear" w:color="auto" w:fill="FFFFFF"/>
        </w:rPr>
      </w:pPr>
      <w:r w:rsidRPr="00BF7780">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w:t>
      </w:r>
      <w:r w:rsidRPr="00BF7780">
        <w:rPr>
          <w:rFonts w:ascii="Times New Roman" w:eastAsia="Calibri" w:hAnsi="Times New Roman"/>
          <w:sz w:val="24"/>
          <w:szCs w:val="24"/>
        </w:rPr>
        <w:lastRenderedPageBreak/>
        <w:t>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образованием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3058C4" w:rsidRPr="00BF7780" w:rsidRDefault="003058C4" w:rsidP="003058C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BF7780">
        <w:rPr>
          <w:rFonts w:ascii="Times New Roman" w:eastAsia="Calibri"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3058C4" w:rsidRPr="00BF7780" w:rsidRDefault="003058C4" w:rsidP="003058C4">
      <w:pPr>
        <w:spacing w:after="0" w:line="240" w:lineRule="auto"/>
        <w:jc w:val="both"/>
        <w:rPr>
          <w:rFonts w:ascii="Times New Roman" w:hAnsi="Times New Roman"/>
          <w:b/>
          <w:sz w:val="24"/>
          <w:szCs w:val="24"/>
        </w:rPr>
      </w:pP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системы патриотического воспитания детей и молодежи;</w:t>
      </w:r>
    </w:p>
    <w:p w:rsidR="003058C4" w:rsidRPr="00BF7780" w:rsidRDefault="003058C4" w:rsidP="003058C4">
      <w:pPr>
        <w:spacing w:after="0" w:line="240" w:lineRule="auto"/>
        <w:rPr>
          <w:rFonts w:ascii="Times New Roman" w:hAnsi="Times New Roman"/>
          <w:sz w:val="24"/>
          <w:szCs w:val="24"/>
        </w:rPr>
      </w:pPr>
      <w:r w:rsidRPr="00BF7780">
        <w:rPr>
          <w:rFonts w:ascii="Times New Roman" w:hAnsi="Times New Roman"/>
          <w:sz w:val="24"/>
          <w:szCs w:val="24"/>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образовательных организаций Ивантеевского муниципального района Саратовской области.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развитие физкультуры и спорта;</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lastRenderedPageBreak/>
        <w:t>внедрение персонифицированного финансирования дополнительного образования;</w:t>
      </w:r>
    </w:p>
    <w:p w:rsidR="003058C4" w:rsidRPr="00BF7780" w:rsidRDefault="003058C4" w:rsidP="003058C4">
      <w:pPr>
        <w:spacing w:after="0" w:line="240" w:lineRule="auto"/>
        <w:rPr>
          <w:rFonts w:ascii="Times New Roman" w:eastAsia="Calibri" w:hAnsi="Times New Roman"/>
          <w:bCs/>
          <w:color w:val="000000"/>
          <w:sz w:val="24"/>
          <w:szCs w:val="24"/>
        </w:rPr>
      </w:pPr>
      <w:r w:rsidRPr="00BF7780">
        <w:rPr>
          <w:rFonts w:ascii="Times New Roman" w:eastAsia="Calibri" w:hAnsi="Times New Roman"/>
          <w:bCs/>
          <w:color w:val="000000"/>
          <w:sz w:val="24"/>
          <w:szCs w:val="24"/>
        </w:rPr>
        <w:t>обеспечение условий для реализации адаптированных основных образовательных программ;</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Cs/>
          <w:color w:val="000000"/>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7780">
        <w:rPr>
          <w:rFonts w:ascii="Times New Roman" w:hAnsi="Times New Roman"/>
          <w:sz w:val="24"/>
          <w:szCs w:val="24"/>
        </w:rPr>
        <w:t>фицированного финансирования (1</w:t>
      </w:r>
      <w:r w:rsidRPr="00BF7780">
        <w:rPr>
          <w:rFonts w:ascii="Times New Roman" w:hAnsi="Times New Roman"/>
          <w:sz w:val="24"/>
          <w:szCs w:val="24"/>
        </w:rPr>
        <w:t>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удельный вес детей, занимающихся по дополнительным образовательным программам научно-технической направленности;</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 xml:space="preserve">Охват детей, занимающихся по дополнительным образовательным программам научно-технической направленности повышается </w:t>
      </w:r>
      <w:r w:rsidRPr="00BF7780">
        <w:rPr>
          <w:rFonts w:ascii="Times New Roman" w:hAnsi="Times New Roman"/>
          <w:color w:val="FF0000"/>
          <w:sz w:val="24"/>
          <w:szCs w:val="24"/>
        </w:rPr>
        <w:t xml:space="preserve">до ----; </w:t>
      </w:r>
      <w:r w:rsidRPr="00BF7780">
        <w:rPr>
          <w:rFonts w:ascii="Times New Roman" w:hAnsi="Times New Roman"/>
          <w:sz w:val="24"/>
          <w:szCs w:val="24"/>
        </w:rPr>
        <w:t>удовлетворённость родителей качеством предоставленных услуг 95%.</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Выполнение предусмотренных в программе энергосберегающих мероприятий позволит получить экономический эффект в размере 529,7 тыс. руб.. за 2018 год, за 2019 год экономический эффект составит 125,4 </w:t>
      </w:r>
      <w:r w:rsidRPr="00BF7780">
        <w:rPr>
          <w:rFonts w:ascii="Times New Roman" w:hAnsi="Times New Roman"/>
          <w:sz w:val="24"/>
          <w:szCs w:val="24"/>
        </w:rPr>
        <w:lastRenderedPageBreak/>
        <w:t>тыс.рублей, в 2020 году 130,4 тыс.рублей, в 2021 году 135,6,0 тыс.рублей, в 2022 году 140,0 тыс. руб.</w:t>
      </w:r>
    </w:p>
    <w:p w:rsidR="003058C4" w:rsidRPr="00BF7780" w:rsidRDefault="003058C4" w:rsidP="003058C4">
      <w:pPr>
        <w:autoSpaceDE w:val="0"/>
        <w:autoSpaceDN w:val="0"/>
        <w:adjustRightInd w:val="0"/>
        <w:spacing w:after="0" w:line="240" w:lineRule="auto"/>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A00AF3" w:rsidRPr="00BF7780">
        <w:rPr>
          <w:rFonts w:ascii="Times New Roman" w:hAnsi="Times New Roman"/>
          <w:sz w:val="24"/>
          <w:szCs w:val="24"/>
        </w:rPr>
        <w:t xml:space="preserve">24566,1 </w:t>
      </w:r>
      <w:r w:rsidRPr="00BF7780">
        <w:rPr>
          <w:rFonts w:ascii="Times New Roman" w:hAnsi="Times New Roman"/>
          <w:sz w:val="24"/>
          <w:szCs w:val="24"/>
        </w:rPr>
        <w:t>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2020 год  -</w:t>
      </w:r>
      <w:r w:rsidR="00A00AF3" w:rsidRPr="00BF7780">
        <w:rPr>
          <w:rFonts w:ascii="Times New Roman" w:hAnsi="Times New Roman"/>
          <w:sz w:val="24"/>
          <w:szCs w:val="24"/>
        </w:rPr>
        <w:t>11 151,0</w:t>
      </w:r>
      <w:r w:rsidRPr="00BF7780">
        <w:rPr>
          <w:rFonts w:ascii="Times New Roman" w:hAnsi="Times New Roman"/>
          <w:sz w:val="24"/>
          <w:szCs w:val="24"/>
        </w:rPr>
        <w:t xml:space="preserve"> тыс. руб.</w:t>
      </w:r>
    </w:p>
    <w:p w:rsidR="003058C4" w:rsidRPr="00BF7780" w:rsidRDefault="00A00AF3" w:rsidP="003058C4">
      <w:pPr>
        <w:spacing w:after="0"/>
        <w:rPr>
          <w:rFonts w:ascii="Times New Roman" w:hAnsi="Times New Roman"/>
          <w:sz w:val="24"/>
          <w:szCs w:val="24"/>
        </w:rPr>
      </w:pPr>
      <w:r w:rsidRPr="00BF7780">
        <w:rPr>
          <w:rFonts w:ascii="Times New Roman" w:hAnsi="Times New Roman"/>
          <w:sz w:val="24"/>
          <w:szCs w:val="24"/>
        </w:rPr>
        <w:t>2021 год –  6601,9</w:t>
      </w:r>
      <w:r w:rsidR="003058C4"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2022 год –</w:t>
      </w:r>
      <w:r w:rsidR="00A00AF3" w:rsidRPr="00BF7780">
        <w:rPr>
          <w:rFonts w:ascii="Times New Roman" w:hAnsi="Times New Roman"/>
          <w:sz w:val="24"/>
          <w:szCs w:val="24"/>
        </w:rPr>
        <w:t xml:space="preserve"> 6813,2</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CF75C3">
      <w:pPr>
        <w:tabs>
          <w:tab w:val="left" w:pos="6675"/>
        </w:tabs>
        <w:spacing w:after="0" w:line="240" w:lineRule="auto"/>
        <w:rPr>
          <w:rFonts w:ascii="Times New Roman" w:hAnsi="Times New Roman"/>
          <w:b/>
          <w:sz w:val="28"/>
          <w:szCs w:val="28"/>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p>
    <w:p w:rsidR="00C03060" w:rsidRPr="00BF7780" w:rsidRDefault="00C03060" w:rsidP="003058C4">
      <w:pPr>
        <w:spacing w:after="0" w:line="240" w:lineRule="auto"/>
        <w:jc w:val="right"/>
        <w:rPr>
          <w:rFonts w:ascii="Times New Roman" w:hAnsi="Times New Roman"/>
          <w:bCs/>
          <w:sz w:val="24"/>
          <w:szCs w:val="24"/>
        </w:rPr>
      </w:pPr>
    </w:p>
    <w:p w:rsidR="006921FC" w:rsidRDefault="006921FC" w:rsidP="004A1A84">
      <w:pPr>
        <w:spacing w:after="0" w:line="240" w:lineRule="auto"/>
        <w:rPr>
          <w:rFonts w:ascii="Times New Roman" w:hAnsi="Times New Roman"/>
          <w:bCs/>
          <w:sz w:val="24"/>
          <w:szCs w:val="24"/>
        </w:rPr>
      </w:pPr>
    </w:p>
    <w:p w:rsidR="004A1A84" w:rsidRDefault="004A1A84" w:rsidP="004A1A84">
      <w:pPr>
        <w:spacing w:after="0" w:line="240" w:lineRule="auto"/>
        <w:rPr>
          <w:rFonts w:ascii="Times New Roman" w:hAnsi="Times New Roman"/>
          <w:bCs/>
          <w:sz w:val="24"/>
          <w:szCs w:val="24"/>
        </w:rPr>
      </w:pPr>
    </w:p>
    <w:p w:rsidR="006921FC" w:rsidRDefault="006921FC"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Default="00EC2CAE" w:rsidP="003058C4">
      <w:pPr>
        <w:spacing w:after="0" w:line="240" w:lineRule="auto"/>
        <w:jc w:val="right"/>
        <w:rPr>
          <w:rFonts w:ascii="Times New Roman" w:hAnsi="Times New Roman"/>
          <w:bCs/>
          <w:sz w:val="24"/>
          <w:szCs w:val="24"/>
        </w:rPr>
      </w:pPr>
    </w:p>
    <w:p w:rsidR="00EC2CAE" w:rsidRPr="00BF7780" w:rsidRDefault="00EC2CAE" w:rsidP="003058C4">
      <w:pPr>
        <w:spacing w:after="0" w:line="240" w:lineRule="auto"/>
        <w:jc w:val="right"/>
        <w:rPr>
          <w:rFonts w:ascii="Times New Roman" w:hAnsi="Times New Roman"/>
          <w:bCs/>
          <w:sz w:val="24"/>
          <w:szCs w:val="24"/>
        </w:rPr>
      </w:pPr>
    </w:p>
    <w:p w:rsidR="00AC37D3" w:rsidRDefault="00AC37D3" w:rsidP="003058C4">
      <w:pPr>
        <w:spacing w:after="0" w:line="240" w:lineRule="auto"/>
        <w:jc w:val="right"/>
        <w:rPr>
          <w:rFonts w:ascii="Times New Roman" w:hAnsi="Times New Roman"/>
          <w:bCs/>
          <w:sz w:val="24"/>
          <w:szCs w:val="24"/>
        </w:rPr>
      </w:pP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Приложение №5</w:t>
      </w: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3058C4" w:rsidRPr="00BF7780" w:rsidRDefault="003058C4" w:rsidP="003058C4">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   от</w:t>
      </w:r>
      <w:r w:rsidR="00AC37D3">
        <w:rPr>
          <w:rFonts w:ascii="Times New Roman" w:hAnsi="Times New Roman"/>
          <w:bCs/>
          <w:sz w:val="24"/>
          <w:szCs w:val="24"/>
        </w:rPr>
        <w:t xml:space="preserve"> 09.01.2020</w:t>
      </w:r>
      <w:r w:rsidRPr="00BF7780">
        <w:rPr>
          <w:rFonts w:ascii="Times New Roman" w:hAnsi="Times New Roman"/>
          <w:bCs/>
          <w:sz w:val="24"/>
          <w:szCs w:val="24"/>
        </w:rPr>
        <w:t xml:space="preserve">    года №</w:t>
      </w:r>
      <w:r w:rsidR="00AC37D3">
        <w:rPr>
          <w:rFonts w:ascii="Times New Roman" w:hAnsi="Times New Roman"/>
          <w:bCs/>
          <w:sz w:val="24"/>
          <w:szCs w:val="24"/>
        </w:rPr>
        <w:t>4</w:t>
      </w:r>
      <w:r w:rsidRPr="00BF7780">
        <w:rPr>
          <w:rFonts w:ascii="Times New Roman" w:hAnsi="Times New Roman"/>
          <w:bCs/>
          <w:sz w:val="24"/>
          <w:szCs w:val="24"/>
        </w:rPr>
        <w:t xml:space="preserve">   </w:t>
      </w:r>
    </w:p>
    <w:p w:rsidR="003058C4" w:rsidRPr="00BF7780" w:rsidRDefault="003058C4" w:rsidP="00D84513">
      <w:pPr>
        <w:spacing w:after="0" w:line="240" w:lineRule="auto"/>
        <w:jc w:val="right"/>
        <w:rPr>
          <w:rFonts w:ascii="Times New Roman" w:hAnsi="Times New Roman"/>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p>
    <w:p w:rsidR="003058C4" w:rsidRPr="00BF7780" w:rsidRDefault="003058C4" w:rsidP="003058C4">
      <w:pPr>
        <w:widowControl w:val="0"/>
        <w:autoSpaceDE w:val="0"/>
        <w:autoSpaceDN w:val="0"/>
        <w:adjustRightInd w:val="0"/>
        <w:spacing w:after="0" w:line="240" w:lineRule="auto"/>
        <w:rPr>
          <w:rFonts w:ascii="Times New Roman" w:hAnsi="Times New Roman"/>
          <w:b/>
          <w:sz w:val="24"/>
          <w:szCs w:val="24"/>
        </w:rPr>
      </w:pPr>
      <w:r w:rsidRPr="00BF7780">
        <w:rPr>
          <w:rFonts w:ascii="Times New Roman" w:hAnsi="Times New Roman"/>
          <w:b/>
          <w:sz w:val="24"/>
          <w:szCs w:val="24"/>
        </w:rPr>
        <w:t>Подпрограмма 2. Ресурсное обеспечение образовательных учреждений</w:t>
      </w:r>
    </w:p>
    <w:p w:rsidR="003058C4" w:rsidRPr="00BF7780" w:rsidRDefault="003058C4" w:rsidP="003058C4">
      <w:pPr>
        <w:numPr>
          <w:ilvl w:val="0"/>
          <w:numId w:val="32"/>
        </w:numPr>
        <w:spacing w:after="0" w:line="240" w:lineRule="auto"/>
        <w:ind w:right="113"/>
        <w:jc w:val="both"/>
        <w:outlineLvl w:val="0"/>
        <w:rPr>
          <w:rFonts w:ascii="Times New Roman" w:hAnsi="Times New Roman"/>
          <w:b/>
          <w:bCs/>
          <w:sz w:val="24"/>
          <w:szCs w:val="24"/>
        </w:rPr>
      </w:pPr>
      <w:r w:rsidRPr="00BF7780">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7780"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rPr>
              <w:t>Ресурсное обеспечение образовательных учреждений</w:t>
            </w:r>
          </w:p>
        </w:tc>
      </w:tr>
      <w:tr w:rsidR="003058C4" w:rsidRPr="00BF7780"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7780" w:rsidRDefault="003058C4" w:rsidP="003058C4">
            <w:pPr>
              <w:jc w:val="both"/>
              <w:rPr>
                <w:rFonts w:ascii="Times New Roman" w:hAnsi="Times New Roman"/>
                <w:sz w:val="24"/>
                <w:szCs w:val="24"/>
              </w:rPr>
            </w:pPr>
          </w:p>
        </w:tc>
      </w:tr>
      <w:tr w:rsidR="003058C4" w:rsidRPr="00BF7780"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jc w:val="both"/>
              <w:rPr>
                <w:rFonts w:ascii="Times New Roman" w:hAnsi="Times New Roman"/>
                <w:sz w:val="24"/>
                <w:szCs w:val="24"/>
              </w:rPr>
            </w:pPr>
            <w:r w:rsidRPr="00BF7780">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Cs/>
                <w:color w:val="000000"/>
                <w:sz w:val="24"/>
                <w:szCs w:val="24"/>
              </w:rPr>
            </w:pP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w:t>
            </w:r>
            <w:r w:rsidRPr="00BF7780">
              <w:rPr>
                <w:rFonts w:ascii="Times New Roman" w:hAnsi="Times New Roman"/>
                <w:color w:val="000000"/>
                <w:sz w:val="24"/>
                <w:szCs w:val="24"/>
                <w:lang w:eastAsia="en-US"/>
              </w:rPr>
              <w:lastRenderedPageBreak/>
              <w:t>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bCs/>
                <w:sz w:val="24"/>
                <w:szCs w:val="24"/>
              </w:rPr>
            </w:pPr>
          </w:p>
        </w:tc>
      </w:tr>
      <w:tr w:rsidR="003058C4" w:rsidRPr="00BF7780"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2020-2022 годы</w:t>
            </w:r>
          </w:p>
        </w:tc>
      </w:tr>
      <w:tr w:rsidR="003058C4" w:rsidRPr="00BF7780"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Общий объем средств необходимых дл</w:t>
            </w:r>
            <w:r w:rsidR="006921FC">
              <w:rPr>
                <w:rFonts w:ascii="Times New Roman" w:hAnsi="Times New Roman"/>
                <w:sz w:val="24"/>
                <w:szCs w:val="24"/>
              </w:rPr>
              <w:t>я реализации подпрограммы в 2020-2022</w:t>
            </w:r>
            <w:r w:rsidRPr="00BF7780">
              <w:rPr>
                <w:rFonts w:ascii="Times New Roman" w:hAnsi="Times New Roman"/>
                <w:sz w:val="24"/>
                <w:szCs w:val="24"/>
              </w:rPr>
              <w:t xml:space="preserve"> годах составляет </w:t>
            </w:r>
          </w:p>
          <w:p w:rsidR="003058C4" w:rsidRPr="00BF7780" w:rsidRDefault="006921FC" w:rsidP="003058C4">
            <w:pPr>
              <w:spacing w:after="0" w:line="240" w:lineRule="auto"/>
              <w:jc w:val="both"/>
              <w:rPr>
                <w:rFonts w:ascii="Times New Roman" w:hAnsi="Times New Roman"/>
                <w:sz w:val="24"/>
                <w:szCs w:val="24"/>
              </w:rPr>
            </w:pPr>
            <w:r>
              <w:rPr>
                <w:rFonts w:ascii="Times New Roman" w:hAnsi="Times New Roman"/>
                <w:b/>
                <w:sz w:val="24"/>
                <w:szCs w:val="24"/>
              </w:rPr>
              <w:t>286,5</w:t>
            </w:r>
            <w:r w:rsidR="003058C4" w:rsidRPr="00BF7780">
              <w:rPr>
                <w:rFonts w:ascii="Times New Roman" w:hAnsi="Times New Roman"/>
                <w:sz w:val="24"/>
                <w:szCs w:val="24"/>
              </w:rPr>
              <w:t>тыс. рублей, в том числе:</w:t>
            </w:r>
          </w:p>
          <w:p w:rsidR="003058C4" w:rsidRPr="00BF7780" w:rsidRDefault="003058C4" w:rsidP="003058C4">
            <w:pPr>
              <w:spacing w:after="0" w:line="240" w:lineRule="auto"/>
              <w:jc w:val="both"/>
              <w:rPr>
                <w:ins w:id="18" w:author="urm2012" w:date="2014-07-04T09:56:00Z"/>
                <w:rFonts w:ascii="Times New Roman" w:hAnsi="Times New Roman"/>
                <w:sz w:val="24"/>
                <w:szCs w:val="24"/>
              </w:rPr>
            </w:pPr>
            <w:ins w:id="19" w:author="urm2012" w:date="2014-07-04T09:56:00Z">
              <w:r w:rsidRPr="00BF7780">
                <w:rPr>
                  <w:rFonts w:ascii="Times New Roman" w:hAnsi="Times New Roman"/>
                  <w:b/>
                  <w:sz w:val="24"/>
                  <w:szCs w:val="24"/>
                  <w:u w:val="single"/>
                </w:rPr>
                <w:t xml:space="preserve">в 2020 году –  </w:t>
              </w:r>
            </w:ins>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Федеральный бюджет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   </w:t>
            </w:r>
            <w:r w:rsidR="00A00AF3" w:rsidRPr="00BF7780">
              <w:rPr>
                <w:rFonts w:ascii="Times New Roman" w:hAnsi="Times New Roman"/>
                <w:color w:val="000000"/>
                <w:sz w:val="24"/>
                <w:szCs w:val="24"/>
              </w:rPr>
              <w:t>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Местный бюджет –</w:t>
            </w:r>
            <w:r w:rsidR="00A00AF3" w:rsidRPr="00BF7780">
              <w:rPr>
                <w:rFonts w:ascii="Times New Roman" w:hAnsi="Times New Roman"/>
                <w:color w:val="000000"/>
                <w:sz w:val="24"/>
                <w:szCs w:val="24"/>
              </w:rPr>
              <w:t>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2021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Областной бюджет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w:t>
            </w:r>
            <w:r w:rsidR="006921FC">
              <w:rPr>
                <w:rFonts w:ascii="Times New Roman" w:hAnsi="Times New Roman"/>
                <w:color w:val="000000"/>
                <w:sz w:val="24"/>
                <w:szCs w:val="24"/>
              </w:rPr>
              <w:t>– 95,5</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color w:val="000000"/>
                <w:sz w:val="24"/>
                <w:szCs w:val="24"/>
              </w:rPr>
              <w:t>Внебюджетные источники –</w:t>
            </w:r>
            <w:r w:rsidR="00A00AF3" w:rsidRPr="00BF7780">
              <w:rPr>
                <w:rFonts w:ascii="Times New Roman" w:hAnsi="Times New Roman"/>
                <w:color w:val="000000"/>
                <w:sz w:val="24"/>
                <w:szCs w:val="24"/>
              </w:rPr>
              <w:t xml:space="preserve"> 0</w:t>
            </w:r>
            <w:r w:rsidRPr="00BF7780">
              <w:rPr>
                <w:rFonts w:ascii="Times New Roman" w:hAnsi="Times New Roman"/>
                <w:color w:val="000000"/>
                <w:sz w:val="24"/>
                <w:szCs w:val="24"/>
              </w:rPr>
              <w:t xml:space="preserve">  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sz w:val="24"/>
                <w:szCs w:val="24"/>
                <w:u w:val="single"/>
              </w:rPr>
              <w:t xml:space="preserve">в 2022 году –   </w:t>
            </w:r>
            <w:r w:rsidR="006921FC">
              <w:rPr>
                <w:rFonts w:ascii="Times New Roman" w:hAnsi="Times New Roman"/>
                <w:b/>
                <w:sz w:val="24"/>
                <w:szCs w:val="24"/>
                <w:u w:val="single"/>
              </w:rPr>
              <w:t>95,5</w:t>
            </w:r>
            <w:r w:rsidRPr="00BF7780">
              <w:rPr>
                <w:rFonts w:ascii="Times New Roman" w:hAnsi="Times New Roman"/>
                <w:sz w:val="24"/>
                <w:szCs w:val="24"/>
              </w:rPr>
              <w:t>тыс. руб.</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Областной бюджет -</w:t>
            </w:r>
            <w:r w:rsidR="00A00AF3" w:rsidRPr="00BF7780">
              <w:rPr>
                <w:rFonts w:ascii="Times New Roman" w:hAnsi="Times New Roman"/>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Федеральный бюджет – </w:t>
            </w:r>
            <w:r w:rsidR="00A00AF3" w:rsidRPr="00BF7780">
              <w:rPr>
                <w:rFonts w:ascii="Times New Roman" w:hAnsi="Times New Roman"/>
                <w:color w:val="000000"/>
                <w:sz w:val="24"/>
                <w:szCs w:val="24"/>
              </w:rPr>
              <w:t>0 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Местный бюджет – </w:t>
            </w:r>
            <w:r w:rsidR="006921FC">
              <w:rPr>
                <w:rFonts w:ascii="Times New Roman" w:hAnsi="Times New Roman"/>
                <w:color w:val="000000"/>
                <w:sz w:val="24"/>
                <w:szCs w:val="24"/>
              </w:rPr>
              <w:t>95,5</w:t>
            </w:r>
            <w:r w:rsidRPr="00BF7780">
              <w:rPr>
                <w:rFonts w:ascii="Times New Roman" w:hAnsi="Times New Roman"/>
                <w:color w:val="000000"/>
                <w:sz w:val="24"/>
                <w:szCs w:val="24"/>
              </w:rPr>
              <w:t>тыс. руб.</w:t>
            </w:r>
          </w:p>
          <w:p w:rsidR="003058C4" w:rsidRPr="00BF7780" w:rsidRDefault="003058C4" w:rsidP="003058C4">
            <w:pPr>
              <w:spacing w:after="0" w:line="240" w:lineRule="auto"/>
              <w:jc w:val="both"/>
              <w:rPr>
                <w:rFonts w:ascii="Times New Roman" w:hAnsi="Times New Roman"/>
                <w:color w:val="000000"/>
                <w:sz w:val="24"/>
                <w:szCs w:val="24"/>
              </w:rPr>
            </w:pPr>
            <w:r w:rsidRPr="00BF7780">
              <w:rPr>
                <w:rFonts w:ascii="Times New Roman" w:hAnsi="Times New Roman"/>
                <w:color w:val="000000"/>
                <w:sz w:val="24"/>
                <w:szCs w:val="24"/>
              </w:rPr>
              <w:t xml:space="preserve">Внебюджетные источники – </w:t>
            </w:r>
            <w:r w:rsidR="00A00AF3" w:rsidRPr="00BF7780">
              <w:rPr>
                <w:rFonts w:ascii="Times New Roman" w:hAnsi="Times New Roman"/>
                <w:color w:val="000000"/>
                <w:sz w:val="24"/>
                <w:szCs w:val="24"/>
              </w:rPr>
              <w:t xml:space="preserve">0 </w:t>
            </w:r>
            <w:r w:rsidRPr="00BF7780">
              <w:rPr>
                <w:rFonts w:ascii="Times New Roman" w:hAnsi="Times New Roman"/>
                <w:color w:val="000000"/>
                <w:sz w:val="24"/>
                <w:szCs w:val="24"/>
              </w:rPr>
              <w:t>тыс. руб.</w:t>
            </w:r>
          </w:p>
        </w:tc>
      </w:tr>
      <w:tr w:rsidR="003058C4" w:rsidRPr="00BF7780" w:rsidTr="002D5D97">
        <w:tc>
          <w:tcPr>
            <w:tcW w:w="2394"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line="228" w:lineRule="auto"/>
              <w:jc w:val="both"/>
              <w:rPr>
                <w:rFonts w:ascii="Times New Roman" w:hAnsi="Times New Roman"/>
                <w:b/>
                <w:bCs/>
                <w:sz w:val="24"/>
                <w:szCs w:val="24"/>
              </w:rPr>
            </w:pPr>
            <w:r w:rsidRPr="00BF7780">
              <w:rPr>
                <w:rFonts w:ascii="Times New Roman" w:hAnsi="Times New Roman"/>
                <w:b/>
                <w:bCs/>
                <w:color w:val="26282F"/>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7780" w:rsidRDefault="003058C4" w:rsidP="003058C4">
      <w:pPr>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lastRenderedPageBreak/>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058C4" w:rsidRPr="00BF7780" w:rsidRDefault="003058C4" w:rsidP="003058C4">
      <w:pPr>
        <w:spacing w:after="0" w:line="240" w:lineRule="auto"/>
        <w:jc w:val="both"/>
        <w:rPr>
          <w:rFonts w:ascii="Times New Roman" w:hAnsi="Times New Roman"/>
          <w:iCs/>
          <w:sz w:val="24"/>
          <w:szCs w:val="24"/>
        </w:rPr>
      </w:pPr>
      <w:r w:rsidRPr="00BF7780">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BF7780">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3058C4" w:rsidRPr="00BF7780" w:rsidRDefault="003058C4" w:rsidP="003058C4">
      <w:pPr>
        <w:spacing w:after="0" w:line="240" w:lineRule="auto"/>
        <w:jc w:val="both"/>
        <w:rPr>
          <w:rFonts w:ascii="Times New Roman" w:hAnsi="Times New Roman"/>
          <w:sz w:val="24"/>
          <w:szCs w:val="24"/>
        </w:rPr>
      </w:pP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b/>
          <w:bCs/>
          <w:sz w:val="24"/>
          <w:szCs w:val="24"/>
          <w:shd w:val="clear" w:color="auto" w:fill="FFFFFF"/>
        </w:rPr>
        <w:t xml:space="preserve">Ведётся целенаправленная работа с одарёнными детьми.  </w:t>
      </w:r>
      <w:r w:rsidRPr="00BF7780">
        <w:rPr>
          <w:rFonts w:ascii="Times New Roman" w:hAnsi="Times New Roman"/>
          <w:sz w:val="24"/>
          <w:szCs w:val="24"/>
        </w:rPr>
        <w:t>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и призерами стали 19 обучающихся.</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BF7780" w:rsidRDefault="003058C4" w:rsidP="003058C4">
      <w:pPr>
        <w:spacing w:after="0" w:line="240" w:lineRule="auto"/>
        <w:jc w:val="both"/>
        <w:rPr>
          <w:rFonts w:ascii="Times New Roman" w:hAnsi="Times New Roman"/>
          <w:sz w:val="24"/>
          <w:szCs w:val="24"/>
        </w:rPr>
      </w:pPr>
      <w:r w:rsidRPr="00BF7780">
        <w:rPr>
          <w:rFonts w:ascii="Times New Roman" w:hAnsi="Times New Roman"/>
          <w:sz w:val="24"/>
          <w:szCs w:val="24"/>
        </w:rPr>
        <w:t>100% учреждений вовремя подготовлены к новому учебному году.</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Решение поставленного комплекса проблем в рамках муниципальной программы позволит:</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3058C4" w:rsidRPr="00BF7780" w:rsidRDefault="003058C4" w:rsidP="003058C4">
      <w:pPr>
        <w:spacing w:after="0" w:line="240" w:lineRule="auto"/>
        <w:jc w:val="both"/>
        <w:rPr>
          <w:rFonts w:ascii="Times New Roman" w:eastAsia="Calibri" w:hAnsi="Times New Roman"/>
          <w:sz w:val="24"/>
          <w:szCs w:val="24"/>
          <w:lang w:eastAsia="en-US"/>
        </w:rPr>
      </w:pPr>
      <w:r w:rsidRPr="00BF7780">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7780" w:rsidRDefault="003058C4" w:rsidP="003058C4">
      <w:pPr>
        <w:spacing w:after="0" w:line="360" w:lineRule="auto"/>
        <w:ind w:right="113"/>
        <w:jc w:val="center"/>
        <w:outlineLvl w:val="0"/>
        <w:rPr>
          <w:rFonts w:ascii="Times New Roman" w:hAnsi="Times New Roman"/>
          <w:b/>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 xml:space="preserve">Цели: </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7780" w:rsidRDefault="003058C4" w:rsidP="003058C4">
      <w:pPr>
        <w:spacing w:after="0" w:line="240" w:lineRule="auto"/>
        <w:rPr>
          <w:rFonts w:ascii="Times New Roman" w:eastAsia="Calibri" w:hAnsi="Times New Roman"/>
          <w:b/>
          <w:sz w:val="24"/>
          <w:szCs w:val="24"/>
        </w:rPr>
      </w:pPr>
      <w:r w:rsidRPr="00BF7780">
        <w:rPr>
          <w:rFonts w:ascii="Times New Roman" w:eastAsia="Calibri" w:hAnsi="Times New Roman"/>
          <w:b/>
          <w:sz w:val="24"/>
          <w:szCs w:val="24"/>
        </w:rPr>
        <w:t>Задачи:</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качества общего и дополнительного образования;</w:t>
      </w:r>
    </w:p>
    <w:p w:rsidR="003058C4" w:rsidRPr="00BF7780" w:rsidRDefault="003058C4" w:rsidP="003058C4">
      <w:pPr>
        <w:spacing w:after="0" w:line="240" w:lineRule="auto"/>
        <w:rPr>
          <w:rFonts w:ascii="Times New Roman" w:eastAsia="Calibri" w:hAnsi="Times New Roman"/>
          <w:sz w:val="24"/>
          <w:szCs w:val="24"/>
        </w:rPr>
      </w:pPr>
      <w:r w:rsidRPr="00BF7780">
        <w:rPr>
          <w:rFonts w:ascii="Times New Roman" w:eastAsia="Calibri" w:hAnsi="Times New Roman"/>
          <w:sz w:val="24"/>
          <w:szCs w:val="24"/>
        </w:rPr>
        <w:t>повышение квалификации педагогических кадров.</w:t>
      </w:r>
    </w:p>
    <w:p w:rsidR="003058C4" w:rsidRPr="00BF7780" w:rsidRDefault="003058C4" w:rsidP="003058C4">
      <w:pPr>
        <w:spacing w:after="0" w:line="240" w:lineRule="auto"/>
        <w:rPr>
          <w:rFonts w:ascii="Times New Roman" w:eastAsia="Calibri" w:hAnsi="Times New Roman"/>
          <w:b/>
          <w:sz w:val="24"/>
          <w:szCs w:val="24"/>
        </w:rPr>
      </w:pPr>
    </w:p>
    <w:p w:rsidR="003058C4" w:rsidRPr="00BF7780" w:rsidRDefault="003058C4" w:rsidP="003058C4">
      <w:pPr>
        <w:rPr>
          <w:rFonts w:ascii="Times New Roman" w:hAnsi="Times New Roman"/>
          <w:b/>
          <w:sz w:val="24"/>
          <w:szCs w:val="24"/>
        </w:rPr>
      </w:pPr>
      <w:r w:rsidRPr="00BF7780">
        <w:rPr>
          <w:rFonts w:ascii="Times New Roman" w:hAnsi="Times New Roman"/>
          <w:b/>
          <w:sz w:val="24"/>
          <w:szCs w:val="24"/>
        </w:rPr>
        <w:t>Целевые показатели Подпрограммы</w:t>
      </w:r>
    </w:p>
    <w:p w:rsidR="003058C4" w:rsidRPr="00BF7780" w:rsidRDefault="003058C4" w:rsidP="003058C4">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lastRenderedPageBreak/>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7780" w:rsidRDefault="003058C4" w:rsidP="003058C4">
      <w:pPr>
        <w:spacing w:after="0" w:line="240" w:lineRule="auto"/>
        <w:rPr>
          <w:rFonts w:ascii="Times New Roman" w:hAnsi="Times New Roman"/>
          <w:color w:val="231F20"/>
          <w:sz w:val="24"/>
          <w:szCs w:val="24"/>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3058C4" w:rsidRPr="00BF7780" w:rsidRDefault="003058C4" w:rsidP="003058C4">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BF7780" w:rsidRDefault="003058C4" w:rsidP="003058C4">
      <w:pPr>
        <w:widowControl w:val="0"/>
        <w:autoSpaceDE w:val="0"/>
        <w:autoSpaceDN w:val="0"/>
        <w:adjustRightInd w:val="0"/>
        <w:jc w:val="both"/>
        <w:rPr>
          <w:rFonts w:ascii="Times New Roman" w:hAnsi="Times New Roman"/>
          <w:sz w:val="24"/>
          <w:szCs w:val="24"/>
        </w:rPr>
      </w:pPr>
      <w:r w:rsidRPr="00BF7780">
        <w:rPr>
          <w:rFonts w:ascii="Times New Roman" w:hAnsi="Times New Roman"/>
          <w:sz w:val="24"/>
          <w:szCs w:val="24"/>
        </w:rPr>
        <w:t>обеспечение с 1 января 2020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не менее 12130 рублей;</w:t>
      </w:r>
    </w:p>
    <w:p w:rsidR="003058C4" w:rsidRPr="00BF7780" w:rsidRDefault="003058C4" w:rsidP="003058C4">
      <w:pPr>
        <w:jc w:val="both"/>
        <w:rPr>
          <w:rFonts w:ascii="Times New Roman" w:hAnsi="Times New Roman"/>
          <w:sz w:val="24"/>
          <w:szCs w:val="24"/>
          <w:lang w:eastAsia="en-US"/>
        </w:rPr>
      </w:pPr>
      <w:r w:rsidRPr="00BF7780">
        <w:rPr>
          <w:rFonts w:ascii="Times New Roman" w:hAnsi="Times New Roman"/>
          <w:sz w:val="24"/>
          <w:szCs w:val="24"/>
        </w:rPr>
        <w:t>повышение с 1 октября 2019 года на 109 процентов оплаты труда работников муниципальных учреждений,  на основании постановления Администрации Ивантеевского муниципального района от 18.11.2019 года № 657  «Об оплате труда работников муниципальных бюджетных, казенных и автономных учреждений  образования Ивантеевского муниципального роайона сратовской области»</w:t>
      </w:r>
    </w:p>
    <w:p w:rsidR="003058C4" w:rsidRPr="00BF7780" w:rsidRDefault="003058C4" w:rsidP="003058C4">
      <w:pPr>
        <w:spacing w:after="0" w:line="240" w:lineRule="auto"/>
        <w:rPr>
          <w:rFonts w:ascii="Times New Roman" w:eastAsia="Calibri" w:hAnsi="Times New Roman"/>
          <w:sz w:val="24"/>
          <w:szCs w:val="24"/>
        </w:rPr>
      </w:pPr>
    </w:p>
    <w:p w:rsidR="003058C4" w:rsidRPr="00BF7780" w:rsidRDefault="003058C4" w:rsidP="003058C4">
      <w:pPr>
        <w:jc w:val="both"/>
        <w:rPr>
          <w:rFonts w:ascii="Times New Roman" w:hAnsi="Times New Roman"/>
          <w:b/>
          <w:sz w:val="24"/>
          <w:szCs w:val="24"/>
        </w:rPr>
      </w:pPr>
      <w:r w:rsidRPr="00BF7780">
        <w:rPr>
          <w:rFonts w:ascii="Times New Roman" w:hAnsi="Times New Roman"/>
          <w:b/>
          <w:sz w:val="24"/>
          <w:szCs w:val="24"/>
        </w:rPr>
        <w:t xml:space="preserve"> Конечные результаты реализации Подпрограммы</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повышение количества учащихся-победителей региональных конкурсов и олимпиад;</w:t>
      </w:r>
    </w:p>
    <w:p w:rsidR="003058C4" w:rsidRPr="00BF7780" w:rsidRDefault="003058C4" w:rsidP="003058C4">
      <w:pPr>
        <w:autoSpaceDE w:val="0"/>
        <w:autoSpaceDN w:val="0"/>
        <w:adjustRightInd w:val="0"/>
        <w:spacing w:after="0" w:line="240" w:lineRule="auto"/>
        <w:jc w:val="both"/>
        <w:rPr>
          <w:rFonts w:ascii="Times New Roman" w:hAnsi="Times New Roman"/>
          <w:sz w:val="24"/>
          <w:szCs w:val="24"/>
        </w:rPr>
      </w:pP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 xml:space="preserve">Срок реализации подпрограммы </w:t>
      </w:r>
      <w:r w:rsidRPr="00BF7780">
        <w:rPr>
          <w:rFonts w:ascii="Times New Roman" w:hAnsi="Times New Roman"/>
          <w:sz w:val="24"/>
          <w:szCs w:val="24"/>
        </w:rPr>
        <w:t>- 2020-2022 годы.</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3. Характеристика мер государственного регулирования</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7780" w:rsidRDefault="003058C4" w:rsidP="003058C4">
      <w:pPr>
        <w:spacing w:after="0" w:line="360" w:lineRule="auto"/>
        <w:ind w:right="113"/>
        <w:jc w:val="center"/>
        <w:outlineLvl w:val="0"/>
        <w:rPr>
          <w:rFonts w:ascii="Times New Roman" w:hAnsi="Times New Roman"/>
          <w:b/>
          <w:sz w:val="24"/>
          <w:szCs w:val="24"/>
        </w:rPr>
      </w:pPr>
      <w:r w:rsidRPr="00BF7780">
        <w:rPr>
          <w:rFonts w:ascii="Times New Roman" w:hAnsi="Times New Roman"/>
          <w:b/>
          <w:sz w:val="24"/>
          <w:szCs w:val="24"/>
        </w:rPr>
        <w:t>4. Характеристика мер правового регулирования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мониторингов общего и дополнительного образования;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проведением конкурсов в рамках подпрограммы;</w:t>
      </w:r>
    </w:p>
    <w:p w:rsidR="003058C4" w:rsidRPr="00BF7780" w:rsidRDefault="003058C4" w:rsidP="003058C4">
      <w:pPr>
        <w:spacing w:after="0" w:line="360" w:lineRule="auto"/>
        <w:ind w:right="113"/>
        <w:jc w:val="center"/>
        <w:outlineLvl w:val="0"/>
        <w:rPr>
          <w:rFonts w:ascii="Times New Roman" w:hAnsi="Times New Roman"/>
          <w:sz w:val="24"/>
          <w:szCs w:val="24"/>
        </w:rPr>
      </w:pPr>
    </w:p>
    <w:p w:rsidR="003058C4" w:rsidRPr="00BF7780" w:rsidRDefault="003058C4" w:rsidP="003058C4">
      <w:pPr>
        <w:spacing w:after="0" w:line="360" w:lineRule="auto"/>
        <w:ind w:right="113"/>
        <w:jc w:val="center"/>
        <w:outlineLvl w:val="0"/>
        <w:rPr>
          <w:rFonts w:ascii="Times New Roman" w:hAnsi="Times New Roman"/>
          <w:sz w:val="24"/>
          <w:szCs w:val="24"/>
        </w:rPr>
      </w:pPr>
      <w:r w:rsidRPr="00BF7780">
        <w:rPr>
          <w:rFonts w:ascii="Times New Roman" w:hAnsi="Times New Roman"/>
          <w:sz w:val="24"/>
          <w:szCs w:val="24"/>
        </w:rPr>
        <w:t xml:space="preserve">5. </w:t>
      </w:r>
      <w:r w:rsidRPr="00BF7780">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Общий объем финансового обеспечения мероприятий подпрограммы составляет  </w:t>
      </w:r>
      <w:r w:rsidR="006921FC">
        <w:rPr>
          <w:rFonts w:ascii="Times New Roman" w:hAnsi="Times New Roman"/>
          <w:sz w:val="24"/>
          <w:szCs w:val="24"/>
        </w:rPr>
        <w:t>286,5</w:t>
      </w:r>
      <w:r w:rsidRPr="00BF7780">
        <w:rPr>
          <w:rFonts w:ascii="Times New Roman" w:hAnsi="Times New Roman"/>
          <w:sz w:val="24"/>
          <w:szCs w:val="24"/>
        </w:rPr>
        <w:t xml:space="preserve">   тысяч рублей, из них:..</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2020 год  - </w:t>
      </w:r>
      <w:r w:rsidR="00A00AF3" w:rsidRPr="00BF7780">
        <w:rPr>
          <w:rFonts w:ascii="Times New Roman" w:hAnsi="Times New Roman"/>
          <w:sz w:val="24"/>
          <w:szCs w:val="24"/>
        </w:rPr>
        <w:t xml:space="preserve"> 95,5 </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 xml:space="preserve">2021 год – </w:t>
      </w:r>
      <w:r w:rsidR="006921FC">
        <w:rPr>
          <w:rFonts w:ascii="Times New Roman" w:hAnsi="Times New Roman"/>
          <w:sz w:val="24"/>
          <w:szCs w:val="24"/>
        </w:rPr>
        <w:t>95,5</w:t>
      </w:r>
      <w:r w:rsidRPr="00BF7780">
        <w:rPr>
          <w:rFonts w:ascii="Times New Roman" w:hAnsi="Times New Roman"/>
          <w:sz w:val="24"/>
          <w:szCs w:val="24"/>
        </w:rPr>
        <w:t xml:space="preserve"> тыс. руб.</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lastRenderedPageBreak/>
        <w:t xml:space="preserve">2022 год – </w:t>
      </w:r>
      <w:r w:rsidR="006921FC">
        <w:rPr>
          <w:rFonts w:ascii="Times New Roman" w:hAnsi="Times New Roman"/>
          <w:sz w:val="24"/>
          <w:szCs w:val="24"/>
        </w:rPr>
        <w:t>95,5</w:t>
      </w:r>
      <w:r w:rsidRPr="00BF7780">
        <w:rPr>
          <w:rFonts w:ascii="Times New Roman" w:hAnsi="Times New Roman"/>
          <w:sz w:val="24"/>
          <w:szCs w:val="24"/>
        </w:rPr>
        <w:t>тыс. руб.</w:t>
      </w:r>
    </w:p>
    <w:p w:rsidR="003058C4" w:rsidRPr="00BF7780" w:rsidRDefault="003058C4" w:rsidP="003058C4">
      <w:pPr>
        <w:spacing w:after="0"/>
        <w:rPr>
          <w:rFonts w:ascii="Times New Roman" w:hAnsi="Times New Roman"/>
          <w:sz w:val="24"/>
          <w:szCs w:val="24"/>
        </w:rPr>
      </w:pPr>
    </w:p>
    <w:p w:rsidR="003058C4" w:rsidRPr="00BF7780" w:rsidRDefault="003058C4" w:rsidP="003058C4">
      <w:pPr>
        <w:spacing w:after="0" w:line="240" w:lineRule="auto"/>
        <w:ind w:right="113"/>
        <w:jc w:val="center"/>
        <w:outlineLvl w:val="0"/>
        <w:rPr>
          <w:rFonts w:ascii="Times New Roman" w:hAnsi="Times New Roman"/>
          <w:b/>
          <w:sz w:val="24"/>
          <w:szCs w:val="24"/>
        </w:rPr>
      </w:pPr>
      <w:r w:rsidRPr="00BF7780">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К основным рискам реализации подпрограммы относятся: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 недофинансирование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социальные риски, связанные с неприятием населением мероприятий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7780" w:rsidRDefault="003058C4" w:rsidP="003058C4">
      <w:pPr>
        <w:spacing w:after="0"/>
        <w:rPr>
          <w:rFonts w:ascii="Times New Roman" w:hAnsi="Times New Roman"/>
          <w:sz w:val="24"/>
          <w:szCs w:val="24"/>
        </w:rPr>
      </w:pPr>
      <w:r w:rsidRPr="00BF7780">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7780" w:rsidRDefault="003058C4" w:rsidP="003058C4">
      <w:pPr>
        <w:rPr>
          <w:rFonts w:ascii="Times New Roman" w:hAnsi="Times New Roman"/>
          <w:sz w:val="24"/>
          <w:szCs w:val="24"/>
        </w:rPr>
      </w:pPr>
      <w:r w:rsidRPr="00BF7780">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Верно: управляющая делами</w:t>
      </w:r>
    </w:p>
    <w:p w:rsidR="003058C4" w:rsidRPr="00BF7780" w:rsidRDefault="003058C4" w:rsidP="003058C4">
      <w:pPr>
        <w:spacing w:after="0" w:line="240" w:lineRule="auto"/>
        <w:rPr>
          <w:rFonts w:ascii="Times New Roman" w:hAnsi="Times New Roman"/>
          <w:b/>
          <w:sz w:val="24"/>
          <w:szCs w:val="24"/>
        </w:rPr>
      </w:pPr>
      <w:r w:rsidRPr="00BF7780">
        <w:rPr>
          <w:rFonts w:ascii="Times New Roman" w:hAnsi="Times New Roman"/>
          <w:b/>
          <w:sz w:val="24"/>
          <w:szCs w:val="24"/>
        </w:rPr>
        <w:t>администрации Ивантеевского</w:t>
      </w:r>
    </w:p>
    <w:p w:rsidR="003058C4" w:rsidRPr="00BF7780" w:rsidRDefault="003058C4" w:rsidP="003058C4">
      <w:pPr>
        <w:rPr>
          <w:rFonts w:ascii="Times New Roman" w:hAnsi="Times New Roman"/>
          <w:sz w:val="24"/>
          <w:szCs w:val="24"/>
        </w:rPr>
      </w:pPr>
      <w:r w:rsidRPr="00BF7780">
        <w:rPr>
          <w:rFonts w:ascii="Times New Roman" w:hAnsi="Times New Roman"/>
          <w:b/>
          <w:sz w:val="24"/>
          <w:szCs w:val="24"/>
        </w:rPr>
        <w:t>муниципального района</w:t>
      </w:r>
      <w:r w:rsidRPr="00BF7780">
        <w:rPr>
          <w:rFonts w:ascii="Times New Roman" w:hAnsi="Times New Roman"/>
          <w:b/>
          <w:sz w:val="24"/>
          <w:szCs w:val="24"/>
        </w:rPr>
        <w:tab/>
        <w:t xml:space="preserve">                                                                                          А.М.Грачева</w:t>
      </w:r>
    </w:p>
    <w:p w:rsidR="003058C4" w:rsidRPr="00BF7780" w:rsidRDefault="003058C4" w:rsidP="003058C4"/>
    <w:p w:rsidR="003058C4" w:rsidRPr="00BF7780" w:rsidRDefault="003058C4" w:rsidP="00CF75C3">
      <w:pPr>
        <w:tabs>
          <w:tab w:val="left" w:pos="6675"/>
        </w:tabs>
        <w:spacing w:after="0" w:line="240" w:lineRule="auto"/>
        <w:rPr>
          <w:rFonts w:ascii="Times New Roman" w:hAnsi="Times New Roman"/>
          <w:b/>
          <w:sz w:val="28"/>
          <w:szCs w:val="28"/>
        </w:rPr>
        <w:sectPr w:rsidR="003058C4" w:rsidRPr="00BF7780" w:rsidSect="00852E02">
          <w:footerReference w:type="default" r:id="rId19"/>
          <w:pgSz w:w="11906" w:h="16838"/>
          <w:pgMar w:top="1529" w:right="851" w:bottom="1134" w:left="1361" w:header="0" w:footer="0" w:gutter="0"/>
          <w:cols w:space="708"/>
          <w:docGrid w:linePitch="360"/>
        </w:sectPr>
      </w:pPr>
    </w:p>
    <w:p w:rsidR="00B34732" w:rsidRPr="00BF7780" w:rsidRDefault="00B34732" w:rsidP="00B34732">
      <w:pPr>
        <w:spacing w:line="240" w:lineRule="auto"/>
        <w:jc w:val="right"/>
        <w:rPr>
          <w:rFonts w:ascii="Times New Roman" w:hAnsi="Times New Roman"/>
          <w:sz w:val="24"/>
          <w:szCs w:val="24"/>
        </w:rPr>
      </w:pPr>
      <w:r w:rsidRPr="00BF7780">
        <w:rPr>
          <w:rFonts w:ascii="Times New Roman" w:hAnsi="Times New Roman"/>
          <w:bCs/>
          <w:sz w:val="24"/>
          <w:szCs w:val="24"/>
        </w:rPr>
        <w:lastRenderedPageBreak/>
        <w:t>Приложение №7</w:t>
      </w:r>
    </w:p>
    <w:p w:rsidR="00B34732" w:rsidRPr="00BF7780" w:rsidRDefault="00B34732" w:rsidP="00B34732">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B34732" w:rsidRPr="00BF7780" w:rsidRDefault="00B34732" w:rsidP="00B34732">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B34732" w:rsidRPr="00BF7780" w:rsidRDefault="00B34732" w:rsidP="00B34732">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   от </w:t>
      </w:r>
      <w:r w:rsidR="00AC37D3">
        <w:rPr>
          <w:rFonts w:ascii="Times New Roman" w:hAnsi="Times New Roman"/>
          <w:bCs/>
          <w:sz w:val="24"/>
          <w:szCs w:val="24"/>
        </w:rPr>
        <w:t>09.01.2020</w:t>
      </w:r>
      <w:r w:rsidRPr="00BF7780">
        <w:rPr>
          <w:rFonts w:ascii="Times New Roman" w:hAnsi="Times New Roman"/>
          <w:bCs/>
          <w:sz w:val="24"/>
          <w:szCs w:val="24"/>
        </w:rPr>
        <w:t xml:space="preserve">    года №</w:t>
      </w:r>
      <w:r w:rsidR="00AC37D3">
        <w:rPr>
          <w:rFonts w:ascii="Times New Roman" w:hAnsi="Times New Roman"/>
          <w:bCs/>
          <w:sz w:val="24"/>
          <w:szCs w:val="24"/>
        </w:rPr>
        <w:t>4</w:t>
      </w:r>
      <w:r w:rsidRPr="00BF7780">
        <w:rPr>
          <w:rFonts w:ascii="Times New Roman" w:hAnsi="Times New Roman"/>
          <w:bCs/>
          <w:sz w:val="24"/>
          <w:szCs w:val="24"/>
        </w:rPr>
        <w:t xml:space="preserve">      </w:t>
      </w:r>
    </w:p>
    <w:p w:rsidR="00B34732" w:rsidRPr="00BF7780" w:rsidRDefault="00B34732" w:rsidP="00B34732">
      <w:pPr>
        <w:autoSpaceDE w:val="0"/>
        <w:autoSpaceDN w:val="0"/>
        <w:adjustRightInd w:val="0"/>
        <w:spacing w:before="108" w:after="108" w:line="240" w:lineRule="auto"/>
        <w:jc w:val="both"/>
        <w:outlineLvl w:val="0"/>
        <w:rPr>
          <w:rFonts w:ascii="Times New Roman" w:hAnsi="Times New Roman"/>
          <w:bCs/>
          <w:color w:val="26282F"/>
          <w:sz w:val="24"/>
          <w:szCs w:val="24"/>
        </w:rPr>
      </w:pPr>
    </w:p>
    <w:p w:rsidR="00B34732" w:rsidRPr="00BF7780" w:rsidRDefault="00B34732" w:rsidP="00B34732">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BF7780">
        <w:rPr>
          <w:rFonts w:ascii="Times New Roman" w:hAnsi="Times New Roman"/>
          <w:b/>
          <w:bCs/>
          <w:color w:val="26282F"/>
          <w:sz w:val="24"/>
          <w:szCs w:val="24"/>
        </w:rPr>
        <w:t>9. Сведения о целевых показателях муниципальной программы  "Развитие образования  Ивантеевского муниципального  района»</w:t>
      </w:r>
    </w:p>
    <w:tbl>
      <w:tblPr>
        <w:tblW w:w="15551"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136"/>
        <w:gridCol w:w="5819"/>
        <w:gridCol w:w="1129"/>
        <w:gridCol w:w="1843"/>
        <w:gridCol w:w="2264"/>
        <w:gridCol w:w="142"/>
        <w:gridCol w:w="1701"/>
        <w:gridCol w:w="1517"/>
      </w:tblGrid>
      <w:tr w:rsidR="00B34732" w:rsidRPr="00BF7780" w:rsidTr="009C0705">
        <w:trPr>
          <w:trHeight w:val="259"/>
        </w:trPr>
        <w:tc>
          <w:tcPr>
            <w:tcW w:w="1136" w:type="dxa"/>
            <w:vMerge w:val="restart"/>
            <w:tcBorders>
              <w:top w:val="single" w:sz="4" w:space="0" w:color="auto"/>
              <w:left w:val="single" w:sz="4" w:space="0" w:color="auto"/>
              <w:bottom w:val="nil"/>
              <w:right w:val="single" w:sz="4" w:space="0" w:color="auto"/>
            </w:tcBorders>
          </w:tcPr>
          <w:p w:rsidR="00B34732" w:rsidRPr="00BF7780" w:rsidRDefault="00B34732">
            <w:pPr>
              <w:autoSpaceDE w:val="0"/>
              <w:autoSpaceDN w:val="0"/>
              <w:adjustRightInd w:val="0"/>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 п/п</w:t>
            </w:r>
          </w:p>
        </w:tc>
        <w:tc>
          <w:tcPr>
            <w:tcW w:w="5819" w:type="dxa"/>
            <w:vMerge w:val="restart"/>
            <w:tcBorders>
              <w:top w:val="single" w:sz="4" w:space="0" w:color="auto"/>
              <w:left w:val="single" w:sz="4" w:space="0" w:color="auto"/>
              <w:bottom w:val="nil"/>
              <w:right w:val="single" w:sz="4" w:space="0" w:color="auto"/>
            </w:tcBorders>
          </w:tcPr>
          <w:p w:rsidR="00B34732" w:rsidRPr="00BF7780" w:rsidRDefault="00B34732">
            <w:pPr>
              <w:autoSpaceDE w:val="0"/>
              <w:autoSpaceDN w:val="0"/>
              <w:adjustRightInd w:val="0"/>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Наименование программы, наименование показателя</w:t>
            </w:r>
          </w:p>
        </w:tc>
        <w:tc>
          <w:tcPr>
            <w:tcW w:w="1129" w:type="dxa"/>
            <w:vMerge w:val="restart"/>
            <w:tcBorders>
              <w:top w:val="single" w:sz="4" w:space="0" w:color="auto"/>
              <w:left w:val="single" w:sz="4" w:space="0" w:color="auto"/>
              <w:bottom w:val="nil"/>
              <w:right w:val="single" w:sz="4" w:space="0" w:color="auto"/>
            </w:tcBorders>
          </w:tcPr>
          <w:p w:rsidR="00B34732" w:rsidRPr="00BF7780" w:rsidRDefault="00B34732">
            <w:pPr>
              <w:autoSpaceDE w:val="0"/>
              <w:autoSpaceDN w:val="0"/>
              <w:adjustRightInd w:val="0"/>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Единица измерения</w:t>
            </w:r>
          </w:p>
        </w:tc>
        <w:tc>
          <w:tcPr>
            <w:tcW w:w="5950" w:type="dxa"/>
            <w:gridSpan w:val="4"/>
            <w:tcBorders>
              <w:top w:val="single" w:sz="4" w:space="0" w:color="auto"/>
              <w:left w:val="single" w:sz="4" w:space="0" w:color="auto"/>
              <w:bottom w:val="nil"/>
              <w:right w:val="single" w:sz="4" w:space="0" w:color="auto"/>
            </w:tcBorders>
          </w:tcPr>
          <w:p w:rsidR="00B34732" w:rsidRPr="00BF7780" w:rsidRDefault="00B34732">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Значение показателей</w:t>
            </w:r>
          </w:p>
        </w:tc>
        <w:tc>
          <w:tcPr>
            <w:tcW w:w="1517" w:type="dxa"/>
            <w:vMerge w:val="restart"/>
            <w:tcBorders>
              <w:top w:val="single" w:sz="4" w:space="0" w:color="auto"/>
              <w:left w:val="single" w:sz="4" w:space="0" w:color="auto"/>
              <w:bottom w:val="nil"/>
              <w:right w:val="single" w:sz="4" w:space="0" w:color="auto"/>
            </w:tcBorders>
          </w:tcPr>
          <w:p w:rsidR="00B34732" w:rsidRPr="00BF7780" w:rsidRDefault="00B34732">
            <w:pPr>
              <w:autoSpaceDE w:val="0"/>
              <w:autoSpaceDN w:val="0"/>
              <w:adjustRightInd w:val="0"/>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Год завершения действия программы</w:t>
            </w:r>
          </w:p>
          <w:p w:rsidR="009C0705" w:rsidRDefault="009C0705">
            <w:pPr>
              <w:autoSpaceDE w:val="0"/>
              <w:autoSpaceDN w:val="0"/>
              <w:adjustRightInd w:val="0"/>
              <w:spacing w:after="0" w:line="240" w:lineRule="auto"/>
              <w:jc w:val="both"/>
              <w:rPr>
                <w:rFonts w:ascii="Times New Roman" w:hAnsi="Times New Roman"/>
                <w:sz w:val="24"/>
                <w:szCs w:val="24"/>
                <w:lang w:eastAsia="en-US"/>
              </w:rPr>
            </w:pPr>
          </w:p>
          <w:p w:rsidR="009C0705" w:rsidRDefault="009C0705">
            <w:pPr>
              <w:autoSpaceDE w:val="0"/>
              <w:autoSpaceDN w:val="0"/>
              <w:adjustRightInd w:val="0"/>
              <w:spacing w:after="0" w:line="240" w:lineRule="auto"/>
              <w:jc w:val="both"/>
              <w:rPr>
                <w:rFonts w:ascii="Times New Roman" w:hAnsi="Times New Roman"/>
                <w:sz w:val="24"/>
                <w:szCs w:val="24"/>
                <w:lang w:eastAsia="en-US"/>
              </w:rPr>
            </w:pPr>
          </w:p>
          <w:p w:rsidR="009C0705" w:rsidRDefault="009C0705">
            <w:pPr>
              <w:autoSpaceDE w:val="0"/>
              <w:autoSpaceDN w:val="0"/>
              <w:adjustRightInd w:val="0"/>
              <w:spacing w:after="0" w:line="240" w:lineRule="auto"/>
              <w:jc w:val="both"/>
              <w:rPr>
                <w:rFonts w:ascii="Times New Roman" w:hAnsi="Times New Roman"/>
                <w:sz w:val="24"/>
                <w:szCs w:val="24"/>
                <w:lang w:eastAsia="en-US"/>
              </w:rPr>
            </w:pPr>
          </w:p>
          <w:p w:rsidR="009C0705" w:rsidRDefault="009C0705">
            <w:pPr>
              <w:autoSpaceDE w:val="0"/>
              <w:autoSpaceDN w:val="0"/>
              <w:adjustRightInd w:val="0"/>
              <w:spacing w:after="0" w:line="240" w:lineRule="auto"/>
              <w:jc w:val="both"/>
              <w:rPr>
                <w:rFonts w:ascii="Times New Roman" w:hAnsi="Times New Roman"/>
                <w:sz w:val="24"/>
                <w:szCs w:val="24"/>
                <w:lang w:eastAsia="en-US"/>
              </w:rPr>
            </w:pPr>
          </w:p>
          <w:p w:rsidR="009C0705" w:rsidRDefault="009C0705">
            <w:pPr>
              <w:autoSpaceDE w:val="0"/>
              <w:autoSpaceDN w:val="0"/>
              <w:adjustRightInd w:val="0"/>
              <w:spacing w:after="0" w:line="240" w:lineRule="auto"/>
              <w:jc w:val="both"/>
              <w:rPr>
                <w:rFonts w:ascii="Times New Roman" w:hAnsi="Times New Roman"/>
                <w:sz w:val="24"/>
                <w:szCs w:val="24"/>
                <w:lang w:eastAsia="en-US"/>
              </w:rPr>
            </w:pPr>
          </w:p>
          <w:p w:rsidR="00B34732" w:rsidRPr="00BF7780" w:rsidRDefault="00B34732">
            <w:pPr>
              <w:autoSpaceDE w:val="0"/>
              <w:autoSpaceDN w:val="0"/>
              <w:adjustRightInd w:val="0"/>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2022</w:t>
            </w:r>
          </w:p>
        </w:tc>
      </w:tr>
      <w:tr w:rsidR="009C0705" w:rsidRPr="00BF7780" w:rsidTr="009C0705">
        <w:trPr>
          <w:trHeight w:val="259"/>
        </w:trPr>
        <w:tc>
          <w:tcPr>
            <w:tcW w:w="1136" w:type="dxa"/>
            <w:vMerge/>
            <w:tcBorders>
              <w:top w:val="single" w:sz="4" w:space="0" w:color="auto"/>
              <w:left w:val="single" w:sz="4" w:space="0" w:color="auto"/>
              <w:bottom w:val="nil"/>
              <w:right w:val="single" w:sz="4" w:space="0" w:color="auto"/>
            </w:tcBorders>
            <w:vAlign w:val="center"/>
          </w:tcPr>
          <w:p w:rsidR="009C0705" w:rsidRPr="00BF7780" w:rsidRDefault="009C0705">
            <w:pPr>
              <w:spacing w:after="0" w:line="240" w:lineRule="auto"/>
              <w:rPr>
                <w:rFonts w:ascii="Times New Roman" w:hAnsi="Times New Roman"/>
                <w:sz w:val="24"/>
                <w:szCs w:val="24"/>
                <w:lang w:eastAsia="en-US"/>
              </w:rPr>
            </w:pPr>
          </w:p>
        </w:tc>
        <w:tc>
          <w:tcPr>
            <w:tcW w:w="5819" w:type="dxa"/>
            <w:vMerge/>
            <w:tcBorders>
              <w:top w:val="single" w:sz="4" w:space="0" w:color="auto"/>
              <w:left w:val="single" w:sz="4" w:space="0" w:color="auto"/>
              <w:bottom w:val="nil"/>
              <w:right w:val="single" w:sz="4" w:space="0" w:color="auto"/>
            </w:tcBorders>
            <w:vAlign w:val="center"/>
          </w:tcPr>
          <w:p w:rsidR="009C0705" w:rsidRPr="00BF7780" w:rsidRDefault="009C0705">
            <w:pPr>
              <w:spacing w:after="0" w:line="240" w:lineRule="auto"/>
              <w:rPr>
                <w:rFonts w:ascii="Times New Roman" w:hAnsi="Times New Roman"/>
                <w:sz w:val="24"/>
                <w:szCs w:val="24"/>
                <w:lang w:eastAsia="en-US"/>
              </w:rPr>
            </w:pPr>
          </w:p>
        </w:tc>
        <w:tc>
          <w:tcPr>
            <w:tcW w:w="1129" w:type="dxa"/>
            <w:vMerge/>
            <w:tcBorders>
              <w:top w:val="single" w:sz="4" w:space="0" w:color="auto"/>
              <w:left w:val="single" w:sz="4" w:space="0" w:color="auto"/>
              <w:bottom w:val="nil"/>
              <w:right w:val="single" w:sz="4" w:space="0" w:color="auto"/>
            </w:tcBorders>
            <w:vAlign w:val="center"/>
          </w:tcPr>
          <w:p w:rsidR="009C0705" w:rsidRPr="00BF7780" w:rsidRDefault="009C0705">
            <w:pPr>
              <w:spacing w:after="0" w:line="240" w:lineRule="auto"/>
              <w:rPr>
                <w:rFonts w:ascii="Times New Roman" w:hAnsi="Times New Roman"/>
                <w:sz w:val="24"/>
                <w:szCs w:val="24"/>
                <w:lang w:eastAsia="en-US"/>
              </w:rPr>
            </w:pPr>
          </w:p>
        </w:tc>
        <w:tc>
          <w:tcPr>
            <w:tcW w:w="1843" w:type="dxa"/>
            <w:tcBorders>
              <w:top w:val="single" w:sz="4" w:space="0" w:color="auto"/>
              <w:left w:val="single" w:sz="4" w:space="0" w:color="auto"/>
              <w:bottom w:val="nil"/>
              <w:right w:val="single" w:sz="4" w:space="0" w:color="auto"/>
            </w:tcBorders>
          </w:tcPr>
          <w:p w:rsidR="009C0705" w:rsidRPr="00BF7780" w:rsidRDefault="009C0705">
            <w:pPr>
              <w:autoSpaceDE w:val="0"/>
              <w:autoSpaceDN w:val="0"/>
              <w:adjustRightInd w:val="0"/>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 xml:space="preserve"> Текущий год (оценка)</w:t>
            </w:r>
          </w:p>
          <w:p w:rsidR="009C0705" w:rsidRPr="00BF7780" w:rsidRDefault="009C0705">
            <w:pPr>
              <w:autoSpaceDE w:val="0"/>
              <w:autoSpaceDN w:val="0"/>
              <w:adjustRightInd w:val="0"/>
              <w:spacing w:after="0" w:line="240" w:lineRule="auto"/>
              <w:jc w:val="both"/>
              <w:rPr>
                <w:rFonts w:ascii="Times New Roman" w:hAnsi="Times New Roman"/>
                <w:sz w:val="24"/>
                <w:szCs w:val="24"/>
                <w:lang w:eastAsia="en-US"/>
              </w:rPr>
            </w:pPr>
          </w:p>
          <w:p w:rsidR="009C0705" w:rsidRPr="00BF7780" w:rsidRDefault="009C0705">
            <w:pPr>
              <w:autoSpaceDE w:val="0"/>
              <w:autoSpaceDN w:val="0"/>
              <w:adjustRightInd w:val="0"/>
              <w:spacing w:after="0" w:line="240" w:lineRule="auto"/>
              <w:jc w:val="both"/>
              <w:rPr>
                <w:rFonts w:ascii="Times New Roman" w:hAnsi="Times New Roman"/>
                <w:sz w:val="24"/>
                <w:szCs w:val="24"/>
                <w:lang w:eastAsia="en-US"/>
              </w:rPr>
            </w:pPr>
          </w:p>
          <w:p w:rsidR="009C0705" w:rsidRPr="00BF7780" w:rsidRDefault="009C0705">
            <w:pPr>
              <w:autoSpaceDE w:val="0"/>
              <w:autoSpaceDN w:val="0"/>
              <w:adjustRightInd w:val="0"/>
              <w:spacing w:after="0" w:line="240" w:lineRule="auto"/>
              <w:jc w:val="both"/>
              <w:rPr>
                <w:rFonts w:ascii="Times New Roman" w:hAnsi="Times New Roman"/>
                <w:sz w:val="24"/>
                <w:szCs w:val="24"/>
                <w:lang w:eastAsia="en-US"/>
              </w:rPr>
            </w:pPr>
          </w:p>
          <w:p w:rsidR="009C0705" w:rsidRPr="00BF7780" w:rsidRDefault="009C0705">
            <w:pPr>
              <w:autoSpaceDE w:val="0"/>
              <w:autoSpaceDN w:val="0"/>
              <w:adjustRightInd w:val="0"/>
              <w:spacing w:after="0" w:line="240" w:lineRule="auto"/>
              <w:jc w:val="both"/>
              <w:rPr>
                <w:rFonts w:ascii="Times New Roman" w:hAnsi="Times New Roman"/>
                <w:sz w:val="24"/>
                <w:szCs w:val="24"/>
                <w:lang w:eastAsia="en-US"/>
              </w:rPr>
            </w:pPr>
          </w:p>
          <w:p w:rsidR="009C0705" w:rsidRPr="00BF7780" w:rsidRDefault="009C0705">
            <w:pPr>
              <w:autoSpaceDE w:val="0"/>
              <w:autoSpaceDN w:val="0"/>
              <w:adjustRightInd w:val="0"/>
              <w:spacing w:after="0" w:line="240" w:lineRule="auto"/>
              <w:jc w:val="both"/>
              <w:rPr>
                <w:rFonts w:ascii="Times New Roman" w:hAnsi="Times New Roman"/>
                <w:sz w:val="24"/>
                <w:szCs w:val="24"/>
                <w:lang w:eastAsia="en-US"/>
              </w:rPr>
            </w:pPr>
          </w:p>
        </w:tc>
        <w:tc>
          <w:tcPr>
            <w:tcW w:w="2406" w:type="dxa"/>
            <w:gridSpan w:val="2"/>
            <w:tcBorders>
              <w:top w:val="single" w:sz="4" w:space="0" w:color="auto"/>
              <w:left w:val="single" w:sz="4" w:space="0" w:color="auto"/>
              <w:bottom w:val="nil"/>
              <w:right w:val="single" w:sz="4" w:space="0" w:color="auto"/>
            </w:tcBorders>
          </w:tcPr>
          <w:p w:rsidR="009C0705" w:rsidRPr="00BF7780" w:rsidRDefault="009C0705">
            <w:pPr>
              <w:autoSpaceDE w:val="0"/>
              <w:autoSpaceDN w:val="0"/>
              <w:adjustRightInd w:val="0"/>
              <w:spacing w:after="0" w:line="240" w:lineRule="auto"/>
              <w:jc w:val="both"/>
              <w:rPr>
                <w:rFonts w:ascii="Times New Roman" w:hAnsi="Times New Roman"/>
                <w:sz w:val="24"/>
                <w:szCs w:val="24"/>
                <w:lang w:eastAsia="en-US"/>
              </w:rPr>
            </w:pPr>
          </w:p>
          <w:p w:rsidR="009C0705" w:rsidRPr="00BF7780" w:rsidRDefault="009C0705">
            <w:pPr>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 xml:space="preserve">Второй год реализации программы </w:t>
            </w:r>
          </w:p>
          <w:p w:rsidR="009C0705" w:rsidRPr="00BF7780" w:rsidRDefault="009C0705">
            <w:pPr>
              <w:spacing w:after="0" w:line="240" w:lineRule="auto"/>
              <w:jc w:val="both"/>
              <w:rPr>
                <w:rFonts w:ascii="Times New Roman" w:hAnsi="Times New Roman"/>
                <w:sz w:val="24"/>
                <w:szCs w:val="24"/>
                <w:lang w:eastAsia="en-US"/>
              </w:rPr>
            </w:pPr>
          </w:p>
          <w:p w:rsidR="009C0705" w:rsidRPr="00BF7780" w:rsidRDefault="009C0705">
            <w:pPr>
              <w:spacing w:after="0" w:line="240" w:lineRule="auto"/>
              <w:jc w:val="both"/>
              <w:rPr>
                <w:rFonts w:ascii="Times New Roman" w:hAnsi="Times New Roman"/>
                <w:sz w:val="24"/>
                <w:szCs w:val="24"/>
                <w:lang w:eastAsia="en-US"/>
              </w:rPr>
            </w:pPr>
          </w:p>
          <w:p w:rsidR="009C0705" w:rsidRPr="00BF7780" w:rsidRDefault="009C0705">
            <w:pPr>
              <w:spacing w:after="0" w:line="240" w:lineRule="auto"/>
              <w:jc w:val="both"/>
              <w:rPr>
                <w:rFonts w:ascii="Times New Roman" w:hAnsi="Times New Roman"/>
                <w:sz w:val="24"/>
                <w:szCs w:val="24"/>
                <w:lang w:eastAsia="en-US"/>
              </w:rPr>
            </w:pPr>
          </w:p>
          <w:p w:rsidR="009C0705" w:rsidRPr="00BF7780" w:rsidRDefault="009C0705">
            <w:pPr>
              <w:spacing w:after="0" w:line="240" w:lineRule="auto"/>
              <w:jc w:val="both"/>
              <w:rPr>
                <w:rFonts w:ascii="Times New Roman" w:hAnsi="Times New Roman"/>
                <w:sz w:val="24"/>
                <w:szCs w:val="24"/>
                <w:lang w:eastAsia="en-US"/>
              </w:rPr>
            </w:pPr>
          </w:p>
          <w:p w:rsidR="009C0705" w:rsidRPr="00BF7780" w:rsidRDefault="009C0705">
            <w:pPr>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2020</w:t>
            </w:r>
          </w:p>
        </w:tc>
        <w:tc>
          <w:tcPr>
            <w:tcW w:w="1701" w:type="dxa"/>
            <w:tcBorders>
              <w:top w:val="single" w:sz="4" w:space="0" w:color="auto"/>
              <w:left w:val="single" w:sz="4" w:space="0" w:color="auto"/>
              <w:bottom w:val="nil"/>
              <w:right w:val="single" w:sz="4" w:space="0" w:color="auto"/>
            </w:tcBorders>
          </w:tcPr>
          <w:p w:rsidR="009C0705" w:rsidRPr="00BF7780" w:rsidRDefault="009C0705">
            <w:pPr>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 xml:space="preserve">Третий год реализации программы </w:t>
            </w:r>
          </w:p>
          <w:p w:rsidR="009C0705" w:rsidRPr="00BF7780" w:rsidRDefault="009C0705">
            <w:pPr>
              <w:spacing w:after="0" w:line="240" w:lineRule="auto"/>
              <w:jc w:val="both"/>
              <w:rPr>
                <w:rFonts w:ascii="Times New Roman" w:hAnsi="Times New Roman"/>
                <w:sz w:val="24"/>
                <w:szCs w:val="24"/>
                <w:lang w:eastAsia="en-US"/>
              </w:rPr>
            </w:pPr>
          </w:p>
          <w:p w:rsidR="009C0705" w:rsidRDefault="009C0705">
            <w:pPr>
              <w:spacing w:after="0" w:line="240" w:lineRule="auto"/>
              <w:jc w:val="both"/>
              <w:rPr>
                <w:rFonts w:ascii="Times New Roman" w:hAnsi="Times New Roman"/>
                <w:sz w:val="24"/>
                <w:szCs w:val="24"/>
                <w:lang w:eastAsia="en-US"/>
              </w:rPr>
            </w:pPr>
          </w:p>
          <w:p w:rsidR="009C0705" w:rsidRDefault="009C0705">
            <w:pPr>
              <w:spacing w:after="0" w:line="240" w:lineRule="auto"/>
              <w:jc w:val="both"/>
              <w:rPr>
                <w:rFonts w:ascii="Times New Roman" w:hAnsi="Times New Roman"/>
                <w:sz w:val="24"/>
                <w:szCs w:val="24"/>
                <w:lang w:eastAsia="en-US"/>
              </w:rPr>
            </w:pPr>
          </w:p>
          <w:p w:rsidR="009C0705" w:rsidRDefault="009C0705">
            <w:pPr>
              <w:spacing w:after="0" w:line="240" w:lineRule="auto"/>
              <w:jc w:val="both"/>
              <w:rPr>
                <w:rFonts w:ascii="Times New Roman" w:hAnsi="Times New Roman"/>
                <w:sz w:val="24"/>
                <w:szCs w:val="24"/>
                <w:lang w:eastAsia="en-US"/>
              </w:rPr>
            </w:pPr>
          </w:p>
          <w:p w:rsidR="009C0705" w:rsidRDefault="009C0705">
            <w:pPr>
              <w:spacing w:after="0" w:line="240" w:lineRule="auto"/>
              <w:jc w:val="both"/>
              <w:rPr>
                <w:rFonts w:ascii="Times New Roman" w:hAnsi="Times New Roman"/>
                <w:sz w:val="24"/>
                <w:szCs w:val="24"/>
                <w:lang w:eastAsia="en-US"/>
              </w:rPr>
            </w:pPr>
          </w:p>
          <w:p w:rsidR="009C0705" w:rsidRPr="00BF7780" w:rsidRDefault="009C0705">
            <w:pPr>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2021</w:t>
            </w:r>
          </w:p>
        </w:tc>
        <w:tc>
          <w:tcPr>
            <w:tcW w:w="1517" w:type="dxa"/>
            <w:vMerge/>
            <w:tcBorders>
              <w:top w:val="single" w:sz="4" w:space="0" w:color="auto"/>
              <w:left w:val="single" w:sz="4" w:space="0" w:color="auto"/>
              <w:bottom w:val="nil"/>
              <w:right w:val="single" w:sz="4" w:space="0" w:color="auto"/>
            </w:tcBorders>
            <w:vAlign w:val="center"/>
          </w:tcPr>
          <w:p w:rsidR="009C0705" w:rsidRPr="00BF7780" w:rsidRDefault="009C0705">
            <w:pPr>
              <w:spacing w:after="0" w:line="240" w:lineRule="auto"/>
              <w:rPr>
                <w:rFonts w:ascii="Times New Roman" w:hAnsi="Times New Roman"/>
                <w:sz w:val="24"/>
                <w:szCs w:val="24"/>
                <w:lang w:eastAsia="en-US"/>
              </w:rPr>
            </w:pPr>
          </w:p>
        </w:tc>
      </w:tr>
      <w:tr w:rsidR="00B34732" w:rsidRPr="00BF7780" w:rsidTr="009C0705">
        <w:trPr>
          <w:trHeight w:val="518"/>
        </w:trPr>
        <w:tc>
          <w:tcPr>
            <w:tcW w:w="15551" w:type="dxa"/>
            <w:gridSpan w:val="8"/>
            <w:tcBorders>
              <w:top w:val="single" w:sz="4" w:space="0" w:color="auto"/>
              <w:left w:val="single" w:sz="4" w:space="0" w:color="auto"/>
              <w:bottom w:val="nil"/>
              <w:right w:val="single" w:sz="4" w:space="0" w:color="auto"/>
            </w:tcBorders>
            <w:vAlign w:val="center"/>
          </w:tcPr>
          <w:p w:rsidR="00B34732" w:rsidRPr="00BF7780" w:rsidRDefault="00B34732">
            <w:pPr>
              <w:pStyle w:val="ad"/>
              <w:spacing w:line="276" w:lineRule="auto"/>
              <w:jc w:val="center"/>
              <w:rPr>
                <w:rFonts w:ascii="Times New Roman" w:hAnsi="Times New Roman" w:cs="Times New Roman"/>
                <w:b/>
                <w:lang w:eastAsia="en-US"/>
              </w:rPr>
            </w:pPr>
            <w:r w:rsidRPr="00BF7780">
              <w:rPr>
                <w:rFonts w:ascii="Times New Roman" w:hAnsi="Times New Roman" w:cs="Times New Roman"/>
                <w:b/>
                <w:lang w:eastAsia="en-US"/>
              </w:rPr>
              <w:t>Подпрограмма 1. Развитие системы дошкольного образования</w:t>
            </w:r>
          </w:p>
          <w:p w:rsidR="00B34732" w:rsidRPr="00BF7780" w:rsidRDefault="00B34732">
            <w:pPr>
              <w:spacing w:after="0" w:line="240" w:lineRule="auto"/>
              <w:jc w:val="both"/>
              <w:rPr>
                <w:rFonts w:ascii="Times New Roman" w:hAnsi="Times New Roman"/>
                <w:sz w:val="24"/>
                <w:szCs w:val="24"/>
                <w:lang w:eastAsia="en-US"/>
              </w:rPr>
            </w:pPr>
          </w:p>
        </w:tc>
      </w:tr>
      <w:tr w:rsidR="009C0705" w:rsidRPr="00BF7780" w:rsidTr="009C0705">
        <w:trPr>
          <w:trHeight w:val="531"/>
        </w:trPr>
        <w:tc>
          <w:tcPr>
            <w:tcW w:w="1136" w:type="dxa"/>
            <w:tcBorders>
              <w:top w:val="single" w:sz="4" w:space="0" w:color="auto"/>
              <w:left w:val="single" w:sz="4" w:space="0" w:color="auto"/>
              <w:bottom w:val="single" w:sz="4" w:space="0" w:color="auto"/>
              <w:right w:val="single" w:sz="4" w:space="0" w:color="auto"/>
            </w:tcBorders>
          </w:tcPr>
          <w:p w:rsidR="009C0705" w:rsidRPr="00BF7780" w:rsidRDefault="009C0705" w:rsidP="00B34732">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rPr>
                <w:rFonts w:ascii="Times New Roman" w:hAnsi="Times New Roman"/>
                <w:bCs/>
                <w:lang w:eastAsia="en-US"/>
              </w:rPr>
            </w:pPr>
            <w:r w:rsidRPr="00BF7780">
              <w:rPr>
                <w:rFonts w:ascii="Times New Roman" w:hAnsi="Times New Roman"/>
                <w:lang w:eastAsia="en-US"/>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w:t>
            </w:r>
            <w:r w:rsidRPr="00BF7780">
              <w:rPr>
                <w:rFonts w:ascii="Times New Roman" w:hAnsi="Times New Roman"/>
                <w:bCs/>
                <w:lang w:eastAsia="en-US"/>
              </w:rPr>
              <w:t xml:space="preserve"> - 100(%);</w:t>
            </w:r>
          </w:p>
          <w:p w:rsidR="009C0705" w:rsidRPr="00BF7780" w:rsidRDefault="009C0705">
            <w:pPr>
              <w:spacing w:after="0" w:line="240" w:lineRule="auto"/>
              <w:rPr>
                <w:rFonts w:ascii="Times New Roman" w:hAnsi="Times New Roman"/>
                <w:color w:val="000000"/>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843" w:type="dxa"/>
            <w:gridSpan w:val="2"/>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517"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r>
      <w:tr w:rsidR="009C0705" w:rsidRPr="00BF7780" w:rsidTr="009C0705">
        <w:trPr>
          <w:trHeight w:val="531"/>
        </w:trPr>
        <w:tc>
          <w:tcPr>
            <w:tcW w:w="1136" w:type="dxa"/>
            <w:tcBorders>
              <w:top w:val="single" w:sz="4" w:space="0" w:color="auto"/>
              <w:left w:val="single" w:sz="4" w:space="0" w:color="auto"/>
              <w:bottom w:val="single" w:sz="4" w:space="0" w:color="auto"/>
              <w:right w:val="single" w:sz="4" w:space="0" w:color="auto"/>
            </w:tcBorders>
          </w:tcPr>
          <w:p w:rsidR="009C0705" w:rsidRPr="00BF7780" w:rsidRDefault="009C0705" w:rsidP="00B34732">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педагогов, имеющих квалификационную категорию</w:t>
            </w:r>
          </w:p>
        </w:tc>
        <w:tc>
          <w:tcPr>
            <w:tcW w:w="1129"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75</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76</w:t>
            </w:r>
          </w:p>
        </w:tc>
        <w:tc>
          <w:tcPr>
            <w:tcW w:w="1843" w:type="dxa"/>
            <w:gridSpan w:val="2"/>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77</w:t>
            </w:r>
          </w:p>
        </w:tc>
        <w:tc>
          <w:tcPr>
            <w:tcW w:w="1517"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78</w:t>
            </w:r>
          </w:p>
        </w:tc>
      </w:tr>
      <w:tr w:rsidR="009C0705" w:rsidRPr="00BF7780" w:rsidTr="009C0705">
        <w:trPr>
          <w:trHeight w:val="531"/>
        </w:trPr>
        <w:tc>
          <w:tcPr>
            <w:tcW w:w="1136" w:type="dxa"/>
            <w:tcBorders>
              <w:top w:val="single" w:sz="4" w:space="0" w:color="auto"/>
              <w:left w:val="single" w:sz="4" w:space="0" w:color="auto"/>
              <w:bottom w:val="single" w:sz="4" w:space="0" w:color="auto"/>
              <w:right w:val="single" w:sz="4" w:space="0" w:color="auto"/>
            </w:tcBorders>
          </w:tcPr>
          <w:p w:rsidR="009C0705" w:rsidRPr="00BF7780" w:rsidRDefault="009C0705" w:rsidP="00B34732">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Уровень укомплектованности кадрами</w:t>
            </w:r>
          </w:p>
        </w:tc>
        <w:tc>
          <w:tcPr>
            <w:tcW w:w="1129"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843" w:type="dxa"/>
            <w:gridSpan w:val="2"/>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517"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r>
      <w:tr w:rsidR="009C0705" w:rsidRPr="00BF7780" w:rsidTr="009C0705">
        <w:trPr>
          <w:trHeight w:val="835"/>
        </w:trPr>
        <w:tc>
          <w:tcPr>
            <w:tcW w:w="1136" w:type="dxa"/>
            <w:tcBorders>
              <w:top w:val="single" w:sz="4" w:space="0" w:color="auto"/>
              <w:left w:val="single" w:sz="4" w:space="0" w:color="auto"/>
              <w:bottom w:val="single" w:sz="4" w:space="0" w:color="auto"/>
              <w:right w:val="single" w:sz="4" w:space="0" w:color="auto"/>
            </w:tcBorders>
          </w:tcPr>
          <w:p w:rsidR="009C0705" w:rsidRPr="00BF7780" w:rsidRDefault="009C0705" w:rsidP="00B34732">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 xml:space="preserve">Количество работников, получающих заработную плату ниже уровня  прожиточного минимума </w:t>
            </w:r>
          </w:p>
          <w:p w:rsidR="009C0705" w:rsidRPr="00BF7780" w:rsidRDefault="009C0705">
            <w:pPr>
              <w:spacing w:after="0" w:line="240" w:lineRule="auto"/>
              <w:rPr>
                <w:rFonts w:ascii="Times New Roman" w:hAnsi="Times New Roman"/>
                <w:color w:val="000000"/>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чел</w:t>
            </w:r>
          </w:p>
        </w:tc>
        <w:tc>
          <w:tcPr>
            <w:tcW w:w="1843"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c>
          <w:tcPr>
            <w:tcW w:w="1843" w:type="dxa"/>
            <w:gridSpan w:val="2"/>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c>
          <w:tcPr>
            <w:tcW w:w="1517"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r>
    </w:tbl>
    <w:p w:rsidR="00B34732" w:rsidRPr="00BF7780" w:rsidRDefault="00B34732" w:rsidP="00B34732">
      <w:pPr>
        <w:spacing w:after="0" w:line="240" w:lineRule="auto"/>
        <w:rPr>
          <w:rFonts w:ascii="Times New Roman" w:hAnsi="Times New Roman"/>
          <w:sz w:val="24"/>
          <w:szCs w:val="24"/>
          <w:lang w:eastAsia="en-US"/>
        </w:rPr>
        <w:sectPr w:rsidR="00B34732" w:rsidRPr="00BF7780">
          <w:pgSz w:w="16838" w:h="11906" w:orient="landscape"/>
          <w:pgMar w:top="1361" w:right="1531" w:bottom="851" w:left="1134" w:header="709" w:footer="709" w:gutter="0"/>
          <w:cols w:space="720"/>
        </w:sect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1136"/>
        <w:gridCol w:w="5819"/>
        <w:gridCol w:w="1129"/>
        <w:gridCol w:w="1843"/>
        <w:gridCol w:w="2264"/>
        <w:gridCol w:w="1843"/>
        <w:gridCol w:w="1559"/>
      </w:tblGrid>
      <w:tr w:rsidR="009C0705" w:rsidRPr="00BF7780" w:rsidTr="009C0705">
        <w:trPr>
          <w:trHeight w:val="691"/>
        </w:trPr>
        <w:tc>
          <w:tcPr>
            <w:tcW w:w="1136" w:type="dxa"/>
            <w:tcBorders>
              <w:top w:val="single" w:sz="4" w:space="0" w:color="auto"/>
              <w:left w:val="single" w:sz="4" w:space="0" w:color="auto"/>
              <w:bottom w:val="single" w:sz="4" w:space="0" w:color="auto"/>
              <w:right w:val="single" w:sz="4" w:space="0" w:color="auto"/>
            </w:tcBorders>
          </w:tcPr>
          <w:p w:rsidR="009C0705" w:rsidRPr="00BF7780" w:rsidRDefault="009C0705" w:rsidP="00B34732">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p w:rsidR="009C0705" w:rsidRPr="00BF7780" w:rsidRDefault="009C0705">
            <w:pPr>
              <w:spacing w:after="0" w:line="240" w:lineRule="auto"/>
              <w:rPr>
                <w:rFonts w:ascii="Times New Roman" w:hAnsi="Times New Roman"/>
                <w:color w:val="000000"/>
                <w:sz w:val="24"/>
                <w:szCs w:val="24"/>
                <w:lang w:eastAsia="en-US"/>
              </w:rPr>
            </w:pPr>
          </w:p>
          <w:p w:rsidR="009C0705" w:rsidRPr="00BF7780" w:rsidRDefault="009C0705">
            <w:pPr>
              <w:spacing w:after="0" w:line="240" w:lineRule="auto"/>
              <w:rPr>
                <w:rFonts w:ascii="Times New Roman" w:hAnsi="Times New Roman"/>
                <w:color w:val="000000"/>
                <w:sz w:val="24"/>
                <w:szCs w:val="24"/>
                <w:lang w:eastAsia="en-US"/>
              </w:rPr>
            </w:pPr>
          </w:p>
        </w:tc>
        <w:tc>
          <w:tcPr>
            <w:tcW w:w="1129"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тыс. руб.</w:t>
            </w:r>
          </w:p>
        </w:tc>
        <w:tc>
          <w:tcPr>
            <w:tcW w:w="1843"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56,0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2947,0</w:t>
            </w:r>
          </w:p>
        </w:tc>
        <w:tc>
          <w:tcPr>
            <w:tcW w:w="1843"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2947,0</w:t>
            </w:r>
          </w:p>
        </w:tc>
        <w:tc>
          <w:tcPr>
            <w:tcW w:w="1559" w:type="dxa"/>
            <w:tcBorders>
              <w:top w:val="single" w:sz="4" w:space="0" w:color="auto"/>
              <w:left w:val="single" w:sz="4" w:space="0" w:color="auto"/>
              <w:bottom w:val="single" w:sz="4" w:space="0" w:color="auto"/>
              <w:right w:val="single" w:sz="4" w:space="0" w:color="auto"/>
            </w:tcBorders>
          </w:tcPr>
          <w:p w:rsidR="009C0705" w:rsidRPr="00BF7780" w:rsidRDefault="009C0705">
            <w:pPr>
              <w:spacing w:after="0" w:line="240" w:lineRule="auto"/>
              <w:jc w:val="center"/>
              <w:rPr>
                <w:rFonts w:ascii="Times New Roman" w:hAnsi="Times New Roman"/>
                <w:color w:val="000000"/>
                <w:sz w:val="24"/>
                <w:szCs w:val="24"/>
                <w:lang w:eastAsia="en-US"/>
              </w:rPr>
            </w:pPr>
            <w:r w:rsidRPr="00BF7780">
              <w:rPr>
                <w:rFonts w:ascii="Times New Roman" w:hAnsi="Times New Roman"/>
                <w:color w:val="000000"/>
                <w:sz w:val="24"/>
                <w:szCs w:val="24"/>
                <w:lang w:eastAsia="en-US"/>
              </w:rPr>
              <w:t>2947,0</w:t>
            </w:r>
          </w:p>
        </w:tc>
      </w:tr>
    </w:tbl>
    <w:p w:rsidR="00B34732" w:rsidRPr="00BF7780" w:rsidRDefault="00B34732" w:rsidP="00B34732">
      <w:pPr>
        <w:spacing w:after="0" w:line="240" w:lineRule="auto"/>
        <w:rPr>
          <w:rFonts w:ascii="Times New Roman" w:hAnsi="Times New Roman"/>
          <w:sz w:val="24"/>
          <w:szCs w:val="24"/>
          <w:lang w:eastAsia="en-US"/>
        </w:rPr>
        <w:sectPr w:rsidR="00B34732" w:rsidRPr="00BF7780">
          <w:type w:val="continuous"/>
          <w:pgSz w:w="16838" w:h="11906" w:orient="landscape"/>
          <w:pgMar w:top="1361" w:right="1531" w:bottom="851" w:left="1134" w:header="709" w:footer="709" w:gutter="0"/>
          <w:cols w:space="720"/>
        </w:sectPr>
      </w:pPr>
    </w:p>
    <w:tbl>
      <w:tblPr>
        <w:tblW w:w="1560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5819"/>
        <w:gridCol w:w="1419"/>
        <w:gridCol w:w="1413"/>
        <w:gridCol w:w="141"/>
        <w:gridCol w:w="2264"/>
        <w:gridCol w:w="1985"/>
        <w:gridCol w:w="1282"/>
      </w:tblGrid>
      <w:tr w:rsidR="00B34732" w:rsidRPr="00BF7780" w:rsidTr="00A3570A">
        <w:trPr>
          <w:trHeight w:val="531"/>
        </w:trPr>
        <w:tc>
          <w:tcPr>
            <w:tcW w:w="15600" w:type="dxa"/>
            <w:gridSpan w:val="8"/>
            <w:tcBorders>
              <w:top w:val="single" w:sz="4" w:space="0" w:color="auto"/>
              <w:left w:val="single" w:sz="4" w:space="0" w:color="auto"/>
              <w:bottom w:val="single" w:sz="4" w:space="0" w:color="auto"/>
              <w:right w:val="single" w:sz="4" w:space="0" w:color="auto"/>
            </w:tcBorders>
          </w:tcPr>
          <w:p w:rsidR="00B34732" w:rsidRPr="00BF7780" w:rsidRDefault="00B34732">
            <w:pPr>
              <w:autoSpaceDE w:val="0"/>
              <w:autoSpaceDN w:val="0"/>
              <w:adjustRightInd w:val="0"/>
              <w:spacing w:after="0" w:line="240" w:lineRule="auto"/>
              <w:jc w:val="center"/>
              <w:rPr>
                <w:rFonts w:ascii="Times New Roman" w:hAnsi="Times New Roman"/>
                <w:b/>
                <w:sz w:val="24"/>
                <w:szCs w:val="24"/>
                <w:lang w:eastAsia="en-US"/>
              </w:rPr>
            </w:pPr>
            <w:r w:rsidRPr="00BF7780">
              <w:rPr>
                <w:rFonts w:ascii="Times New Roman" w:hAnsi="Times New Roman"/>
                <w:b/>
                <w:sz w:val="24"/>
                <w:szCs w:val="24"/>
                <w:lang w:eastAsia="en-US"/>
              </w:rPr>
              <w:lastRenderedPageBreak/>
              <w:t>Подпрограмма 2. Развитие системы обще</w:t>
            </w:r>
            <w:r w:rsidR="00A3570A" w:rsidRPr="00BF7780">
              <w:rPr>
                <w:rFonts w:ascii="Times New Roman" w:hAnsi="Times New Roman"/>
                <w:b/>
                <w:sz w:val="24"/>
                <w:szCs w:val="24"/>
                <w:lang w:eastAsia="en-US"/>
              </w:rPr>
              <w:t>го образования</w:t>
            </w:r>
          </w:p>
          <w:p w:rsidR="00B34732" w:rsidRPr="00BF7780" w:rsidRDefault="00B34732">
            <w:pPr>
              <w:autoSpaceDE w:val="0"/>
              <w:autoSpaceDN w:val="0"/>
              <w:adjustRightInd w:val="0"/>
              <w:spacing w:after="0" w:line="240" w:lineRule="auto"/>
              <w:jc w:val="both"/>
              <w:rPr>
                <w:rFonts w:ascii="Times New Roman" w:hAnsi="Times New Roman"/>
                <w:sz w:val="24"/>
                <w:szCs w:val="24"/>
                <w:lang w:eastAsia="en-US"/>
              </w:rPr>
            </w:pPr>
          </w:p>
        </w:tc>
      </w:tr>
      <w:tr w:rsidR="009C0705" w:rsidRPr="00BF7780" w:rsidTr="009C0705">
        <w:trPr>
          <w:trHeight w:val="1701"/>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B34732">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pPr>
              <w:jc w:val="both"/>
              <w:rPr>
                <w:rFonts w:ascii="Times New Roman" w:hAnsi="Times New Roman"/>
                <w:sz w:val="24"/>
                <w:szCs w:val="24"/>
                <w:lang w:eastAsia="en-US"/>
              </w:rPr>
            </w:pPr>
            <w:r w:rsidRPr="00BF7780">
              <w:rPr>
                <w:rFonts w:ascii="Times New Roman" w:hAnsi="Times New Roman"/>
                <w:sz w:val="24"/>
                <w:szCs w:val="24"/>
                <w:lang w:eastAsia="en-US"/>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1-11 классов</w:t>
            </w:r>
            <w:r w:rsidRPr="00BF7780">
              <w:rPr>
                <w:rFonts w:ascii="Times New Roman" w:hAnsi="Times New Roman"/>
                <w:sz w:val="24"/>
                <w:szCs w:val="24"/>
                <w:lang w:eastAsia="en-US"/>
              </w:rPr>
              <w:tab/>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right"/>
              <w:rPr>
                <w:rFonts w:ascii="Times New Roman" w:hAnsi="Times New Roman"/>
                <w:sz w:val="24"/>
                <w:szCs w:val="24"/>
                <w:lang w:eastAsia="en-US"/>
              </w:rPr>
            </w:pPr>
            <w:r w:rsidRPr="00BF7780">
              <w:rPr>
                <w:rFonts w:ascii="Times New Roman" w:hAnsi="Times New Roman"/>
                <w:sz w:val="24"/>
                <w:szCs w:val="24"/>
                <w:lang w:eastAsia="en-US"/>
              </w:rPr>
              <w:t>97</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right"/>
              <w:rPr>
                <w:rFonts w:ascii="Times New Roman" w:hAnsi="Times New Roman"/>
                <w:sz w:val="24"/>
                <w:szCs w:val="24"/>
                <w:lang w:eastAsia="en-US"/>
              </w:rPr>
            </w:pPr>
            <w:r w:rsidRPr="00BF7780">
              <w:rPr>
                <w:rFonts w:ascii="Times New Roman" w:hAnsi="Times New Roman"/>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right"/>
              <w:rPr>
                <w:rFonts w:ascii="Times New Roman" w:hAnsi="Times New Roman"/>
                <w:sz w:val="24"/>
                <w:szCs w:val="24"/>
                <w:lang w:eastAsia="en-US"/>
              </w:rPr>
            </w:pPr>
            <w:r w:rsidRPr="00BF7780">
              <w:rPr>
                <w:rFonts w:ascii="Times New Roman" w:hAnsi="Times New Roman"/>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pPr>
              <w:autoSpaceDE w:val="0"/>
              <w:autoSpaceDN w:val="0"/>
              <w:adjustRightInd w:val="0"/>
              <w:spacing w:after="0" w:line="240" w:lineRule="auto"/>
              <w:jc w:val="right"/>
              <w:rPr>
                <w:rFonts w:ascii="Times New Roman" w:hAnsi="Times New Roman"/>
                <w:sz w:val="24"/>
                <w:szCs w:val="24"/>
                <w:lang w:eastAsia="en-US"/>
              </w:rPr>
            </w:pPr>
            <w:r w:rsidRPr="00BF7780">
              <w:rPr>
                <w:rFonts w:ascii="Times New Roman" w:hAnsi="Times New Roman"/>
                <w:sz w:val="24"/>
                <w:szCs w:val="24"/>
                <w:lang w:eastAsia="en-US"/>
              </w:rPr>
              <w:t>100</w:t>
            </w:r>
          </w:p>
        </w:tc>
      </w:tr>
      <w:tr w:rsidR="009C0705" w:rsidRPr="00BF7780" w:rsidTr="009C0705">
        <w:trPr>
          <w:trHeight w:val="1748"/>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rPr>
                <w:rFonts w:ascii="Times New Roman" w:hAnsi="Times New Roman"/>
                <w:sz w:val="24"/>
                <w:szCs w:val="24"/>
              </w:rPr>
            </w:pPr>
            <w:r w:rsidRPr="00BF7780">
              <w:rPr>
                <w:rFonts w:ascii="Times New Roman" w:hAnsi="Times New Roman"/>
                <w:sz w:val="24"/>
                <w:szCs w:val="24"/>
              </w:rPr>
              <w:t xml:space="preserve">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9C0705" w:rsidRPr="00BF7780" w:rsidRDefault="009C0705" w:rsidP="00DF250E">
            <w:pPr>
              <w:spacing w:after="0"/>
              <w:jc w:val="right"/>
              <w:rPr>
                <w:rFonts w:ascii="Times New Roman" w:hAnsi="Times New Roman"/>
                <w:bCs/>
                <w:sz w:val="24"/>
                <w:szCs w:val="24"/>
              </w:rPr>
            </w:pPr>
            <w:r w:rsidRPr="00BF7780">
              <w:rPr>
                <w:rFonts w:ascii="Times New Roman" w:hAnsi="Times New Roman"/>
                <w:sz w:val="24"/>
                <w:szCs w:val="24"/>
              </w:rPr>
              <w:t>96</w:t>
            </w:r>
          </w:p>
        </w:tc>
        <w:tc>
          <w:tcPr>
            <w:tcW w:w="2264" w:type="dxa"/>
            <w:tcBorders>
              <w:top w:val="single" w:sz="4" w:space="0" w:color="auto"/>
              <w:left w:val="single" w:sz="4" w:space="0" w:color="auto"/>
              <w:bottom w:val="single" w:sz="4" w:space="0" w:color="auto"/>
              <w:right w:val="single" w:sz="4" w:space="0" w:color="auto"/>
            </w:tcBorders>
            <w:vAlign w:val="center"/>
          </w:tcPr>
          <w:p w:rsidR="009C0705" w:rsidRPr="00BF7780" w:rsidRDefault="009C0705" w:rsidP="00DF250E">
            <w:pPr>
              <w:autoSpaceDE w:val="0"/>
              <w:autoSpaceDN w:val="0"/>
              <w:adjustRightInd w:val="0"/>
              <w:spacing w:after="0"/>
              <w:jc w:val="right"/>
              <w:rPr>
                <w:rFonts w:ascii="Times New Roman" w:hAnsi="Times New Roman"/>
                <w:sz w:val="24"/>
                <w:szCs w:val="24"/>
              </w:rPr>
            </w:pPr>
            <w:r w:rsidRPr="00BF7780">
              <w:rPr>
                <w:rFonts w:ascii="Times New Roman" w:hAnsi="Times New Roman"/>
                <w:sz w:val="24"/>
                <w:szCs w:val="24"/>
              </w:rPr>
              <w:t>98</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right"/>
              <w:rPr>
                <w:rFonts w:ascii="Times New Roman" w:hAnsi="Times New Roman"/>
                <w:sz w:val="24"/>
                <w:szCs w:val="24"/>
              </w:rPr>
            </w:pPr>
          </w:p>
          <w:p w:rsidR="009C0705" w:rsidRPr="00BF7780" w:rsidRDefault="009C0705" w:rsidP="00DF250E">
            <w:pPr>
              <w:autoSpaceDE w:val="0"/>
              <w:autoSpaceDN w:val="0"/>
              <w:adjustRightInd w:val="0"/>
              <w:spacing w:after="0" w:line="240" w:lineRule="auto"/>
              <w:jc w:val="right"/>
              <w:rPr>
                <w:rFonts w:ascii="Times New Roman" w:hAnsi="Times New Roman"/>
                <w:sz w:val="24"/>
                <w:szCs w:val="24"/>
              </w:rPr>
            </w:pPr>
          </w:p>
          <w:p w:rsidR="009C0705" w:rsidRPr="00BF7780" w:rsidRDefault="009C0705" w:rsidP="00DF250E">
            <w:pPr>
              <w:autoSpaceDE w:val="0"/>
              <w:autoSpaceDN w:val="0"/>
              <w:adjustRightInd w:val="0"/>
              <w:spacing w:after="0" w:line="240" w:lineRule="auto"/>
              <w:jc w:val="right"/>
              <w:rPr>
                <w:rFonts w:ascii="Times New Roman" w:hAnsi="Times New Roman"/>
                <w:sz w:val="24"/>
                <w:szCs w:val="24"/>
              </w:rPr>
            </w:pPr>
          </w:p>
          <w:p w:rsidR="009C0705" w:rsidRPr="00BF7780" w:rsidRDefault="009C0705" w:rsidP="00DF250E">
            <w:pPr>
              <w:autoSpaceDE w:val="0"/>
              <w:autoSpaceDN w:val="0"/>
              <w:adjustRightInd w:val="0"/>
              <w:spacing w:after="0" w:line="240" w:lineRule="auto"/>
              <w:jc w:val="right"/>
              <w:rPr>
                <w:rFonts w:ascii="Times New Roman" w:hAnsi="Times New Roman"/>
                <w:sz w:val="24"/>
                <w:szCs w:val="24"/>
              </w:rPr>
            </w:pPr>
            <w:r w:rsidRPr="00BF7780">
              <w:rPr>
                <w:rFonts w:ascii="Times New Roman" w:hAnsi="Times New Roman"/>
                <w:sz w:val="24"/>
                <w:szCs w:val="24"/>
              </w:rPr>
              <w:t>99</w:t>
            </w:r>
          </w:p>
        </w:tc>
        <w:tc>
          <w:tcPr>
            <w:tcW w:w="1282" w:type="dxa"/>
            <w:tcBorders>
              <w:top w:val="single" w:sz="4" w:space="0" w:color="auto"/>
              <w:left w:val="single" w:sz="4" w:space="0" w:color="auto"/>
              <w:bottom w:val="single" w:sz="4" w:space="0" w:color="auto"/>
              <w:right w:val="single" w:sz="4" w:space="0" w:color="auto"/>
            </w:tcBorders>
            <w:vAlign w:val="center"/>
          </w:tcPr>
          <w:p w:rsidR="009C0705" w:rsidRPr="00BF7780" w:rsidRDefault="009C0705" w:rsidP="00DF250E">
            <w:pPr>
              <w:spacing w:after="0"/>
              <w:jc w:val="right"/>
              <w:rPr>
                <w:rFonts w:ascii="Times New Roman" w:hAnsi="Times New Roman"/>
                <w:bCs/>
                <w:sz w:val="24"/>
                <w:szCs w:val="24"/>
              </w:rPr>
            </w:pPr>
            <w:r w:rsidRPr="00BF7780">
              <w:rPr>
                <w:rFonts w:ascii="Times New Roman" w:hAnsi="Times New Roman"/>
                <w:bCs/>
                <w:sz w:val="24"/>
                <w:szCs w:val="24"/>
              </w:rPr>
              <w:t>99</w:t>
            </w:r>
          </w:p>
        </w:tc>
      </w:tr>
      <w:tr w:rsidR="009C0705" w:rsidRPr="00BF7780" w:rsidTr="009C0705">
        <w:trPr>
          <w:trHeight w:val="531"/>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rPr>
                <w:rFonts w:ascii="Times New Roman" w:hAnsi="Times New Roman"/>
                <w:sz w:val="24"/>
                <w:szCs w:val="24"/>
              </w:rPr>
            </w:pPr>
            <w:r w:rsidRPr="00BF7780">
              <w:rPr>
                <w:rFonts w:ascii="Times New Roman" w:hAnsi="Times New Roman"/>
                <w:sz w:val="24"/>
                <w:szCs w:val="24"/>
              </w:rPr>
              <w:t xml:space="preserve">доля детей ,занимающихся физкультурой и спортом во внеурочное время, в общей численности детей и молодежи района </w:t>
            </w:r>
          </w:p>
          <w:p w:rsidR="009C0705" w:rsidRPr="00BF7780" w:rsidRDefault="009C0705" w:rsidP="00DF250E">
            <w:pPr>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9C0705" w:rsidRPr="00BF7780" w:rsidRDefault="009C0705" w:rsidP="00DF250E">
            <w:pPr>
              <w:spacing w:after="0"/>
              <w:jc w:val="center"/>
              <w:rPr>
                <w:rFonts w:ascii="Times New Roman" w:hAnsi="Times New Roman"/>
              </w:rPr>
            </w:pPr>
            <w:r w:rsidRPr="00BF7780">
              <w:rPr>
                <w:rFonts w:ascii="Times New Roman" w:hAnsi="Times New Roman"/>
              </w:rPr>
              <w:t>85</w:t>
            </w:r>
          </w:p>
        </w:tc>
        <w:tc>
          <w:tcPr>
            <w:tcW w:w="2264" w:type="dxa"/>
            <w:tcBorders>
              <w:top w:val="single" w:sz="4" w:space="0" w:color="auto"/>
              <w:left w:val="single" w:sz="4" w:space="0" w:color="auto"/>
              <w:bottom w:val="single" w:sz="4" w:space="0" w:color="auto"/>
              <w:right w:val="single" w:sz="4" w:space="0" w:color="auto"/>
            </w:tcBorders>
            <w:vAlign w:val="center"/>
          </w:tcPr>
          <w:p w:rsidR="009C0705" w:rsidRPr="00BF7780" w:rsidRDefault="009C0705" w:rsidP="00DF250E">
            <w:pPr>
              <w:spacing w:after="0" w:line="240" w:lineRule="auto"/>
              <w:jc w:val="center"/>
              <w:rPr>
                <w:rFonts w:ascii="Times New Roman" w:hAnsi="Times New Roman"/>
              </w:rPr>
            </w:pPr>
            <w:r w:rsidRPr="00BF7780">
              <w:rPr>
                <w:rFonts w:ascii="Times New Roman" w:hAnsi="Times New Roman"/>
              </w:rPr>
              <w:t>88</w:t>
            </w:r>
          </w:p>
        </w:tc>
        <w:tc>
          <w:tcPr>
            <w:tcW w:w="1985" w:type="dxa"/>
            <w:tcBorders>
              <w:top w:val="single" w:sz="4" w:space="0" w:color="auto"/>
              <w:left w:val="single" w:sz="4" w:space="0" w:color="auto"/>
              <w:bottom w:val="single" w:sz="4" w:space="0" w:color="auto"/>
              <w:right w:val="single" w:sz="4" w:space="0" w:color="auto"/>
            </w:tcBorders>
            <w:vAlign w:val="center"/>
          </w:tcPr>
          <w:p w:rsidR="009C0705" w:rsidRPr="00BF7780" w:rsidRDefault="009C0705" w:rsidP="00DF250E">
            <w:pPr>
              <w:spacing w:after="0" w:line="240" w:lineRule="auto"/>
              <w:jc w:val="center"/>
              <w:rPr>
                <w:rFonts w:ascii="Times New Roman" w:hAnsi="Times New Roman"/>
              </w:rPr>
            </w:pPr>
            <w:r w:rsidRPr="00BF7780">
              <w:rPr>
                <w:rFonts w:ascii="Times New Roman" w:hAnsi="Times New Roman"/>
              </w:rPr>
              <w:t>89</w:t>
            </w:r>
          </w:p>
        </w:tc>
        <w:tc>
          <w:tcPr>
            <w:tcW w:w="1282" w:type="dxa"/>
            <w:tcBorders>
              <w:top w:val="single" w:sz="4" w:space="0" w:color="auto"/>
              <w:left w:val="single" w:sz="4" w:space="0" w:color="auto"/>
              <w:bottom w:val="single" w:sz="4" w:space="0" w:color="auto"/>
              <w:right w:val="single" w:sz="4" w:space="0" w:color="auto"/>
            </w:tcBorders>
            <w:vAlign w:val="center"/>
          </w:tcPr>
          <w:p w:rsidR="009C0705" w:rsidRPr="00BF7780" w:rsidRDefault="009C0705" w:rsidP="00DF250E">
            <w:pPr>
              <w:spacing w:after="0"/>
              <w:jc w:val="center"/>
              <w:rPr>
                <w:rFonts w:ascii="Times New Roman" w:hAnsi="Times New Roman"/>
                <w:bCs/>
              </w:rPr>
            </w:pPr>
            <w:r w:rsidRPr="00BF7780">
              <w:rPr>
                <w:rFonts w:ascii="Times New Roman" w:hAnsi="Times New Roman"/>
                <w:bCs/>
              </w:rPr>
              <w:t>90</w:t>
            </w:r>
          </w:p>
        </w:tc>
      </w:tr>
      <w:tr w:rsidR="009C0705" w:rsidRPr="00BF7780" w:rsidTr="009C0705">
        <w:trPr>
          <w:trHeight w:val="531"/>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color w:val="231F20"/>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r>
      <w:tr w:rsidR="009C0705" w:rsidRPr="00BF7780" w:rsidTr="009C0705">
        <w:trPr>
          <w:trHeight w:val="424"/>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охват учащихся горячим питанием</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color w:val="231F20"/>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97,9</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98,1</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98,2</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98,2</w:t>
            </w:r>
          </w:p>
        </w:tc>
      </w:tr>
      <w:tr w:rsidR="00AE057A" w:rsidRPr="00BF7780" w:rsidTr="009C0705">
        <w:trPr>
          <w:trHeight w:val="424"/>
        </w:trPr>
        <w:tc>
          <w:tcPr>
            <w:tcW w:w="1277" w:type="dxa"/>
            <w:tcBorders>
              <w:top w:val="single" w:sz="4" w:space="0" w:color="auto"/>
              <w:left w:val="single" w:sz="4" w:space="0" w:color="auto"/>
              <w:bottom w:val="single" w:sz="4" w:space="0" w:color="auto"/>
              <w:right w:val="single" w:sz="4" w:space="0" w:color="auto"/>
            </w:tcBorders>
          </w:tcPr>
          <w:p w:rsidR="00AE057A" w:rsidRPr="00BF7780" w:rsidRDefault="00AE057A"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AE057A" w:rsidRPr="00BF7780" w:rsidRDefault="00AE057A" w:rsidP="00AE057A">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количество общеобразовательных учреждений, где обновлена материально-техническая база для занятий физической культурой и спортом </w:t>
            </w:r>
          </w:p>
        </w:tc>
        <w:tc>
          <w:tcPr>
            <w:tcW w:w="1419"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шт</w:t>
            </w:r>
          </w:p>
        </w:tc>
        <w:tc>
          <w:tcPr>
            <w:tcW w:w="1554" w:type="dxa"/>
            <w:gridSpan w:val="2"/>
            <w:tcBorders>
              <w:top w:val="single" w:sz="4" w:space="0" w:color="auto"/>
              <w:left w:val="single" w:sz="4" w:space="0" w:color="auto"/>
              <w:bottom w:val="single" w:sz="4" w:space="0" w:color="auto"/>
              <w:right w:val="single" w:sz="4" w:space="0" w:color="auto"/>
            </w:tcBorders>
          </w:tcPr>
          <w:p w:rsidR="00AE057A" w:rsidRPr="00BF7780" w:rsidRDefault="004A1A84"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2264"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2"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r>
      <w:tr w:rsidR="00AE057A" w:rsidRPr="00BF7780" w:rsidTr="009C0705">
        <w:trPr>
          <w:trHeight w:val="424"/>
        </w:trPr>
        <w:tc>
          <w:tcPr>
            <w:tcW w:w="1277" w:type="dxa"/>
            <w:tcBorders>
              <w:top w:val="single" w:sz="4" w:space="0" w:color="auto"/>
              <w:left w:val="single" w:sz="4" w:space="0" w:color="auto"/>
              <w:bottom w:val="single" w:sz="4" w:space="0" w:color="auto"/>
              <w:right w:val="single" w:sz="4" w:space="0" w:color="auto"/>
            </w:tcBorders>
          </w:tcPr>
          <w:p w:rsidR="00AE057A" w:rsidRPr="00BF7780" w:rsidRDefault="00AE057A"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AE057A" w:rsidRPr="00BF7780" w:rsidRDefault="00AE057A" w:rsidP="003E3D16">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количество общеобразоват</w:t>
            </w:r>
            <w:r w:rsidR="003E3D16">
              <w:rPr>
                <w:rFonts w:ascii="Times New Roman" w:hAnsi="Times New Roman"/>
                <w:color w:val="000000"/>
                <w:sz w:val="24"/>
                <w:szCs w:val="24"/>
                <w:lang w:eastAsia="en-US"/>
              </w:rPr>
              <w:t>ельных учреждений, где обновлена материально-техническая база</w:t>
            </w:r>
            <w:r>
              <w:rPr>
                <w:rFonts w:ascii="Times New Roman" w:hAnsi="Times New Roman"/>
                <w:color w:val="000000"/>
                <w:sz w:val="24"/>
                <w:szCs w:val="24"/>
                <w:lang w:eastAsia="en-US"/>
              </w:rPr>
              <w:t xml:space="preserve"> для реализации основных и дополнительных общеобразовательных  программ цифрового и </w:t>
            </w:r>
            <w:r>
              <w:rPr>
                <w:rFonts w:ascii="Times New Roman" w:hAnsi="Times New Roman"/>
                <w:color w:val="000000"/>
                <w:sz w:val="24"/>
                <w:szCs w:val="24"/>
                <w:lang w:eastAsia="en-US"/>
              </w:rPr>
              <w:lastRenderedPageBreak/>
              <w:t xml:space="preserve">гуманитарного профилей ( «Точка роста») </w:t>
            </w:r>
          </w:p>
        </w:tc>
        <w:tc>
          <w:tcPr>
            <w:tcW w:w="1419"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lastRenderedPageBreak/>
              <w:t>шт</w:t>
            </w:r>
          </w:p>
        </w:tc>
        <w:tc>
          <w:tcPr>
            <w:tcW w:w="1554" w:type="dxa"/>
            <w:gridSpan w:val="2"/>
            <w:tcBorders>
              <w:top w:val="single" w:sz="4" w:space="0" w:color="auto"/>
              <w:left w:val="single" w:sz="4" w:space="0" w:color="auto"/>
              <w:bottom w:val="single" w:sz="4" w:space="0" w:color="auto"/>
              <w:right w:val="single" w:sz="4" w:space="0" w:color="auto"/>
            </w:tcBorders>
          </w:tcPr>
          <w:p w:rsidR="00AE057A" w:rsidRPr="00BF7780" w:rsidRDefault="004A1A84"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2264"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282" w:type="dxa"/>
            <w:tcBorders>
              <w:top w:val="single" w:sz="4" w:space="0" w:color="auto"/>
              <w:left w:val="single" w:sz="4" w:space="0" w:color="auto"/>
              <w:bottom w:val="single" w:sz="4" w:space="0" w:color="auto"/>
              <w:right w:val="single" w:sz="4" w:space="0" w:color="auto"/>
            </w:tcBorders>
          </w:tcPr>
          <w:p w:rsidR="00AE057A" w:rsidRPr="00BF7780" w:rsidRDefault="003E3D16" w:rsidP="00DF250E">
            <w:pPr>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1</w:t>
            </w:r>
          </w:p>
        </w:tc>
      </w:tr>
      <w:tr w:rsidR="009C0705" w:rsidRPr="00BF7780" w:rsidTr="009C0705">
        <w:trPr>
          <w:trHeight w:val="706"/>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AE057A" w:rsidP="00DF250E">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количество работников,</w:t>
            </w:r>
            <w:r w:rsidR="009C0705" w:rsidRPr="00BF7780">
              <w:rPr>
                <w:rFonts w:ascii="Times New Roman" w:hAnsi="Times New Roman"/>
                <w:color w:val="000000"/>
                <w:sz w:val="24"/>
                <w:szCs w:val="24"/>
                <w:lang w:eastAsia="en-US"/>
              </w:rPr>
              <w:t xml:space="preserve"> получающих заработную плату ниже уровня  прожиточного минимума </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color w:val="231F20"/>
                <w:sz w:val="24"/>
                <w:szCs w:val="24"/>
                <w:lang w:eastAsia="en-US"/>
              </w:rPr>
            </w:pPr>
            <w:r w:rsidRPr="00BF7780">
              <w:rPr>
                <w:rFonts w:ascii="Times New Roman" w:hAnsi="Times New Roman"/>
                <w:color w:val="231F20"/>
                <w:sz w:val="24"/>
                <w:szCs w:val="24"/>
                <w:lang w:eastAsia="en-US"/>
              </w:rPr>
              <w:t>чел.</w:t>
            </w:r>
          </w:p>
        </w:tc>
        <w:tc>
          <w:tcPr>
            <w:tcW w:w="1554"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r>
      <w:tr w:rsidR="009C0705" w:rsidRPr="00BF7780" w:rsidTr="009C0705">
        <w:trPr>
          <w:trHeight w:val="276"/>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сокращение потребления ТЭР</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color w:val="231F20"/>
                <w:sz w:val="24"/>
                <w:szCs w:val="24"/>
                <w:lang w:eastAsia="en-US"/>
              </w:rPr>
            </w:pPr>
            <w:r w:rsidRPr="00BF7780">
              <w:rPr>
                <w:rFonts w:ascii="Times New Roman" w:hAnsi="Times New Roman"/>
                <w:color w:val="231F20"/>
                <w:sz w:val="24"/>
                <w:szCs w:val="24"/>
                <w:lang w:eastAsia="en-US"/>
              </w:rPr>
              <w:t>тыс.руб.</w:t>
            </w:r>
          </w:p>
        </w:tc>
        <w:tc>
          <w:tcPr>
            <w:tcW w:w="1554"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2332,3</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2332,3</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2332,3</w:t>
            </w:r>
          </w:p>
        </w:tc>
      </w:tr>
      <w:tr w:rsidR="009C0705" w:rsidRPr="00BF7780" w:rsidTr="009C0705">
        <w:trPr>
          <w:trHeight w:val="411"/>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rPr>
                <w:rFonts w:ascii="Times New Roman" w:hAnsi="Times New Roman"/>
                <w:color w:val="000000"/>
                <w:sz w:val="24"/>
                <w:szCs w:val="24"/>
                <w:lang w:eastAsia="en-US"/>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color w:val="231F20"/>
                <w:sz w:val="24"/>
                <w:szCs w:val="24"/>
                <w:lang w:eastAsia="en-US"/>
              </w:rPr>
            </w:pPr>
            <w:r w:rsidRPr="00BF7780">
              <w:rPr>
                <w:rFonts w:ascii="Times New Roman" w:hAnsi="Times New Roman"/>
                <w:color w:val="231F20"/>
                <w:sz w:val="24"/>
                <w:szCs w:val="24"/>
                <w:lang w:eastAsia="en-US"/>
              </w:rPr>
              <w:t>%</w:t>
            </w:r>
          </w:p>
        </w:tc>
        <w:tc>
          <w:tcPr>
            <w:tcW w:w="1554"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2264"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right"/>
              <w:rPr>
                <w:rFonts w:ascii="Times New Roman" w:hAnsi="Times New Roman"/>
                <w:color w:val="000000"/>
                <w:sz w:val="24"/>
                <w:szCs w:val="24"/>
                <w:lang w:eastAsia="en-US"/>
              </w:rPr>
            </w:pPr>
            <w:r w:rsidRPr="00BF7780">
              <w:rPr>
                <w:rFonts w:ascii="Times New Roman" w:hAnsi="Times New Roman"/>
                <w:color w:val="000000"/>
                <w:sz w:val="24"/>
                <w:szCs w:val="24"/>
                <w:lang w:eastAsia="en-US"/>
              </w:rPr>
              <w:t>100%</w:t>
            </w:r>
          </w:p>
        </w:tc>
      </w:tr>
      <w:tr w:rsidR="00DF250E" w:rsidRPr="00BF7780" w:rsidTr="00A3570A">
        <w:trPr>
          <w:trHeight w:val="275"/>
        </w:trPr>
        <w:tc>
          <w:tcPr>
            <w:tcW w:w="15600" w:type="dxa"/>
            <w:gridSpan w:val="8"/>
            <w:tcBorders>
              <w:top w:val="single" w:sz="4" w:space="0" w:color="auto"/>
              <w:left w:val="single" w:sz="4" w:space="0" w:color="auto"/>
              <w:bottom w:val="single" w:sz="4" w:space="0" w:color="auto"/>
              <w:right w:val="single" w:sz="4" w:space="0" w:color="auto"/>
            </w:tcBorders>
          </w:tcPr>
          <w:p w:rsidR="00DF250E" w:rsidRPr="00BF7780" w:rsidRDefault="00DF250E" w:rsidP="00DF250E">
            <w:pPr>
              <w:autoSpaceDE w:val="0"/>
              <w:autoSpaceDN w:val="0"/>
              <w:adjustRightInd w:val="0"/>
              <w:spacing w:after="0" w:line="240" w:lineRule="auto"/>
              <w:rPr>
                <w:rFonts w:ascii="Times New Roman" w:hAnsi="Times New Roman"/>
                <w:b/>
                <w:sz w:val="24"/>
                <w:szCs w:val="24"/>
                <w:lang w:eastAsia="en-US"/>
              </w:rPr>
            </w:pPr>
          </w:p>
          <w:p w:rsidR="00DF250E" w:rsidRPr="00BF7780" w:rsidRDefault="00DF250E"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b/>
                <w:sz w:val="24"/>
                <w:szCs w:val="24"/>
                <w:lang w:eastAsia="en-US"/>
              </w:rPr>
              <w:t xml:space="preserve">Подпрограмма 3.Развитие системы дополнительного образования </w:t>
            </w:r>
          </w:p>
        </w:tc>
      </w:tr>
      <w:tr w:rsidR="009C0705" w:rsidRPr="00BF7780" w:rsidTr="009C0705">
        <w:trPr>
          <w:trHeight w:val="531"/>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C03060">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 xml:space="preserve">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color w:val="231F20"/>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0</w:t>
            </w:r>
          </w:p>
        </w:tc>
        <w:tc>
          <w:tcPr>
            <w:tcW w:w="2405"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100</w:t>
            </w:r>
          </w:p>
        </w:tc>
      </w:tr>
      <w:tr w:rsidR="009C0705" w:rsidRPr="00BF7780" w:rsidTr="00135C1A">
        <w:trPr>
          <w:trHeight w:val="1008"/>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135C1A" w:rsidRDefault="009C0705" w:rsidP="00C03060">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w:t>
            </w:r>
          </w:p>
          <w:p w:rsidR="009C0705" w:rsidRPr="00BF7780" w:rsidRDefault="009C0705" w:rsidP="00C03060">
            <w:pPr>
              <w:autoSpaceDE w:val="0"/>
              <w:autoSpaceDN w:val="0"/>
              <w:adjustRightInd w:val="0"/>
              <w:spacing w:after="0" w:line="240" w:lineRule="auto"/>
              <w:jc w:val="both"/>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color w:val="231F20"/>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both"/>
              <w:rPr>
                <w:rFonts w:ascii="Times New Roman" w:hAnsi="Times New Roman"/>
                <w:sz w:val="24"/>
                <w:szCs w:val="24"/>
                <w:lang w:eastAsia="en-US"/>
              </w:rPr>
            </w:pPr>
            <w:r w:rsidRPr="00BF7780">
              <w:rPr>
                <w:rFonts w:ascii="Times New Roman" w:hAnsi="Times New Roman"/>
                <w:sz w:val="24"/>
                <w:szCs w:val="24"/>
                <w:lang w:eastAsia="en-US"/>
              </w:rPr>
              <w:t>0</w:t>
            </w:r>
          </w:p>
          <w:p w:rsidR="009C0705" w:rsidRPr="00BF7780" w:rsidRDefault="009C0705" w:rsidP="00DF250E">
            <w:pPr>
              <w:autoSpaceDE w:val="0"/>
              <w:autoSpaceDN w:val="0"/>
              <w:adjustRightInd w:val="0"/>
              <w:jc w:val="both"/>
              <w:rPr>
                <w:rFonts w:ascii="Times New Roman" w:hAnsi="Times New Roman"/>
                <w:sz w:val="24"/>
                <w:szCs w:val="24"/>
                <w:lang w:eastAsia="en-US"/>
              </w:rPr>
            </w:pPr>
          </w:p>
        </w:tc>
        <w:tc>
          <w:tcPr>
            <w:tcW w:w="2405"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не менее 5</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не менее 5</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не менее 5</w:t>
            </w:r>
          </w:p>
        </w:tc>
      </w:tr>
      <w:tr w:rsidR="00135C1A" w:rsidRPr="00BF7780" w:rsidTr="00135C1A">
        <w:trPr>
          <w:trHeight w:val="1455"/>
        </w:trPr>
        <w:tc>
          <w:tcPr>
            <w:tcW w:w="1277"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135C1A" w:rsidRDefault="00135C1A" w:rsidP="00C03060">
            <w:pPr>
              <w:autoSpaceDE w:val="0"/>
              <w:autoSpaceDN w:val="0"/>
              <w:adjustRightInd w:val="0"/>
              <w:spacing w:after="0" w:line="240" w:lineRule="auto"/>
              <w:jc w:val="both"/>
              <w:rPr>
                <w:rFonts w:ascii="Times New Roman" w:hAnsi="Times New Roman"/>
                <w:sz w:val="24"/>
                <w:szCs w:val="24"/>
              </w:rPr>
            </w:pPr>
          </w:p>
          <w:p w:rsidR="00135C1A" w:rsidRDefault="00135C1A" w:rsidP="00C03060">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color w:val="000000"/>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w:t>
            </w:r>
          </w:p>
          <w:p w:rsidR="00135C1A" w:rsidRPr="00BF7780" w:rsidRDefault="00135C1A" w:rsidP="00C03060">
            <w:pPr>
              <w:autoSpaceDE w:val="0"/>
              <w:autoSpaceDN w:val="0"/>
              <w:adjustRightInd w:val="0"/>
              <w:spacing w:after="0" w:line="240" w:lineRule="auto"/>
              <w:jc w:val="both"/>
              <w:rPr>
                <w:rFonts w:ascii="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2405" w:type="dxa"/>
            <w:gridSpan w:val="2"/>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1985"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c>
          <w:tcPr>
            <w:tcW w:w="1282"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100%</w:t>
            </w:r>
          </w:p>
        </w:tc>
      </w:tr>
      <w:tr w:rsidR="00135C1A" w:rsidRPr="00BF7780" w:rsidTr="009C0705">
        <w:trPr>
          <w:trHeight w:val="465"/>
        </w:trPr>
        <w:tc>
          <w:tcPr>
            <w:tcW w:w="1277"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135C1A" w:rsidRDefault="00135C1A" w:rsidP="00C03060">
            <w:pPr>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color w:val="000000"/>
                <w:sz w:val="24"/>
                <w:szCs w:val="24"/>
                <w:lang w:eastAsia="en-US"/>
              </w:rPr>
              <w:t>количество людей получающих заработную плату ниже уровня  прожиточного минимума</w:t>
            </w:r>
          </w:p>
        </w:tc>
        <w:tc>
          <w:tcPr>
            <w:tcW w:w="1419" w:type="dxa"/>
            <w:tcBorders>
              <w:top w:val="single" w:sz="4" w:space="0" w:color="auto"/>
              <w:left w:val="single" w:sz="4" w:space="0" w:color="auto"/>
              <w:bottom w:val="single" w:sz="4" w:space="0" w:color="auto"/>
              <w:right w:val="single" w:sz="4" w:space="0" w:color="auto"/>
            </w:tcBorders>
          </w:tcPr>
          <w:p w:rsidR="00135C1A" w:rsidRDefault="00135C1A" w:rsidP="00DF250E">
            <w:pPr>
              <w:autoSpaceDE w:val="0"/>
              <w:autoSpaceDN w:val="0"/>
              <w:adjustRightInd w:val="0"/>
              <w:spacing w:after="0" w:line="240" w:lineRule="auto"/>
              <w:jc w:val="center"/>
              <w:rPr>
                <w:rFonts w:ascii="Times New Roman" w:hAnsi="Times New Roman"/>
                <w:color w:val="231F20"/>
                <w:sz w:val="24"/>
                <w:szCs w:val="24"/>
                <w:lang w:eastAsia="en-US"/>
              </w:rPr>
            </w:pPr>
            <w:r>
              <w:rPr>
                <w:rFonts w:ascii="Times New Roman" w:hAnsi="Times New Roman"/>
                <w:color w:val="231F20"/>
                <w:sz w:val="24"/>
                <w:szCs w:val="24"/>
                <w:lang w:eastAsia="en-US"/>
              </w:rPr>
              <w:t>Чел.</w:t>
            </w:r>
          </w:p>
        </w:tc>
        <w:tc>
          <w:tcPr>
            <w:tcW w:w="1413" w:type="dxa"/>
            <w:tcBorders>
              <w:top w:val="single" w:sz="4" w:space="0" w:color="auto"/>
              <w:left w:val="single" w:sz="4" w:space="0" w:color="auto"/>
              <w:bottom w:val="single" w:sz="4" w:space="0" w:color="auto"/>
              <w:right w:val="single" w:sz="4" w:space="0" w:color="auto"/>
            </w:tcBorders>
          </w:tcPr>
          <w:p w:rsidR="00135C1A"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2405" w:type="dxa"/>
            <w:gridSpan w:val="2"/>
            <w:tcBorders>
              <w:top w:val="single" w:sz="4" w:space="0" w:color="auto"/>
              <w:left w:val="single" w:sz="4" w:space="0" w:color="auto"/>
              <w:bottom w:val="single" w:sz="4" w:space="0" w:color="auto"/>
              <w:right w:val="single" w:sz="4" w:space="0" w:color="auto"/>
            </w:tcBorders>
          </w:tcPr>
          <w:p w:rsidR="00135C1A"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135C1A"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282" w:type="dxa"/>
            <w:tcBorders>
              <w:top w:val="single" w:sz="4" w:space="0" w:color="auto"/>
              <w:left w:val="single" w:sz="4" w:space="0" w:color="auto"/>
              <w:bottom w:val="single" w:sz="4" w:space="0" w:color="auto"/>
              <w:right w:val="single" w:sz="4" w:space="0" w:color="auto"/>
            </w:tcBorders>
          </w:tcPr>
          <w:p w:rsidR="00135C1A"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r>
      <w:tr w:rsidR="00DF250E" w:rsidRPr="00BF7780" w:rsidTr="00A3570A">
        <w:trPr>
          <w:trHeight w:val="531"/>
        </w:trPr>
        <w:tc>
          <w:tcPr>
            <w:tcW w:w="15600" w:type="dxa"/>
            <w:gridSpan w:val="8"/>
            <w:tcBorders>
              <w:top w:val="single" w:sz="4" w:space="0" w:color="auto"/>
              <w:left w:val="single" w:sz="4" w:space="0" w:color="auto"/>
              <w:bottom w:val="single" w:sz="4" w:space="0" w:color="auto"/>
              <w:right w:val="single" w:sz="4" w:space="0" w:color="auto"/>
            </w:tcBorders>
          </w:tcPr>
          <w:p w:rsidR="00DF250E" w:rsidRPr="00BF7780" w:rsidRDefault="00DF250E" w:rsidP="00DF250E">
            <w:pPr>
              <w:autoSpaceDE w:val="0"/>
              <w:autoSpaceDN w:val="0"/>
              <w:adjustRightInd w:val="0"/>
              <w:jc w:val="center"/>
              <w:rPr>
                <w:rFonts w:ascii="Times New Roman" w:hAnsi="Times New Roman"/>
                <w:sz w:val="24"/>
                <w:szCs w:val="24"/>
                <w:lang w:eastAsia="en-US"/>
              </w:rPr>
            </w:pPr>
            <w:r w:rsidRPr="00BF7780">
              <w:rPr>
                <w:rFonts w:ascii="Times New Roman" w:hAnsi="Times New Roman"/>
                <w:b/>
                <w:sz w:val="24"/>
                <w:szCs w:val="24"/>
                <w:lang w:eastAsia="en-US"/>
              </w:rPr>
              <w:t>Подпрограмма 4. Ресурсное обеспечение деятельности образовательных учреждений</w:t>
            </w:r>
          </w:p>
        </w:tc>
      </w:tr>
      <w:tr w:rsidR="009C0705" w:rsidRPr="00BF7780" w:rsidTr="009C0705">
        <w:trPr>
          <w:trHeight w:val="531"/>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spacing w:after="0" w:line="240" w:lineRule="auto"/>
              <w:jc w:val="both"/>
              <w:rPr>
                <w:rFonts w:ascii="Times New Roman" w:hAnsi="Times New Roman"/>
                <w:color w:val="000000"/>
                <w:sz w:val="24"/>
                <w:szCs w:val="24"/>
                <w:lang w:eastAsia="en-US"/>
              </w:rPr>
            </w:pPr>
            <w:r w:rsidRPr="00BF7780">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tcPr>
          <w:p w:rsidR="009C0705" w:rsidRPr="00BF7780" w:rsidRDefault="009C0705" w:rsidP="00682C19">
            <w:pPr>
              <w:autoSpaceDE w:val="0"/>
              <w:autoSpaceDN w:val="0"/>
              <w:adjustRightInd w:val="0"/>
              <w:jc w:val="both"/>
              <w:rPr>
                <w:rFonts w:ascii="Times New Roman" w:hAnsi="Times New Roman"/>
                <w:sz w:val="24"/>
                <w:szCs w:val="24"/>
              </w:rPr>
            </w:pPr>
            <w:r w:rsidRPr="00BF7780">
              <w:rPr>
                <w:rFonts w:ascii="Times New Roman" w:hAnsi="Times New Roman"/>
                <w:sz w:val="24"/>
                <w:szCs w:val="24"/>
              </w:rPr>
              <w:t>1150</w:t>
            </w:r>
          </w:p>
        </w:tc>
        <w:tc>
          <w:tcPr>
            <w:tcW w:w="2405"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682C19">
            <w:pPr>
              <w:autoSpaceDE w:val="0"/>
              <w:autoSpaceDN w:val="0"/>
              <w:adjustRightInd w:val="0"/>
              <w:jc w:val="both"/>
              <w:rPr>
                <w:rFonts w:ascii="Times New Roman" w:hAnsi="Times New Roman"/>
                <w:sz w:val="24"/>
                <w:szCs w:val="24"/>
              </w:rPr>
            </w:pPr>
            <w:r w:rsidRPr="00BF7780">
              <w:rPr>
                <w:rFonts w:ascii="Times New Roman" w:hAnsi="Times New Roman"/>
                <w:sz w:val="24"/>
                <w:szCs w:val="24"/>
              </w:rPr>
              <w:t>1250</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682C19">
            <w:pPr>
              <w:autoSpaceDE w:val="0"/>
              <w:autoSpaceDN w:val="0"/>
              <w:adjustRightInd w:val="0"/>
              <w:jc w:val="both"/>
              <w:rPr>
                <w:rFonts w:ascii="Times New Roman" w:hAnsi="Times New Roman"/>
                <w:sz w:val="24"/>
                <w:szCs w:val="24"/>
              </w:rPr>
            </w:pPr>
            <w:r w:rsidRPr="00BF7780">
              <w:rPr>
                <w:rFonts w:ascii="Times New Roman" w:hAnsi="Times New Roman"/>
                <w:sz w:val="24"/>
                <w:szCs w:val="24"/>
              </w:rPr>
              <w:t>1300</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682C19">
            <w:pPr>
              <w:autoSpaceDE w:val="0"/>
              <w:autoSpaceDN w:val="0"/>
              <w:adjustRightInd w:val="0"/>
              <w:jc w:val="both"/>
              <w:rPr>
                <w:rFonts w:ascii="Times New Roman" w:hAnsi="Times New Roman"/>
                <w:sz w:val="24"/>
                <w:szCs w:val="24"/>
              </w:rPr>
            </w:pPr>
            <w:r w:rsidRPr="00BF7780">
              <w:rPr>
                <w:rFonts w:ascii="Times New Roman" w:hAnsi="Times New Roman"/>
                <w:sz w:val="24"/>
                <w:szCs w:val="24"/>
              </w:rPr>
              <w:t>1350</w:t>
            </w:r>
          </w:p>
        </w:tc>
      </w:tr>
      <w:tr w:rsidR="009C0705" w:rsidRPr="00BF7780" w:rsidTr="00135C1A">
        <w:trPr>
          <w:trHeight w:val="840"/>
        </w:trPr>
        <w:tc>
          <w:tcPr>
            <w:tcW w:w="1277"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135C1A" w:rsidRPr="00BF7780" w:rsidRDefault="009C0705" w:rsidP="00DF250E">
            <w:pPr>
              <w:jc w:val="both"/>
              <w:rPr>
                <w:rFonts w:ascii="Times New Roman" w:hAnsi="Times New Roman"/>
                <w:lang w:eastAsia="en-US"/>
              </w:rPr>
            </w:pPr>
            <w:r w:rsidRPr="00BF7780">
              <w:rPr>
                <w:rFonts w:ascii="Times New Roman" w:hAnsi="Times New Roman"/>
                <w:sz w:val="24"/>
                <w:szCs w:val="24"/>
                <w:lang w:eastAsia="en-US"/>
              </w:rPr>
              <w:t>доля педагогических работников, принимающих участие в профессиональных конкурсах</w:t>
            </w:r>
          </w:p>
        </w:tc>
        <w:tc>
          <w:tcPr>
            <w:tcW w:w="1419"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spacing w:after="0" w:line="240" w:lineRule="auto"/>
              <w:jc w:val="center"/>
              <w:rPr>
                <w:rFonts w:ascii="Times New Roman" w:hAnsi="Times New Roman"/>
                <w:sz w:val="24"/>
                <w:szCs w:val="24"/>
                <w:lang w:eastAsia="en-US"/>
              </w:rPr>
            </w:pPr>
            <w:r w:rsidRPr="00BF7780">
              <w:rPr>
                <w:rFonts w:ascii="Times New Roman" w:hAnsi="Times New Roman"/>
                <w:sz w:val="24"/>
                <w:szCs w:val="24"/>
                <w:lang w:eastAsia="en-US"/>
              </w:rPr>
              <w:t>%</w:t>
            </w:r>
          </w:p>
        </w:tc>
        <w:tc>
          <w:tcPr>
            <w:tcW w:w="1413"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13</w:t>
            </w:r>
          </w:p>
        </w:tc>
        <w:tc>
          <w:tcPr>
            <w:tcW w:w="2405" w:type="dxa"/>
            <w:gridSpan w:val="2"/>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15</w:t>
            </w:r>
          </w:p>
        </w:tc>
        <w:tc>
          <w:tcPr>
            <w:tcW w:w="1985"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16</w:t>
            </w:r>
          </w:p>
        </w:tc>
        <w:tc>
          <w:tcPr>
            <w:tcW w:w="1282" w:type="dxa"/>
            <w:tcBorders>
              <w:top w:val="single" w:sz="4" w:space="0" w:color="auto"/>
              <w:left w:val="single" w:sz="4" w:space="0" w:color="auto"/>
              <w:bottom w:val="single" w:sz="4" w:space="0" w:color="auto"/>
              <w:right w:val="single" w:sz="4" w:space="0" w:color="auto"/>
            </w:tcBorders>
          </w:tcPr>
          <w:p w:rsidR="009C0705" w:rsidRPr="00BF7780" w:rsidRDefault="009C0705" w:rsidP="00DF250E">
            <w:pPr>
              <w:autoSpaceDE w:val="0"/>
              <w:autoSpaceDN w:val="0"/>
              <w:adjustRightInd w:val="0"/>
              <w:jc w:val="both"/>
              <w:rPr>
                <w:rFonts w:ascii="Times New Roman" w:hAnsi="Times New Roman"/>
                <w:sz w:val="24"/>
                <w:szCs w:val="24"/>
                <w:lang w:eastAsia="en-US"/>
              </w:rPr>
            </w:pPr>
            <w:r w:rsidRPr="00BF7780">
              <w:rPr>
                <w:rFonts w:ascii="Times New Roman" w:hAnsi="Times New Roman"/>
                <w:sz w:val="24"/>
                <w:szCs w:val="24"/>
                <w:lang w:eastAsia="en-US"/>
              </w:rPr>
              <w:t>17</w:t>
            </w:r>
          </w:p>
        </w:tc>
      </w:tr>
      <w:tr w:rsidR="00135C1A" w:rsidRPr="00BF7780" w:rsidTr="009C0705">
        <w:trPr>
          <w:trHeight w:val="480"/>
        </w:trPr>
        <w:tc>
          <w:tcPr>
            <w:tcW w:w="1277"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pStyle w:val="11"/>
              <w:numPr>
                <w:ilvl w:val="0"/>
                <w:numId w:val="22"/>
              </w:numPr>
              <w:autoSpaceDE w:val="0"/>
              <w:autoSpaceDN w:val="0"/>
              <w:adjustRightInd w:val="0"/>
              <w:spacing w:after="0" w:line="240" w:lineRule="auto"/>
              <w:jc w:val="both"/>
              <w:rPr>
                <w:rFonts w:ascii="Times New Roman" w:hAnsi="Times New Roman"/>
                <w:sz w:val="24"/>
                <w:szCs w:val="24"/>
              </w:rPr>
            </w:pPr>
          </w:p>
        </w:tc>
        <w:tc>
          <w:tcPr>
            <w:tcW w:w="5819"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jc w:val="both"/>
              <w:rPr>
                <w:rFonts w:ascii="Times New Roman" w:hAnsi="Times New Roman"/>
                <w:sz w:val="24"/>
                <w:szCs w:val="24"/>
                <w:lang w:eastAsia="en-US"/>
              </w:rPr>
            </w:pPr>
            <w:r w:rsidRPr="00BF7780">
              <w:rPr>
                <w:rFonts w:ascii="Times New Roman" w:hAnsi="Times New Roman"/>
                <w:color w:val="000000"/>
                <w:sz w:val="24"/>
                <w:szCs w:val="24"/>
                <w:lang w:eastAsia="en-US"/>
              </w:rPr>
              <w:t>количество людей получающих заработную плату ниже уровня  прожиточного минимума</w:t>
            </w:r>
          </w:p>
        </w:tc>
        <w:tc>
          <w:tcPr>
            <w:tcW w:w="1419"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чел</w:t>
            </w:r>
          </w:p>
        </w:tc>
        <w:tc>
          <w:tcPr>
            <w:tcW w:w="1413"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2405" w:type="dxa"/>
            <w:gridSpan w:val="2"/>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985"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c>
          <w:tcPr>
            <w:tcW w:w="1282" w:type="dxa"/>
            <w:tcBorders>
              <w:top w:val="single" w:sz="4" w:space="0" w:color="auto"/>
              <w:left w:val="single" w:sz="4" w:space="0" w:color="auto"/>
              <w:bottom w:val="single" w:sz="4" w:space="0" w:color="auto"/>
              <w:right w:val="single" w:sz="4" w:space="0" w:color="auto"/>
            </w:tcBorders>
          </w:tcPr>
          <w:p w:rsidR="00135C1A" w:rsidRPr="00BF7780" w:rsidRDefault="00135C1A" w:rsidP="00DF250E">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0</w:t>
            </w:r>
          </w:p>
        </w:tc>
      </w:tr>
      <w:tr w:rsidR="00C05EC5" w:rsidRPr="00BF7780" w:rsidTr="00A3570A">
        <w:trPr>
          <w:trHeight w:val="3954"/>
        </w:trPr>
        <w:tc>
          <w:tcPr>
            <w:tcW w:w="15600" w:type="dxa"/>
            <w:gridSpan w:val="8"/>
            <w:tcBorders>
              <w:top w:val="nil"/>
              <w:left w:val="nil"/>
              <w:bottom w:val="nil"/>
              <w:right w:val="nil"/>
            </w:tcBorders>
          </w:tcPr>
          <w:p w:rsidR="00C05EC5" w:rsidRDefault="00C05EC5" w:rsidP="00DF250E">
            <w:pPr>
              <w:rPr>
                <w:rFonts w:ascii="Times New Roman" w:hAnsi="Times New Roman"/>
                <w:sz w:val="24"/>
                <w:szCs w:val="24"/>
                <w:lang w:eastAsia="en-US"/>
              </w:rPr>
            </w:pPr>
          </w:p>
          <w:p w:rsidR="00EC2CAE" w:rsidRPr="00BF7780" w:rsidRDefault="00EC2CAE" w:rsidP="00EC2CAE">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EC2CAE" w:rsidRPr="00BF7780" w:rsidRDefault="00EC2CAE" w:rsidP="00EC2CAE">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EC2CAE" w:rsidRPr="00BF7780" w:rsidRDefault="00EC2CAE" w:rsidP="00EC2CAE">
            <w:pPr>
              <w:tabs>
                <w:tab w:val="left" w:pos="6675"/>
              </w:tabs>
              <w:spacing w:after="0" w:line="240" w:lineRule="auto"/>
              <w:rPr>
                <w:rFonts w:ascii="Times New Roman" w:hAnsi="Times New Roman"/>
                <w:b/>
                <w:sz w:val="28"/>
                <w:szCs w:val="28"/>
              </w:rPr>
            </w:pPr>
            <w:r w:rsidRPr="00BF7780">
              <w:rPr>
                <w:rFonts w:ascii="Times New Roman" w:hAnsi="Times New Roman"/>
                <w:b/>
                <w:sz w:val="28"/>
                <w:szCs w:val="28"/>
              </w:rPr>
              <w:t>муниципального района</w:t>
            </w:r>
            <w:r w:rsidRPr="00BF7780">
              <w:rPr>
                <w:rFonts w:ascii="Times New Roman" w:hAnsi="Times New Roman"/>
                <w:b/>
                <w:sz w:val="28"/>
                <w:szCs w:val="28"/>
              </w:rPr>
              <w:tab/>
            </w:r>
            <w:r w:rsidR="00AC37D3">
              <w:rPr>
                <w:rFonts w:ascii="Times New Roman" w:hAnsi="Times New Roman"/>
                <w:b/>
                <w:sz w:val="28"/>
                <w:szCs w:val="28"/>
              </w:rPr>
              <w:t xml:space="preserve">                                  </w:t>
            </w:r>
            <w:r w:rsidRPr="00BF7780">
              <w:rPr>
                <w:rFonts w:ascii="Times New Roman" w:hAnsi="Times New Roman"/>
                <w:b/>
                <w:sz w:val="28"/>
                <w:szCs w:val="28"/>
              </w:rPr>
              <w:t xml:space="preserve"> А.М.Грачева</w:t>
            </w:r>
          </w:p>
          <w:p w:rsidR="00EC2CAE" w:rsidRPr="00BF7780" w:rsidRDefault="00EC2CAE" w:rsidP="00DF250E">
            <w:pPr>
              <w:rPr>
                <w:rFonts w:ascii="Times New Roman" w:hAnsi="Times New Roman"/>
                <w:sz w:val="24"/>
                <w:szCs w:val="24"/>
                <w:lang w:eastAsia="en-US"/>
              </w:rPr>
            </w:pPr>
          </w:p>
        </w:tc>
      </w:tr>
      <w:tr w:rsidR="00C05EC5" w:rsidRPr="00BF7780" w:rsidTr="00A3570A">
        <w:trPr>
          <w:trHeight w:val="531"/>
        </w:trPr>
        <w:tc>
          <w:tcPr>
            <w:tcW w:w="15600" w:type="dxa"/>
            <w:gridSpan w:val="8"/>
            <w:tcBorders>
              <w:top w:val="nil"/>
              <w:left w:val="nil"/>
              <w:bottom w:val="nil"/>
              <w:right w:val="nil"/>
            </w:tcBorders>
          </w:tcPr>
          <w:p w:rsidR="00C05EC5" w:rsidRPr="00BF7780" w:rsidRDefault="00C05EC5" w:rsidP="00DF250E">
            <w:pPr>
              <w:autoSpaceDE w:val="0"/>
              <w:autoSpaceDN w:val="0"/>
              <w:adjustRightInd w:val="0"/>
              <w:jc w:val="both"/>
              <w:rPr>
                <w:rFonts w:ascii="Times New Roman" w:hAnsi="Times New Roman"/>
                <w:sz w:val="24"/>
                <w:szCs w:val="24"/>
                <w:lang w:eastAsia="en-US"/>
              </w:rPr>
            </w:pPr>
          </w:p>
        </w:tc>
      </w:tr>
    </w:tbl>
    <w:p w:rsidR="00B34732" w:rsidRPr="00BF7780" w:rsidRDefault="00B34732" w:rsidP="00B34732">
      <w:pPr>
        <w:spacing w:after="0" w:line="240" w:lineRule="auto"/>
        <w:rPr>
          <w:rFonts w:ascii="Times New Roman" w:hAnsi="Times New Roman"/>
          <w:sz w:val="24"/>
          <w:szCs w:val="24"/>
          <w:lang w:eastAsia="en-US"/>
        </w:rPr>
        <w:sectPr w:rsidR="00B34732" w:rsidRPr="00BF7780">
          <w:pgSz w:w="16838" w:h="11906" w:orient="landscape"/>
          <w:pgMar w:top="1361" w:right="1531" w:bottom="851" w:left="1134" w:header="709" w:footer="709" w:gutter="0"/>
          <w:cols w:space="720"/>
        </w:sectPr>
      </w:pPr>
    </w:p>
    <w:p w:rsidR="00ED54BA" w:rsidRPr="00BF7780" w:rsidRDefault="00ED54BA" w:rsidP="00CF75C3">
      <w:pPr>
        <w:rPr>
          <w:rFonts w:ascii="Times New Roman" w:hAnsi="Times New Roman"/>
          <w:bCs/>
          <w:sz w:val="24"/>
          <w:szCs w:val="24"/>
        </w:rPr>
      </w:pPr>
    </w:p>
    <w:p w:rsidR="006666EC" w:rsidRPr="00BF7780" w:rsidRDefault="006666EC" w:rsidP="00320461">
      <w:pPr>
        <w:spacing w:after="0" w:line="240" w:lineRule="auto"/>
        <w:jc w:val="right"/>
        <w:rPr>
          <w:rFonts w:ascii="Times New Roman" w:hAnsi="Times New Roman"/>
          <w:b/>
          <w:sz w:val="28"/>
          <w:szCs w:val="28"/>
        </w:rPr>
      </w:pPr>
    </w:p>
    <w:p w:rsidR="006666EC" w:rsidRPr="00BF7780" w:rsidRDefault="006666EC" w:rsidP="00CF75C3">
      <w:pPr>
        <w:spacing w:after="0" w:line="240" w:lineRule="auto"/>
        <w:rPr>
          <w:rFonts w:ascii="Times New Roman" w:hAnsi="Times New Roman"/>
          <w:b/>
          <w:sz w:val="28"/>
          <w:szCs w:val="28"/>
        </w:rPr>
      </w:pPr>
    </w:p>
    <w:p w:rsidR="00C86FB5" w:rsidRPr="00BF7780" w:rsidRDefault="00C86FB5" w:rsidP="00CF75C3">
      <w:pPr>
        <w:spacing w:after="0" w:line="240" w:lineRule="auto"/>
        <w:rPr>
          <w:rFonts w:ascii="Times New Roman" w:hAnsi="Times New Roman"/>
          <w:b/>
          <w:sz w:val="28"/>
          <w:szCs w:val="28"/>
        </w:rPr>
      </w:pPr>
    </w:p>
    <w:p w:rsidR="00C86FB5" w:rsidRPr="00BF7780" w:rsidRDefault="00C86FB5" w:rsidP="00C86FB5">
      <w:pPr>
        <w:spacing w:after="0" w:line="240" w:lineRule="auto"/>
        <w:jc w:val="right"/>
        <w:rPr>
          <w:rFonts w:ascii="Times New Roman" w:hAnsi="Times New Roman"/>
          <w:bCs/>
          <w:sz w:val="24"/>
          <w:szCs w:val="24"/>
        </w:rPr>
      </w:pPr>
      <w:r w:rsidRPr="00BF7780">
        <w:rPr>
          <w:rFonts w:ascii="Times New Roman" w:hAnsi="Times New Roman"/>
          <w:sz w:val="28"/>
          <w:szCs w:val="28"/>
        </w:rPr>
        <w:tab/>
      </w:r>
      <w:r w:rsidRPr="00BF7780">
        <w:rPr>
          <w:rFonts w:ascii="Times New Roman" w:hAnsi="Times New Roman"/>
          <w:bCs/>
          <w:sz w:val="24"/>
          <w:szCs w:val="24"/>
        </w:rPr>
        <w:t>Приложение №8</w:t>
      </w:r>
    </w:p>
    <w:p w:rsidR="00C86FB5" w:rsidRPr="00BF7780" w:rsidRDefault="00C86FB5" w:rsidP="00C86FB5">
      <w:pPr>
        <w:spacing w:after="0" w:line="240" w:lineRule="auto"/>
        <w:jc w:val="right"/>
        <w:rPr>
          <w:rFonts w:ascii="Times New Roman" w:hAnsi="Times New Roman"/>
          <w:bCs/>
          <w:sz w:val="24"/>
          <w:szCs w:val="24"/>
        </w:rPr>
      </w:pPr>
      <w:r w:rsidRPr="00BF7780">
        <w:rPr>
          <w:rFonts w:ascii="Times New Roman" w:hAnsi="Times New Roman"/>
          <w:bCs/>
          <w:sz w:val="24"/>
          <w:szCs w:val="24"/>
        </w:rPr>
        <w:t>к  постановлению администрации</w:t>
      </w:r>
      <w:r w:rsidRPr="00BF7780">
        <w:rPr>
          <w:rFonts w:ascii="Times New Roman" w:hAnsi="Times New Roman"/>
          <w:bCs/>
          <w:sz w:val="24"/>
          <w:szCs w:val="24"/>
        </w:rPr>
        <w:tab/>
      </w:r>
    </w:p>
    <w:p w:rsidR="00C86FB5" w:rsidRPr="00BF7780" w:rsidRDefault="00C86FB5" w:rsidP="00C86FB5">
      <w:pPr>
        <w:spacing w:after="0" w:line="240" w:lineRule="auto"/>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C86FB5" w:rsidRPr="00BF7780" w:rsidRDefault="00C86FB5" w:rsidP="00C86FB5">
      <w:pPr>
        <w:spacing w:after="0" w:line="240" w:lineRule="auto"/>
        <w:jc w:val="right"/>
        <w:rPr>
          <w:rFonts w:ascii="Times New Roman" w:hAnsi="Times New Roman"/>
          <w:bCs/>
          <w:sz w:val="24"/>
          <w:szCs w:val="24"/>
        </w:rPr>
      </w:pPr>
      <w:r w:rsidRPr="00BF7780">
        <w:rPr>
          <w:rFonts w:ascii="Times New Roman" w:hAnsi="Times New Roman"/>
          <w:bCs/>
          <w:sz w:val="24"/>
          <w:szCs w:val="24"/>
        </w:rPr>
        <w:t xml:space="preserve"> Саратовской области  от     года №  </w:t>
      </w:r>
    </w:p>
    <w:p w:rsidR="00C86FB5" w:rsidRPr="00BF7780" w:rsidRDefault="00C86FB5" w:rsidP="00C86FB5">
      <w:pPr>
        <w:spacing w:after="0" w:line="240" w:lineRule="auto"/>
        <w:jc w:val="right"/>
        <w:rPr>
          <w:rFonts w:ascii="Times New Roman" w:hAnsi="Times New Roman"/>
          <w:bCs/>
          <w:sz w:val="24"/>
          <w:szCs w:val="24"/>
        </w:rPr>
      </w:pPr>
    </w:p>
    <w:p w:rsidR="00C86FB5" w:rsidRPr="00BF7780" w:rsidRDefault="00C86FB5" w:rsidP="00C86FB5">
      <w:pPr>
        <w:spacing w:after="0" w:line="240" w:lineRule="auto"/>
        <w:jc w:val="both"/>
        <w:rPr>
          <w:rFonts w:ascii="Times New Roman" w:hAnsi="Times New Roman"/>
          <w:sz w:val="24"/>
          <w:szCs w:val="24"/>
        </w:rPr>
      </w:pPr>
    </w:p>
    <w:p w:rsidR="00C86FB5" w:rsidRPr="00BF7780" w:rsidRDefault="00C86FB5" w:rsidP="00C86FB5">
      <w:pPr>
        <w:spacing w:after="0" w:line="240" w:lineRule="auto"/>
        <w:jc w:val="both"/>
        <w:rPr>
          <w:rFonts w:ascii="Times New Roman" w:hAnsi="Times New Roman"/>
          <w:b/>
          <w:bCs/>
          <w:sz w:val="24"/>
          <w:szCs w:val="24"/>
        </w:rPr>
      </w:pPr>
      <w:r w:rsidRPr="00BF7780">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BF7780">
        <w:rPr>
          <w:rFonts w:ascii="Times New Roman" w:hAnsi="Times New Roman"/>
          <w:b/>
          <w:bCs/>
          <w:color w:val="26282F"/>
          <w:sz w:val="24"/>
          <w:szCs w:val="24"/>
        </w:rPr>
        <w:t>"Развитие образования  Ивантеевског</w:t>
      </w:r>
      <w:r w:rsidR="00F23F73" w:rsidRPr="00BF7780">
        <w:rPr>
          <w:rFonts w:ascii="Times New Roman" w:hAnsi="Times New Roman"/>
          <w:b/>
          <w:bCs/>
          <w:color w:val="26282F"/>
          <w:sz w:val="24"/>
          <w:szCs w:val="24"/>
        </w:rPr>
        <w:t>о муниципального  района на 2020-2022</w:t>
      </w:r>
      <w:r w:rsidRPr="00BF7780">
        <w:rPr>
          <w:rFonts w:ascii="Times New Roman" w:hAnsi="Times New Roman"/>
          <w:b/>
          <w:bCs/>
          <w:color w:val="26282F"/>
          <w:sz w:val="24"/>
          <w:szCs w:val="24"/>
        </w:rPr>
        <w:t xml:space="preserve"> годы»</w:t>
      </w:r>
    </w:p>
    <w:p w:rsidR="00C86FB5" w:rsidRPr="00BF7780" w:rsidRDefault="00C86FB5" w:rsidP="00C86FB5">
      <w:pPr>
        <w:spacing w:after="0" w:line="240" w:lineRule="auto"/>
        <w:jc w:val="both"/>
        <w:rPr>
          <w:rFonts w:ascii="Times New Roman" w:hAnsi="Times New Roman"/>
          <w:b/>
          <w:bCs/>
          <w:sz w:val="24"/>
          <w:szCs w:val="24"/>
        </w:rPr>
      </w:pPr>
    </w:p>
    <w:tbl>
      <w:tblPr>
        <w:tblW w:w="149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360"/>
        <w:gridCol w:w="142"/>
        <w:gridCol w:w="1985"/>
        <w:gridCol w:w="141"/>
        <w:gridCol w:w="34"/>
        <w:gridCol w:w="1625"/>
        <w:gridCol w:w="42"/>
        <w:gridCol w:w="34"/>
        <w:gridCol w:w="1418"/>
        <w:gridCol w:w="283"/>
        <w:gridCol w:w="23"/>
        <w:gridCol w:w="1111"/>
        <w:gridCol w:w="142"/>
        <w:gridCol w:w="1134"/>
        <w:gridCol w:w="142"/>
        <w:gridCol w:w="850"/>
        <w:gridCol w:w="425"/>
        <w:gridCol w:w="236"/>
      </w:tblGrid>
      <w:tr w:rsidR="00C86FB5" w:rsidRPr="00BF7780" w:rsidTr="00965189">
        <w:trPr>
          <w:gridAfter w:val="1"/>
          <w:wAfter w:w="236" w:type="dxa"/>
          <w:trHeight w:val="816"/>
        </w:trPr>
        <w:tc>
          <w:tcPr>
            <w:tcW w:w="851" w:type="dxa"/>
            <w:vMerge w:val="restart"/>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№п/п</w:t>
            </w:r>
          </w:p>
        </w:tc>
        <w:tc>
          <w:tcPr>
            <w:tcW w:w="4502" w:type="dxa"/>
            <w:gridSpan w:val="2"/>
            <w:vMerge w:val="restart"/>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jc w:val="center"/>
              <w:rPr>
                <w:rFonts w:ascii="Times New Roman" w:hAnsi="Times New Roman" w:cs="Times New Roman"/>
                <w:sz w:val="24"/>
                <w:szCs w:val="24"/>
              </w:rPr>
            </w:pPr>
            <w:r w:rsidRPr="00BF7780">
              <w:rPr>
                <w:rFonts w:ascii="Times New Roman" w:hAnsi="Times New Roman" w:cs="Times New Roman"/>
                <w:sz w:val="24"/>
                <w:szCs w:val="24"/>
              </w:rPr>
              <w:br/>
              <w:t>Наименование мероприятия</w:t>
            </w:r>
            <w:r w:rsidRPr="00BF7780">
              <w:rPr>
                <w:rFonts w:ascii="Times New Roman" w:hAnsi="Times New Roman" w:cs="Times New Roman"/>
                <w:sz w:val="24"/>
                <w:szCs w:val="24"/>
              </w:rPr>
              <w:br/>
            </w:r>
          </w:p>
        </w:tc>
        <w:tc>
          <w:tcPr>
            <w:tcW w:w="1985" w:type="dxa"/>
            <w:vMerge w:val="restart"/>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Ответственный исполнитель</w:t>
            </w:r>
          </w:p>
        </w:tc>
        <w:tc>
          <w:tcPr>
            <w:tcW w:w="1800" w:type="dxa"/>
            <w:gridSpan w:val="3"/>
            <w:vMerge w:val="restart"/>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Источники финансового</w:t>
            </w:r>
          </w:p>
          <w:p w:rsidR="00C86FB5" w:rsidRPr="00BF7780" w:rsidRDefault="00C86FB5" w:rsidP="008A3D24">
            <w:pPr>
              <w:spacing w:after="0" w:line="240" w:lineRule="auto"/>
              <w:rPr>
                <w:rFonts w:ascii="Times New Roman" w:hAnsi="Times New Roman"/>
                <w:b/>
                <w:bCs/>
                <w:sz w:val="24"/>
                <w:szCs w:val="24"/>
              </w:rPr>
            </w:pPr>
            <w:r w:rsidRPr="00BF7780">
              <w:rPr>
                <w:rFonts w:ascii="Times New Roman" w:hAnsi="Times New Roman"/>
                <w:sz w:val="24"/>
                <w:szCs w:val="24"/>
              </w:rPr>
              <w:t>обеспечения</w:t>
            </w:r>
          </w:p>
        </w:tc>
        <w:tc>
          <w:tcPr>
            <w:tcW w:w="1800" w:type="dxa"/>
            <w:gridSpan w:val="5"/>
            <w:vMerge w:val="restart"/>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Объём</w:t>
            </w:r>
          </w:p>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финансового</w:t>
            </w:r>
          </w:p>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обеспечения тыс. руб.</w:t>
            </w:r>
          </w:p>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(всего)</w:t>
            </w:r>
          </w:p>
        </w:tc>
        <w:tc>
          <w:tcPr>
            <w:tcW w:w="3804" w:type="dxa"/>
            <w:gridSpan w:val="6"/>
            <w:tcBorders>
              <w:top w:val="single" w:sz="4" w:space="0" w:color="auto"/>
              <w:left w:val="single" w:sz="4" w:space="0" w:color="auto"/>
              <w:bottom w:val="single" w:sz="4" w:space="0" w:color="auto"/>
              <w:right w:val="single" w:sz="4" w:space="0" w:color="auto"/>
            </w:tcBorders>
          </w:tcPr>
          <w:p w:rsidR="00C86FB5" w:rsidRPr="00BF7780" w:rsidRDefault="00C86FB5"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Объём финансового </w:t>
            </w:r>
          </w:p>
          <w:p w:rsidR="00C86FB5" w:rsidRPr="00BF7780" w:rsidRDefault="00C86FB5"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обеспечения тыс. руб.</w:t>
            </w:r>
          </w:p>
        </w:tc>
      </w:tr>
      <w:tr w:rsidR="00C86FB5" w:rsidRPr="00BF7780" w:rsidTr="00965189">
        <w:trPr>
          <w:trHeight w:val="1176"/>
        </w:trPr>
        <w:tc>
          <w:tcPr>
            <w:tcW w:w="851" w:type="dxa"/>
            <w:vMerge/>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502" w:type="dxa"/>
            <w:gridSpan w:val="2"/>
            <w:vMerge/>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800" w:type="dxa"/>
            <w:gridSpan w:val="3"/>
            <w:vMerge/>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b/>
                <w:bCs/>
                <w:sz w:val="24"/>
                <w:szCs w:val="24"/>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111" w:type="dxa"/>
            <w:tcBorders>
              <w:top w:val="single" w:sz="4" w:space="0" w:color="auto"/>
              <w:left w:val="single" w:sz="4" w:space="0" w:color="auto"/>
              <w:bottom w:val="single" w:sz="4" w:space="0" w:color="auto"/>
              <w:right w:val="single" w:sz="4" w:space="0" w:color="auto"/>
            </w:tcBorders>
          </w:tcPr>
          <w:p w:rsidR="00C86FB5" w:rsidRPr="00BF7780" w:rsidRDefault="00687F2F"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2020</w:t>
            </w:r>
            <w:r w:rsidR="00C86FB5" w:rsidRPr="00BF7780">
              <w:rPr>
                <w:rFonts w:ascii="Times New Roman" w:hAnsi="Times New Roman"/>
                <w:b/>
                <w:bCs/>
                <w:sz w:val="24"/>
                <w:szCs w:val="24"/>
              </w:rPr>
              <w:t xml:space="preserve"> год</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687F2F"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2021 </w:t>
            </w:r>
            <w:r w:rsidR="00C86FB5" w:rsidRPr="00BF7780">
              <w:rPr>
                <w:rFonts w:ascii="Times New Roman" w:hAnsi="Times New Roman"/>
                <w:b/>
                <w:bCs/>
                <w:sz w:val="24"/>
                <w:szCs w:val="24"/>
              </w:rPr>
              <w:t>год</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687F2F"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 xml:space="preserve">2022 </w:t>
            </w:r>
            <w:r w:rsidR="00C86FB5" w:rsidRPr="00BF7780">
              <w:rPr>
                <w:rFonts w:ascii="Times New Roman" w:hAnsi="Times New Roman"/>
                <w:b/>
                <w:bCs/>
                <w:sz w:val="24"/>
                <w:szCs w:val="24"/>
              </w:rPr>
              <w:t>год</w:t>
            </w:r>
          </w:p>
        </w:tc>
        <w:tc>
          <w:tcPr>
            <w:tcW w:w="236" w:type="dxa"/>
            <w:vMerge w:val="restart"/>
            <w:tcBorders>
              <w:top w:val="nil"/>
              <w:left w:val="single" w:sz="4" w:space="0" w:color="auto"/>
              <w:right w:val="nil"/>
            </w:tcBorders>
          </w:tcPr>
          <w:p w:rsidR="00C86FB5" w:rsidRPr="00BF7780" w:rsidRDefault="00C86FB5" w:rsidP="008A3D24">
            <w:pPr>
              <w:spacing w:after="0" w:line="240" w:lineRule="auto"/>
              <w:jc w:val="both"/>
              <w:rPr>
                <w:rFonts w:ascii="Times New Roman" w:hAnsi="Times New Roman"/>
                <w:b/>
                <w:bCs/>
                <w:sz w:val="24"/>
                <w:szCs w:val="24"/>
              </w:rPr>
            </w:pPr>
          </w:p>
        </w:tc>
      </w:tr>
      <w:tr w:rsidR="00C86FB5" w:rsidRPr="00BF7780" w:rsidTr="00965189">
        <w:trPr>
          <w:trHeight w:val="493"/>
        </w:trPr>
        <w:tc>
          <w:tcPr>
            <w:tcW w:w="14742" w:type="dxa"/>
            <w:gridSpan w:val="18"/>
            <w:tcBorders>
              <w:top w:val="single" w:sz="4" w:space="0" w:color="auto"/>
              <w:left w:val="nil"/>
              <w:bottom w:val="single" w:sz="4" w:space="0" w:color="auto"/>
              <w:right w:val="nil"/>
            </w:tcBorders>
          </w:tcPr>
          <w:p w:rsidR="00C86FB5" w:rsidRPr="00BF7780" w:rsidRDefault="00C86FB5" w:rsidP="008A3D24">
            <w:pPr>
              <w:spacing w:after="0" w:line="240" w:lineRule="auto"/>
              <w:jc w:val="center"/>
              <w:rPr>
                <w:rFonts w:ascii="Times New Roman" w:hAnsi="Times New Roman"/>
                <w:b/>
                <w:bCs/>
                <w:sz w:val="24"/>
                <w:szCs w:val="24"/>
              </w:rPr>
            </w:pPr>
            <w:r w:rsidRPr="00BF7780">
              <w:rPr>
                <w:rFonts w:ascii="Times New Roman" w:hAnsi="Times New Roman"/>
                <w:b/>
                <w:sz w:val="24"/>
                <w:szCs w:val="24"/>
              </w:rPr>
              <w:t>Подпрограмма 1. Развитие системы дошкольного образования</w:t>
            </w:r>
          </w:p>
        </w:tc>
        <w:tc>
          <w:tcPr>
            <w:tcW w:w="236" w:type="dxa"/>
            <w:vMerge/>
            <w:tcBorders>
              <w:left w:val="nil"/>
              <w:right w:val="nil"/>
            </w:tcBorders>
          </w:tcPr>
          <w:p w:rsidR="00C86FB5" w:rsidRPr="00BF7780" w:rsidRDefault="00C86FB5" w:rsidP="008A3D24">
            <w:pPr>
              <w:pStyle w:val="ad"/>
              <w:jc w:val="both"/>
              <w:rPr>
                <w:rFonts w:ascii="Times New Roman" w:hAnsi="Times New Roman" w:cs="Times New Roman"/>
                <w:b/>
              </w:rPr>
            </w:pPr>
          </w:p>
        </w:tc>
      </w:tr>
      <w:tr w:rsidR="00C86FB5" w:rsidRPr="00BF7780" w:rsidTr="00965189">
        <w:trPr>
          <w:trHeight w:val="579"/>
        </w:trPr>
        <w:tc>
          <w:tcPr>
            <w:tcW w:w="851" w:type="dxa"/>
            <w:vMerge w:val="restart"/>
            <w:tcBorders>
              <w:top w:val="single" w:sz="4" w:space="0" w:color="auto"/>
              <w:left w:val="single" w:sz="4" w:space="0" w:color="auto"/>
              <w:right w:val="single" w:sz="4" w:space="0" w:color="auto"/>
            </w:tcBorders>
          </w:tcPr>
          <w:p w:rsidR="00C86FB5" w:rsidRPr="00BF7780" w:rsidRDefault="00C86FB5"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C86FB5" w:rsidRPr="00BF7780" w:rsidRDefault="00C86FB5" w:rsidP="008A3D24">
            <w:pPr>
              <w:spacing w:after="0" w:line="240" w:lineRule="auto"/>
              <w:jc w:val="both"/>
              <w:rPr>
                <w:rFonts w:ascii="Times New Roman" w:hAnsi="Times New Roman"/>
                <w:sz w:val="24"/>
                <w:szCs w:val="24"/>
              </w:rPr>
            </w:pPr>
          </w:p>
          <w:p w:rsidR="00C86FB5" w:rsidRPr="00BF7780" w:rsidRDefault="00C86FB5" w:rsidP="008A3D24">
            <w:pPr>
              <w:spacing w:after="0" w:line="240" w:lineRule="auto"/>
              <w:jc w:val="both"/>
              <w:rPr>
                <w:rFonts w:ascii="Times New Roman" w:hAnsi="Times New Roman"/>
                <w:sz w:val="24"/>
                <w:szCs w:val="24"/>
              </w:rPr>
            </w:pPr>
          </w:p>
        </w:tc>
        <w:tc>
          <w:tcPr>
            <w:tcW w:w="4502" w:type="dxa"/>
            <w:gridSpan w:val="2"/>
            <w:vMerge w:val="restart"/>
            <w:tcBorders>
              <w:top w:val="single" w:sz="4" w:space="0" w:color="auto"/>
              <w:left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p>
          <w:p w:rsidR="00C86FB5" w:rsidRPr="00BF7780" w:rsidRDefault="00782B71"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782B71" w:rsidRPr="00BF7780" w:rsidRDefault="00782B71"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5" w:type="dxa"/>
            <w:vMerge w:val="restart"/>
            <w:tcBorders>
              <w:top w:val="single" w:sz="4" w:space="0" w:color="auto"/>
              <w:left w:val="single" w:sz="4" w:space="0" w:color="auto"/>
              <w:right w:val="single" w:sz="4" w:space="0" w:color="auto"/>
            </w:tcBorders>
          </w:tcPr>
          <w:p w:rsidR="00C86FB5" w:rsidRPr="00BF7780" w:rsidRDefault="00C86FB5"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Управление образованием администрации Ивантеевского муниципального района </w:t>
            </w:r>
            <w:r w:rsidRPr="00BF7780">
              <w:rPr>
                <w:rFonts w:ascii="Times New Roman" w:hAnsi="Times New Roman" w:cs="Times New Roman"/>
                <w:sz w:val="24"/>
                <w:szCs w:val="24"/>
              </w:rPr>
              <w:lastRenderedPageBreak/>
              <w:t>Саратовской области</w:t>
            </w:r>
          </w:p>
        </w:tc>
        <w:tc>
          <w:tcPr>
            <w:tcW w:w="1842" w:type="dxa"/>
            <w:gridSpan w:val="4"/>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735"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15</w:t>
            </w:r>
            <w:r w:rsidR="002814BF" w:rsidRPr="00BF7780">
              <w:rPr>
                <w:rFonts w:ascii="Times New Roman" w:hAnsi="Times New Roman" w:cs="Times New Roman"/>
                <w:sz w:val="24"/>
                <w:szCs w:val="24"/>
              </w:rPr>
              <w:t>713</w:t>
            </w:r>
            <w:r w:rsidR="006921FC">
              <w:rPr>
                <w:rFonts w:ascii="Times New Roman" w:hAnsi="Times New Roman" w:cs="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54644,7</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2814BF" w:rsidRPr="00BF7780">
              <w:rPr>
                <w:rFonts w:ascii="Times New Roman" w:hAnsi="Times New Roman"/>
                <w:bCs/>
                <w:sz w:val="24"/>
                <w:szCs w:val="24"/>
              </w:rPr>
              <w:t>0510,8</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6921FC" w:rsidP="008A3D24">
            <w:pPr>
              <w:spacing w:after="0" w:line="240" w:lineRule="auto"/>
              <w:jc w:val="both"/>
              <w:rPr>
                <w:rFonts w:ascii="Times New Roman" w:hAnsi="Times New Roman"/>
                <w:bCs/>
                <w:sz w:val="24"/>
                <w:szCs w:val="24"/>
              </w:rPr>
            </w:pPr>
            <w:r>
              <w:rPr>
                <w:rFonts w:ascii="Times New Roman" w:hAnsi="Times New Roman"/>
                <w:bCs/>
                <w:sz w:val="24"/>
                <w:szCs w:val="24"/>
              </w:rPr>
              <w:t>51982,0</w:t>
            </w:r>
          </w:p>
        </w:tc>
        <w:tc>
          <w:tcPr>
            <w:tcW w:w="236" w:type="dxa"/>
            <w:vMerge/>
            <w:tcBorders>
              <w:left w:val="single" w:sz="4" w:space="0" w:color="auto"/>
              <w:right w:val="nil"/>
            </w:tcBorders>
          </w:tcPr>
          <w:p w:rsidR="00C86FB5" w:rsidRPr="00BF7780" w:rsidRDefault="00C86FB5" w:rsidP="008A3D24">
            <w:pPr>
              <w:spacing w:after="0" w:line="240" w:lineRule="auto"/>
              <w:jc w:val="both"/>
              <w:rPr>
                <w:rFonts w:ascii="Times New Roman" w:hAnsi="Times New Roman"/>
                <w:bCs/>
                <w:sz w:val="24"/>
                <w:szCs w:val="24"/>
              </w:rPr>
            </w:pPr>
          </w:p>
        </w:tc>
      </w:tr>
      <w:tr w:rsidR="00C86FB5" w:rsidRPr="00BF7780" w:rsidTr="00965189">
        <w:trPr>
          <w:trHeight w:val="420"/>
        </w:trPr>
        <w:tc>
          <w:tcPr>
            <w:tcW w:w="851"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735"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11</w:t>
            </w:r>
            <w:r w:rsidR="002814BF" w:rsidRPr="00BF7780">
              <w:rPr>
                <w:rFonts w:ascii="Times New Roman" w:hAnsi="Times New Roman" w:cs="Times New Roman"/>
                <w:sz w:val="24"/>
                <w:szCs w:val="24"/>
              </w:rPr>
              <w:t>555</w:t>
            </w:r>
            <w:r w:rsidR="006921FC">
              <w:rPr>
                <w:rFonts w:ascii="Times New Roman" w:hAnsi="Times New Roman" w:cs="Times New Roman"/>
                <w:sz w:val="24"/>
                <w:szCs w:val="24"/>
              </w:rPr>
              <w:t>4,8</w:t>
            </w:r>
          </w:p>
        </w:tc>
        <w:tc>
          <w:tcPr>
            <w:tcW w:w="1134"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38812,5</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w:t>
            </w:r>
            <w:r w:rsidR="002814BF" w:rsidRPr="00BF7780">
              <w:rPr>
                <w:rFonts w:ascii="Times New Roman" w:hAnsi="Times New Roman"/>
                <w:bCs/>
                <w:sz w:val="24"/>
                <w:szCs w:val="24"/>
              </w:rPr>
              <w:t>8062,2</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w:t>
            </w:r>
            <w:r w:rsidR="006921FC">
              <w:rPr>
                <w:rFonts w:ascii="Times New Roman" w:hAnsi="Times New Roman"/>
                <w:bCs/>
                <w:sz w:val="24"/>
                <w:szCs w:val="24"/>
              </w:rPr>
              <w:t>8680,1</w:t>
            </w:r>
          </w:p>
        </w:tc>
        <w:tc>
          <w:tcPr>
            <w:tcW w:w="236" w:type="dxa"/>
            <w:vMerge/>
            <w:tcBorders>
              <w:left w:val="single" w:sz="4" w:space="0" w:color="auto"/>
              <w:right w:val="nil"/>
            </w:tcBorders>
          </w:tcPr>
          <w:p w:rsidR="00C86FB5" w:rsidRPr="00BF7780" w:rsidRDefault="00C86FB5" w:rsidP="008A3D24">
            <w:pPr>
              <w:spacing w:after="0" w:line="240" w:lineRule="auto"/>
              <w:jc w:val="both"/>
              <w:rPr>
                <w:rFonts w:ascii="Times New Roman" w:hAnsi="Times New Roman"/>
                <w:bCs/>
                <w:sz w:val="24"/>
                <w:szCs w:val="24"/>
              </w:rPr>
            </w:pPr>
          </w:p>
        </w:tc>
      </w:tr>
      <w:tr w:rsidR="00C86FB5" w:rsidRPr="00BF7780" w:rsidTr="00965189">
        <w:trPr>
          <w:trHeight w:val="558"/>
        </w:trPr>
        <w:tc>
          <w:tcPr>
            <w:tcW w:w="851"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tcPr>
          <w:p w:rsidR="00C86FB5" w:rsidRPr="00BF7780" w:rsidRDefault="00C86FB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735"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25982,7</w:t>
            </w:r>
          </w:p>
        </w:tc>
        <w:tc>
          <w:tcPr>
            <w:tcW w:w="1134"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10832,2</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7248,6</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7901,9</w:t>
            </w:r>
          </w:p>
        </w:tc>
        <w:tc>
          <w:tcPr>
            <w:tcW w:w="236" w:type="dxa"/>
            <w:vMerge/>
            <w:tcBorders>
              <w:left w:val="single" w:sz="4" w:space="0" w:color="auto"/>
              <w:right w:val="nil"/>
            </w:tcBorders>
          </w:tcPr>
          <w:p w:rsidR="00C86FB5" w:rsidRPr="00BF7780" w:rsidRDefault="00C86FB5" w:rsidP="008A3D24">
            <w:pPr>
              <w:spacing w:after="0" w:line="240" w:lineRule="auto"/>
              <w:jc w:val="both"/>
              <w:rPr>
                <w:rFonts w:ascii="Times New Roman" w:hAnsi="Times New Roman"/>
                <w:bCs/>
                <w:sz w:val="24"/>
                <w:szCs w:val="24"/>
              </w:rPr>
            </w:pPr>
          </w:p>
        </w:tc>
      </w:tr>
      <w:tr w:rsidR="00C86FB5" w:rsidRPr="00BF7780" w:rsidTr="00965189">
        <w:trPr>
          <w:trHeight w:val="1408"/>
        </w:trPr>
        <w:tc>
          <w:tcPr>
            <w:tcW w:w="851" w:type="dxa"/>
            <w:vMerge/>
            <w:tcBorders>
              <w:top w:val="nil"/>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502" w:type="dxa"/>
            <w:gridSpan w:val="2"/>
            <w:vMerge/>
            <w:tcBorders>
              <w:top w:val="nil"/>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985" w:type="dxa"/>
            <w:vMerge/>
            <w:tcBorders>
              <w:top w:val="nil"/>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842" w:type="dxa"/>
            <w:gridSpan w:val="4"/>
            <w:tcBorders>
              <w:top w:val="nil"/>
              <w:left w:val="single" w:sz="4" w:space="0" w:color="auto"/>
              <w:right w:val="single" w:sz="4" w:space="0" w:color="auto"/>
            </w:tcBorders>
          </w:tcPr>
          <w:p w:rsidR="00C86FB5" w:rsidRPr="00BF7780" w:rsidRDefault="00C86FB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735" w:type="dxa"/>
            <w:gridSpan w:val="3"/>
            <w:tcBorders>
              <w:top w:val="nil"/>
              <w:left w:val="single" w:sz="4" w:space="0" w:color="auto"/>
              <w:right w:val="single" w:sz="4" w:space="0" w:color="auto"/>
            </w:tcBorders>
          </w:tcPr>
          <w:p w:rsidR="00C86FB5" w:rsidRPr="00BF7780" w:rsidRDefault="00714F5D"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15600,0</w:t>
            </w:r>
          </w:p>
        </w:tc>
        <w:tc>
          <w:tcPr>
            <w:tcW w:w="1134" w:type="dxa"/>
            <w:gridSpan w:val="2"/>
            <w:tcBorders>
              <w:top w:val="nil"/>
              <w:left w:val="single" w:sz="4" w:space="0" w:color="auto"/>
              <w:right w:val="single" w:sz="4" w:space="0" w:color="auto"/>
            </w:tcBorders>
          </w:tcPr>
          <w:p w:rsidR="00C86FB5" w:rsidRPr="00BF7780" w:rsidRDefault="003F048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276" w:type="dxa"/>
            <w:gridSpan w:val="2"/>
            <w:tcBorders>
              <w:top w:val="nil"/>
              <w:left w:val="single" w:sz="4" w:space="0" w:color="auto"/>
              <w:right w:val="single" w:sz="4" w:space="0" w:color="auto"/>
            </w:tcBorders>
          </w:tcPr>
          <w:p w:rsidR="00C86FB5" w:rsidRPr="00BF7780" w:rsidRDefault="003F048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5200,0</w:t>
            </w:r>
          </w:p>
        </w:tc>
        <w:tc>
          <w:tcPr>
            <w:tcW w:w="1417" w:type="dxa"/>
            <w:gridSpan w:val="3"/>
            <w:tcBorders>
              <w:top w:val="nil"/>
              <w:left w:val="single" w:sz="4" w:space="0" w:color="auto"/>
              <w:right w:val="single" w:sz="4" w:space="0" w:color="auto"/>
            </w:tcBorders>
          </w:tcPr>
          <w:p w:rsidR="00C86FB5" w:rsidRPr="00BF7780" w:rsidRDefault="003F0487" w:rsidP="008A3D24">
            <w:pPr>
              <w:spacing w:after="0" w:line="240" w:lineRule="auto"/>
              <w:rPr>
                <w:rFonts w:ascii="Times New Roman" w:hAnsi="Times New Roman"/>
                <w:bCs/>
                <w:sz w:val="24"/>
                <w:szCs w:val="24"/>
              </w:rPr>
            </w:pPr>
            <w:r w:rsidRPr="00BF7780">
              <w:rPr>
                <w:rFonts w:ascii="Times New Roman" w:hAnsi="Times New Roman"/>
                <w:bCs/>
                <w:sz w:val="24"/>
                <w:szCs w:val="24"/>
              </w:rPr>
              <w:t>5400,0</w:t>
            </w:r>
          </w:p>
        </w:tc>
        <w:tc>
          <w:tcPr>
            <w:tcW w:w="236" w:type="dxa"/>
            <w:vMerge/>
            <w:tcBorders>
              <w:top w:val="nil"/>
              <w:left w:val="single" w:sz="4" w:space="0" w:color="auto"/>
              <w:right w:val="nil"/>
            </w:tcBorders>
          </w:tcPr>
          <w:p w:rsidR="00C86FB5" w:rsidRPr="00BF7780" w:rsidRDefault="00C86FB5" w:rsidP="008A3D24">
            <w:pPr>
              <w:spacing w:after="0" w:line="240" w:lineRule="auto"/>
              <w:jc w:val="both"/>
              <w:rPr>
                <w:rFonts w:ascii="Times New Roman" w:hAnsi="Times New Roman"/>
                <w:bCs/>
                <w:sz w:val="24"/>
                <w:szCs w:val="24"/>
              </w:rPr>
            </w:pPr>
          </w:p>
        </w:tc>
      </w:tr>
      <w:tr w:rsidR="00C86FB5" w:rsidRPr="00BF7780" w:rsidTr="00965189">
        <w:trPr>
          <w:gridAfter w:val="1"/>
          <w:wAfter w:w="236" w:type="dxa"/>
          <w:trHeight w:val="70"/>
        </w:trPr>
        <w:tc>
          <w:tcPr>
            <w:tcW w:w="14742" w:type="dxa"/>
            <w:gridSpan w:val="18"/>
            <w:tcBorders>
              <w:top w:val="nil"/>
              <w:left w:val="nil"/>
              <w:right w:val="nil"/>
            </w:tcBorders>
            <w:vAlign w:val="center"/>
          </w:tcPr>
          <w:p w:rsidR="00C86FB5" w:rsidRPr="00BF7780" w:rsidRDefault="00C86FB5" w:rsidP="008A3D24">
            <w:pPr>
              <w:spacing w:after="0" w:line="240" w:lineRule="auto"/>
              <w:jc w:val="both"/>
              <w:rPr>
                <w:rFonts w:ascii="Times New Roman" w:hAnsi="Times New Roman"/>
                <w:bCs/>
                <w:sz w:val="24"/>
                <w:szCs w:val="24"/>
              </w:rPr>
            </w:pPr>
          </w:p>
        </w:tc>
      </w:tr>
      <w:tr w:rsidR="0066745A" w:rsidRPr="00BF7780" w:rsidTr="00965189">
        <w:trPr>
          <w:gridAfter w:val="1"/>
          <w:wAfter w:w="236" w:type="dxa"/>
          <w:trHeight w:val="534"/>
        </w:trPr>
        <w:tc>
          <w:tcPr>
            <w:tcW w:w="851" w:type="dxa"/>
            <w:vMerge w:val="restart"/>
            <w:tcBorders>
              <w:top w:val="single" w:sz="4" w:space="0" w:color="auto"/>
              <w:left w:val="single" w:sz="4" w:space="0" w:color="auto"/>
              <w:right w:val="single" w:sz="4" w:space="0" w:color="auto"/>
            </w:tcBorders>
          </w:tcPr>
          <w:p w:rsidR="0066745A" w:rsidRPr="00BF7780" w:rsidRDefault="0066745A"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2</w:t>
            </w:r>
          </w:p>
        </w:tc>
        <w:tc>
          <w:tcPr>
            <w:tcW w:w="4502" w:type="dxa"/>
            <w:gridSpan w:val="2"/>
            <w:vMerge w:val="restart"/>
            <w:tcBorders>
              <w:top w:val="single" w:sz="4" w:space="0" w:color="auto"/>
              <w:left w:val="single" w:sz="4" w:space="0" w:color="auto"/>
              <w:right w:val="single" w:sz="4" w:space="0" w:color="auto"/>
            </w:tcBorders>
          </w:tcPr>
          <w:p w:rsidR="0066745A" w:rsidRPr="00BF7780" w:rsidRDefault="0066745A" w:rsidP="008A3D24">
            <w:pPr>
              <w:pStyle w:val="ConsPlusCell"/>
              <w:widowControl/>
              <w:rPr>
                <w:rFonts w:ascii="Times New Roman" w:hAnsi="Times New Roman" w:cs="Times New Roman"/>
                <w:b/>
                <w:color w:val="000000"/>
                <w:sz w:val="24"/>
                <w:szCs w:val="24"/>
              </w:rPr>
            </w:pPr>
            <w:r w:rsidRPr="00BF7780">
              <w:rPr>
                <w:rFonts w:ascii="Times New Roman" w:hAnsi="Times New Roman" w:cs="Times New Roman"/>
                <w:b/>
                <w:color w:val="000000"/>
                <w:sz w:val="24"/>
                <w:szCs w:val="24"/>
              </w:rPr>
              <w:t>Основное мероприятие:</w:t>
            </w:r>
          </w:p>
          <w:p w:rsidR="0066745A" w:rsidRPr="00BF7780" w:rsidRDefault="0066745A" w:rsidP="008A3D24">
            <w:pPr>
              <w:pStyle w:val="ConsPlusCell"/>
              <w:widowControl/>
              <w:rPr>
                <w:rFonts w:ascii="Times New Roman" w:hAnsi="Times New Roman" w:cs="Times New Roman"/>
                <w:color w:val="000000"/>
                <w:sz w:val="24"/>
                <w:szCs w:val="24"/>
              </w:rPr>
            </w:pPr>
            <w:r w:rsidRPr="00BF7780">
              <w:rPr>
                <w:rFonts w:ascii="Times New Roman" w:hAnsi="Times New Roman" w:cs="Times New Roman"/>
                <w:color w:val="000000"/>
                <w:sz w:val="24"/>
                <w:szCs w:val="24"/>
              </w:rPr>
              <w:t>Обеспечение повышения оплаты труда некоторых категорий работников муниципальных учреждений</w:t>
            </w:r>
          </w:p>
          <w:p w:rsidR="0066745A" w:rsidRPr="00BF7780" w:rsidRDefault="0066745A" w:rsidP="008A3D24">
            <w:pPr>
              <w:pStyle w:val="ConsPlusCell"/>
              <w:widowControl/>
              <w:rPr>
                <w:rFonts w:ascii="Times New Roman" w:hAnsi="Times New Roman" w:cs="Times New Roman"/>
                <w:color w:val="000000"/>
                <w:sz w:val="24"/>
                <w:szCs w:val="24"/>
              </w:rPr>
            </w:pPr>
          </w:p>
          <w:p w:rsidR="0066745A" w:rsidRPr="00BF7780" w:rsidRDefault="0066745A" w:rsidP="008A3D24">
            <w:pPr>
              <w:pStyle w:val="ConsPlusCell"/>
              <w:widowContro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66745A" w:rsidRPr="00BF7780" w:rsidRDefault="0066745A"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bottom w:val="single" w:sz="4" w:space="0" w:color="auto"/>
              <w:right w:val="single" w:sz="4" w:space="0" w:color="auto"/>
            </w:tcBorders>
          </w:tcPr>
          <w:p w:rsidR="0066745A" w:rsidRPr="00BF7780" w:rsidRDefault="0066745A"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735" w:type="dxa"/>
            <w:gridSpan w:val="3"/>
            <w:tcBorders>
              <w:top w:val="single" w:sz="4" w:space="0" w:color="auto"/>
              <w:left w:val="single" w:sz="4" w:space="0" w:color="auto"/>
              <w:bottom w:val="single" w:sz="4" w:space="0" w:color="auto"/>
              <w:right w:val="single" w:sz="4" w:space="0" w:color="auto"/>
            </w:tcBorders>
          </w:tcPr>
          <w:p w:rsidR="0066745A" w:rsidRPr="00BF7780" w:rsidRDefault="0066745A"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16163,7</w:t>
            </w:r>
          </w:p>
        </w:tc>
        <w:tc>
          <w:tcPr>
            <w:tcW w:w="1134" w:type="dxa"/>
            <w:gridSpan w:val="2"/>
            <w:tcBorders>
              <w:top w:val="single" w:sz="4" w:space="0" w:color="auto"/>
              <w:left w:val="single" w:sz="4" w:space="0" w:color="auto"/>
              <w:bottom w:val="single" w:sz="4" w:space="0" w:color="auto"/>
              <w:right w:val="single" w:sz="4" w:space="0" w:color="auto"/>
            </w:tcBorders>
          </w:tcPr>
          <w:p w:rsidR="0066745A" w:rsidRPr="00BF7780" w:rsidRDefault="0066745A"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276" w:type="dxa"/>
            <w:gridSpan w:val="2"/>
            <w:tcBorders>
              <w:top w:val="single" w:sz="4" w:space="0" w:color="auto"/>
              <w:left w:val="single" w:sz="4" w:space="0" w:color="auto"/>
              <w:bottom w:val="single" w:sz="4" w:space="0" w:color="auto"/>
              <w:right w:val="single" w:sz="4" w:space="0" w:color="auto"/>
            </w:tcBorders>
          </w:tcPr>
          <w:p w:rsidR="0066745A" w:rsidRPr="00BF7780" w:rsidRDefault="0066745A"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417" w:type="dxa"/>
            <w:gridSpan w:val="3"/>
            <w:tcBorders>
              <w:top w:val="single" w:sz="4" w:space="0" w:color="auto"/>
              <w:left w:val="single" w:sz="4" w:space="0" w:color="auto"/>
              <w:bottom w:val="single" w:sz="4" w:space="0" w:color="auto"/>
              <w:right w:val="single" w:sz="4" w:space="0" w:color="auto"/>
            </w:tcBorders>
          </w:tcPr>
          <w:p w:rsidR="0066745A" w:rsidRPr="00BF7780" w:rsidRDefault="0066745A"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AC4903" w:rsidRPr="00BF7780" w:rsidTr="00965189">
        <w:trPr>
          <w:gridAfter w:val="1"/>
          <w:wAfter w:w="236" w:type="dxa"/>
          <w:trHeight w:val="1718"/>
        </w:trPr>
        <w:tc>
          <w:tcPr>
            <w:tcW w:w="851" w:type="dxa"/>
            <w:vMerge/>
            <w:tcBorders>
              <w:left w:val="single" w:sz="4" w:space="0" w:color="auto"/>
              <w:right w:val="single" w:sz="4" w:space="0" w:color="auto"/>
            </w:tcBorders>
          </w:tcPr>
          <w:p w:rsidR="00AC4903" w:rsidRPr="00BF7780" w:rsidRDefault="00AC4903" w:rsidP="008A3D24">
            <w:pPr>
              <w:pStyle w:val="ConsPlusCell"/>
              <w:widowControl/>
              <w:jc w:val="both"/>
              <w:rPr>
                <w:rFonts w:ascii="Times New Roman" w:hAnsi="Times New Roman" w:cs="Times New Roman"/>
                <w:sz w:val="24"/>
                <w:szCs w:val="24"/>
              </w:rPr>
            </w:pPr>
          </w:p>
        </w:tc>
        <w:tc>
          <w:tcPr>
            <w:tcW w:w="4502" w:type="dxa"/>
            <w:gridSpan w:val="2"/>
            <w:vMerge/>
            <w:tcBorders>
              <w:left w:val="single" w:sz="4" w:space="0" w:color="auto"/>
              <w:right w:val="single" w:sz="4" w:space="0" w:color="auto"/>
            </w:tcBorders>
          </w:tcPr>
          <w:p w:rsidR="00AC4903" w:rsidRPr="00BF7780" w:rsidRDefault="00AC4903" w:rsidP="008A3D24">
            <w:pPr>
              <w:pStyle w:val="ConsPlusCell"/>
              <w:widowControl/>
              <w:rPr>
                <w:rFonts w:ascii="Times New Roman" w:hAnsi="Times New Roman" w:cs="Times New Roman"/>
                <w:color w:val="000000"/>
                <w:sz w:val="24"/>
                <w:szCs w:val="24"/>
              </w:rPr>
            </w:pPr>
          </w:p>
        </w:tc>
        <w:tc>
          <w:tcPr>
            <w:tcW w:w="1985" w:type="dxa"/>
            <w:vMerge/>
            <w:tcBorders>
              <w:left w:val="single" w:sz="4" w:space="0" w:color="auto"/>
              <w:right w:val="single" w:sz="4" w:space="0" w:color="auto"/>
            </w:tcBorders>
          </w:tcPr>
          <w:p w:rsidR="00AC4903" w:rsidRPr="00BF7780" w:rsidRDefault="00AC4903" w:rsidP="008A3D24">
            <w:pPr>
              <w:pStyle w:val="ConsPlusCell"/>
              <w:widowControl/>
              <w:jc w:val="both"/>
              <w:rPr>
                <w:rFonts w:ascii="Times New Roman" w:hAnsi="Times New Roman" w:cs="Times New Roman"/>
                <w:sz w:val="24"/>
                <w:szCs w:val="24"/>
              </w:rPr>
            </w:pPr>
          </w:p>
        </w:tc>
        <w:tc>
          <w:tcPr>
            <w:tcW w:w="1842" w:type="dxa"/>
            <w:gridSpan w:val="4"/>
            <w:tcBorders>
              <w:top w:val="single" w:sz="4" w:space="0" w:color="auto"/>
              <w:left w:val="single" w:sz="4" w:space="0" w:color="auto"/>
              <w:right w:val="single" w:sz="4" w:space="0" w:color="auto"/>
            </w:tcBorders>
          </w:tcPr>
          <w:p w:rsidR="00AC4903" w:rsidRPr="00BF7780" w:rsidRDefault="00AC4903"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735" w:type="dxa"/>
            <w:gridSpan w:val="3"/>
            <w:tcBorders>
              <w:top w:val="single" w:sz="4" w:space="0" w:color="auto"/>
              <w:left w:val="single" w:sz="4" w:space="0" w:color="auto"/>
              <w:right w:val="single" w:sz="4" w:space="0" w:color="auto"/>
            </w:tcBorders>
          </w:tcPr>
          <w:p w:rsidR="00AC4903" w:rsidRPr="00BF7780" w:rsidRDefault="00AC4903"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16163,7</w:t>
            </w:r>
          </w:p>
        </w:tc>
        <w:tc>
          <w:tcPr>
            <w:tcW w:w="1134" w:type="dxa"/>
            <w:gridSpan w:val="2"/>
            <w:tcBorders>
              <w:top w:val="single" w:sz="4" w:space="0" w:color="auto"/>
              <w:left w:val="single" w:sz="4" w:space="0" w:color="auto"/>
              <w:right w:val="single" w:sz="4" w:space="0" w:color="auto"/>
            </w:tcBorders>
          </w:tcPr>
          <w:p w:rsidR="00AC4903" w:rsidRPr="00BF7780" w:rsidRDefault="00AC4903"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276" w:type="dxa"/>
            <w:gridSpan w:val="2"/>
            <w:tcBorders>
              <w:top w:val="single" w:sz="4" w:space="0" w:color="auto"/>
              <w:left w:val="single" w:sz="4" w:space="0" w:color="auto"/>
              <w:right w:val="single" w:sz="4" w:space="0" w:color="auto"/>
            </w:tcBorders>
          </w:tcPr>
          <w:p w:rsidR="00AC4903" w:rsidRPr="00BF7780" w:rsidRDefault="00AC4903"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c>
          <w:tcPr>
            <w:tcW w:w="1417" w:type="dxa"/>
            <w:gridSpan w:val="3"/>
            <w:tcBorders>
              <w:top w:val="single" w:sz="4" w:space="0" w:color="auto"/>
              <w:left w:val="single" w:sz="4" w:space="0" w:color="auto"/>
              <w:right w:val="single" w:sz="4" w:space="0" w:color="auto"/>
            </w:tcBorders>
          </w:tcPr>
          <w:p w:rsidR="00AC4903" w:rsidRPr="00BF7780" w:rsidRDefault="00AC4903"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5387,9</w:t>
            </w:r>
          </w:p>
        </w:tc>
      </w:tr>
      <w:tr w:rsidR="003A0AF7" w:rsidRPr="00BF7780" w:rsidTr="00965189">
        <w:trPr>
          <w:gridAfter w:val="1"/>
          <w:wAfter w:w="236" w:type="dxa"/>
          <w:trHeight w:val="553"/>
        </w:trPr>
        <w:tc>
          <w:tcPr>
            <w:tcW w:w="851" w:type="dxa"/>
            <w:vMerge w:val="restart"/>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r w:rsidRPr="00BF7780">
              <w:rPr>
                <w:rFonts w:ascii="Times New Roman" w:hAnsi="Times New Roman"/>
                <w:sz w:val="24"/>
                <w:szCs w:val="24"/>
              </w:rPr>
              <w:t>3</w:t>
            </w: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tc>
        <w:tc>
          <w:tcPr>
            <w:tcW w:w="4502" w:type="dxa"/>
            <w:gridSpan w:val="2"/>
            <w:vMerge w:val="restart"/>
            <w:tcBorders>
              <w:top w:val="single" w:sz="4" w:space="0" w:color="auto"/>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b/>
                <w:sz w:val="24"/>
                <w:szCs w:val="24"/>
              </w:rPr>
            </w:pPr>
            <w:r w:rsidRPr="00BF7780">
              <w:rPr>
                <w:rFonts w:ascii="Times New Roman" w:hAnsi="Times New Roman"/>
                <w:b/>
                <w:sz w:val="24"/>
                <w:szCs w:val="24"/>
              </w:rPr>
              <w:t>Основное мероприятие:</w:t>
            </w:r>
          </w:p>
          <w:p w:rsidR="003A0AF7" w:rsidRPr="00BF7780" w:rsidRDefault="003A0AF7" w:rsidP="008A3D24">
            <w:pPr>
              <w:spacing w:after="0" w:line="240" w:lineRule="auto"/>
              <w:jc w:val="both"/>
              <w:rPr>
                <w:rFonts w:ascii="Times New Roman" w:hAnsi="Times New Roman"/>
                <w:sz w:val="24"/>
                <w:szCs w:val="24"/>
              </w:rPr>
            </w:pPr>
            <w:r w:rsidRPr="00BF7780">
              <w:rPr>
                <w:rFonts w:ascii="Times New Roman" w:hAnsi="Times New Roman"/>
                <w:sz w:val="24"/>
                <w:szCs w:val="24"/>
              </w:rPr>
              <w:t>Обеспечение условий безопасности объектов образовательных учреждений</w:t>
            </w: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2" w:type="dxa"/>
            <w:gridSpan w:val="4"/>
            <w:tcBorders>
              <w:top w:val="single" w:sz="4" w:space="0" w:color="auto"/>
              <w:left w:val="single" w:sz="4" w:space="0" w:color="auto"/>
              <w:right w:val="single" w:sz="4" w:space="0" w:color="auto"/>
            </w:tcBorders>
            <w:shd w:val="clear" w:color="auto" w:fill="auto"/>
          </w:tcPr>
          <w:p w:rsidR="003A0AF7" w:rsidRPr="00BF7780" w:rsidRDefault="003A0AF7" w:rsidP="008A3D24">
            <w:pPr>
              <w:pStyle w:val="ConsPlusCell"/>
              <w:jc w:val="both"/>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735"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rPr>
                <w:rFonts w:ascii="Times New Roman" w:hAnsi="Times New Roman"/>
              </w:rPr>
            </w:pPr>
            <w:r w:rsidRPr="00BF7780">
              <w:rPr>
                <w:rFonts w:ascii="Times New Roman" w:hAnsi="Times New Roman"/>
              </w:rPr>
              <w:t>1700,0</w:t>
            </w:r>
          </w:p>
        </w:tc>
        <w:tc>
          <w:tcPr>
            <w:tcW w:w="1134"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76"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417"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3A0AF7" w:rsidRPr="00BF7780" w:rsidTr="00965189">
        <w:trPr>
          <w:gridAfter w:val="1"/>
          <w:wAfter w:w="236" w:type="dxa"/>
          <w:trHeight w:val="1932"/>
        </w:trPr>
        <w:tc>
          <w:tcPr>
            <w:tcW w:w="851" w:type="dxa"/>
            <w:vMerge/>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3A0AF7" w:rsidRPr="00BF7780" w:rsidRDefault="003A0AF7" w:rsidP="009B208D">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3A0AF7" w:rsidRPr="00BF7780" w:rsidRDefault="003A0AF7"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3A0AF7" w:rsidRPr="00BF7780" w:rsidRDefault="003A0AF7" w:rsidP="008A3D24">
            <w:pPr>
              <w:pStyle w:val="ConsPlusCell"/>
              <w:jc w:val="both"/>
              <w:rPr>
                <w:rFonts w:ascii="Times New Roman" w:hAnsi="Times New Roman" w:cs="Times New Roman"/>
                <w:sz w:val="24"/>
                <w:szCs w:val="24"/>
              </w:rPr>
            </w:pPr>
          </w:p>
          <w:p w:rsidR="003A0AF7" w:rsidRPr="00BF7780" w:rsidRDefault="003A0AF7" w:rsidP="008A3D24">
            <w:pPr>
              <w:pStyle w:val="ConsPlusCell"/>
              <w:jc w:val="both"/>
              <w:rPr>
                <w:rFonts w:ascii="Times New Roman" w:hAnsi="Times New Roman" w:cs="Times New Roman"/>
                <w:sz w:val="24"/>
                <w:szCs w:val="24"/>
              </w:rPr>
            </w:pPr>
          </w:p>
          <w:p w:rsidR="003A0AF7" w:rsidRPr="00BF7780" w:rsidRDefault="003A0AF7" w:rsidP="008A3D24">
            <w:pPr>
              <w:pStyle w:val="ConsPlusCell"/>
              <w:jc w:val="both"/>
              <w:rPr>
                <w:rFonts w:ascii="Times New Roman" w:hAnsi="Times New Roman" w:cs="Times New Roman"/>
                <w:sz w:val="24"/>
                <w:szCs w:val="24"/>
              </w:rPr>
            </w:pPr>
          </w:p>
          <w:p w:rsidR="003A0AF7" w:rsidRPr="00BF7780" w:rsidRDefault="003A0AF7" w:rsidP="008A3D24">
            <w:pPr>
              <w:pStyle w:val="ConsPlusCell"/>
              <w:jc w:val="both"/>
              <w:rPr>
                <w:rFonts w:ascii="Times New Roman" w:hAnsi="Times New Roman" w:cs="Times New Roman"/>
                <w:sz w:val="24"/>
                <w:szCs w:val="24"/>
              </w:rPr>
            </w:pPr>
          </w:p>
        </w:tc>
        <w:tc>
          <w:tcPr>
            <w:tcW w:w="1735"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rPr>
                <w:rFonts w:ascii="Times New Roman" w:hAnsi="Times New Roman"/>
              </w:rPr>
            </w:pPr>
            <w:r w:rsidRPr="00BF7780">
              <w:rPr>
                <w:rFonts w:ascii="Times New Roman" w:hAnsi="Times New Roman"/>
              </w:rPr>
              <w:t>1700,0</w:t>
            </w:r>
          </w:p>
        </w:tc>
        <w:tc>
          <w:tcPr>
            <w:tcW w:w="1134"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900,0</w:t>
            </w:r>
          </w:p>
        </w:tc>
        <w:tc>
          <w:tcPr>
            <w:tcW w:w="1276"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400,0</w:t>
            </w:r>
          </w:p>
        </w:tc>
        <w:tc>
          <w:tcPr>
            <w:tcW w:w="1417"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400,0</w:t>
            </w:r>
          </w:p>
        </w:tc>
      </w:tr>
      <w:tr w:rsidR="003A0AF7" w:rsidRPr="00BF7780" w:rsidTr="00965189">
        <w:trPr>
          <w:gridAfter w:val="1"/>
          <w:wAfter w:w="236" w:type="dxa"/>
          <w:trHeight w:val="510"/>
        </w:trPr>
        <w:tc>
          <w:tcPr>
            <w:tcW w:w="851" w:type="dxa"/>
            <w:vMerge/>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r w:rsidRPr="00BF7780">
              <w:rPr>
                <w:rFonts w:ascii="Times New Roman" w:hAnsi="Times New Roman"/>
                <w:sz w:val="24"/>
                <w:szCs w:val="24"/>
              </w:rPr>
              <w:t>МДОУ «Центр развития ребенка- детский сад «Колосок»</w:t>
            </w:r>
            <w:r w:rsidR="009639B8">
              <w:rPr>
                <w:rFonts w:ascii="Times New Roman" w:hAnsi="Times New Roman"/>
                <w:sz w:val="24"/>
                <w:szCs w:val="24"/>
              </w:rPr>
              <w:t xml:space="preserve"> с.Ивантеевка </w:t>
            </w:r>
            <w:r w:rsidRPr="00BF7780">
              <w:rPr>
                <w:rFonts w:ascii="Times New Roman" w:hAnsi="Times New Roman"/>
                <w:sz w:val="24"/>
                <w:szCs w:val="24"/>
              </w:rPr>
              <w:t xml:space="preserve"> Ивантеевского муниципального района</w:t>
            </w:r>
          </w:p>
        </w:tc>
        <w:tc>
          <w:tcPr>
            <w:tcW w:w="1842" w:type="dxa"/>
            <w:gridSpan w:val="4"/>
            <w:tcBorders>
              <w:left w:val="single" w:sz="4" w:space="0" w:color="auto"/>
              <w:right w:val="single" w:sz="4" w:space="0" w:color="auto"/>
            </w:tcBorders>
            <w:shd w:val="clear" w:color="auto" w:fill="auto"/>
          </w:tcPr>
          <w:p w:rsidR="003A0AF7" w:rsidRPr="00BF7780" w:rsidRDefault="003A0AF7"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Местный </w:t>
            </w:r>
          </w:p>
          <w:p w:rsidR="003A0AF7" w:rsidRPr="00BF7780" w:rsidRDefault="003A0AF7"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бюджет</w:t>
            </w:r>
          </w:p>
        </w:tc>
        <w:tc>
          <w:tcPr>
            <w:tcW w:w="1735"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rPr>
                <w:rFonts w:ascii="Times New Roman" w:hAnsi="Times New Roman"/>
              </w:rPr>
            </w:pPr>
            <w:r w:rsidRPr="00BF7780">
              <w:rPr>
                <w:rFonts w:ascii="Times New Roman" w:hAnsi="Times New Roman"/>
              </w:rPr>
              <w:t>450,00</w:t>
            </w:r>
          </w:p>
        </w:tc>
        <w:tc>
          <w:tcPr>
            <w:tcW w:w="1134"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450,00</w:t>
            </w:r>
          </w:p>
        </w:tc>
        <w:tc>
          <w:tcPr>
            <w:tcW w:w="1276"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
                <w:bCs/>
                <w:sz w:val="24"/>
                <w:szCs w:val="24"/>
              </w:rPr>
            </w:pPr>
          </w:p>
        </w:tc>
      </w:tr>
      <w:tr w:rsidR="003A0AF7" w:rsidRPr="00BF7780" w:rsidTr="00965189">
        <w:trPr>
          <w:gridAfter w:val="1"/>
          <w:wAfter w:w="236" w:type="dxa"/>
          <w:trHeight w:val="300"/>
        </w:trPr>
        <w:tc>
          <w:tcPr>
            <w:tcW w:w="851" w:type="dxa"/>
            <w:vMerge/>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tc>
        <w:tc>
          <w:tcPr>
            <w:tcW w:w="1985" w:type="dxa"/>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r w:rsidRPr="00BF7780">
              <w:rPr>
                <w:rFonts w:ascii="Times New Roman" w:hAnsi="Times New Roman"/>
                <w:sz w:val="24"/>
                <w:szCs w:val="24"/>
              </w:rPr>
              <w:t xml:space="preserve">МДОУ « Дюймовочка» </w:t>
            </w:r>
            <w:r w:rsidR="009639B8">
              <w:rPr>
                <w:rFonts w:ascii="Times New Roman" w:hAnsi="Times New Roman"/>
                <w:sz w:val="24"/>
                <w:szCs w:val="24"/>
              </w:rPr>
              <w:t xml:space="preserve">с.Ивантеевка </w:t>
            </w:r>
            <w:r w:rsidRPr="00BF7780">
              <w:rPr>
                <w:rFonts w:ascii="Times New Roman" w:hAnsi="Times New Roman"/>
                <w:sz w:val="24"/>
                <w:szCs w:val="24"/>
              </w:rPr>
              <w:t>Ивантеевского  муниципального района</w:t>
            </w:r>
          </w:p>
        </w:tc>
        <w:tc>
          <w:tcPr>
            <w:tcW w:w="1842" w:type="dxa"/>
            <w:gridSpan w:val="4"/>
            <w:tcBorders>
              <w:left w:val="single" w:sz="4" w:space="0" w:color="auto"/>
              <w:right w:val="single" w:sz="4" w:space="0" w:color="auto"/>
            </w:tcBorders>
            <w:shd w:val="clear" w:color="auto" w:fill="auto"/>
          </w:tcPr>
          <w:p w:rsidR="003A0AF7" w:rsidRPr="00BF7780" w:rsidRDefault="003A0AF7"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735"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rPr>
                <w:rFonts w:ascii="Times New Roman" w:hAnsi="Times New Roman"/>
              </w:rPr>
            </w:pPr>
            <w:r w:rsidRPr="00BF7780">
              <w:rPr>
                <w:rFonts w:ascii="Times New Roman" w:hAnsi="Times New Roman"/>
              </w:rPr>
              <w:t>450,0</w:t>
            </w:r>
          </w:p>
        </w:tc>
        <w:tc>
          <w:tcPr>
            <w:tcW w:w="1134"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450,0</w:t>
            </w:r>
          </w:p>
        </w:tc>
        <w:tc>
          <w:tcPr>
            <w:tcW w:w="1276"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
                <w:bCs/>
                <w:sz w:val="24"/>
                <w:szCs w:val="24"/>
              </w:rPr>
            </w:pPr>
          </w:p>
        </w:tc>
      </w:tr>
      <w:tr w:rsidR="003A0AF7" w:rsidRPr="00BF7780" w:rsidTr="00965189">
        <w:trPr>
          <w:gridAfter w:val="1"/>
          <w:wAfter w:w="236" w:type="dxa"/>
          <w:trHeight w:val="302"/>
        </w:trPr>
        <w:tc>
          <w:tcPr>
            <w:tcW w:w="851" w:type="dxa"/>
            <w:vMerge w:val="restart"/>
            <w:tcBorders>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r w:rsidRPr="00BF7780">
              <w:rPr>
                <w:rFonts w:ascii="Times New Roman" w:hAnsi="Times New Roman"/>
                <w:sz w:val="24"/>
                <w:szCs w:val="24"/>
              </w:rPr>
              <w:t>4</w:t>
            </w:r>
          </w:p>
        </w:tc>
        <w:tc>
          <w:tcPr>
            <w:tcW w:w="4502" w:type="dxa"/>
            <w:gridSpan w:val="2"/>
            <w:vMerge w:val="restart"/>
            <w:tcBorders>
              <w:top w:val="single" w:sz="4" w:space="0" w:color="auto"/>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b/>
                <w:sz w:val="24"/>
                <w:szCs w:val="24"/>
              </w:rPr>
            </w:pPr>
            <w:r w:rsidRPr="00BF7780">
              <w:rPr>
                <w:rFonts w:ascii="Times New Roman" w:hAnsi="Times New Roman"/>
                <w:b/>
                <w:sz w:val="24"/>
                <w:szCs w:val="24"/>
              </w:rPr>
              <w:t>Основное мероприятие:</w:t>
            </w:r>
          </w:p>
          <w:p w:rsidR="003A0AF7" w:rsidRPr="00BF7780" w:rsidRDefault="003A0AF7" w:rsidP="008A3D24">
            <w:pPr>
              <w:spacing w:after="0" w:line="240" w:lineRule="auto"/>
              <w:jc w:val="both"/>
              <w:rPr>
                <w:rFonts w:ascii="Times New Roman" w:hAnsi="Times New Roman"/>
                <w:sz w:val="24"/>
                <w:szCs w:val="24"/>
              </w:rPr>
            </w:pPr>
            <w:r w:rsidRPr="00BF7780">
              <w:rPr>
                <w:rFonts w:ascii="Times New Roman" w:hAnsi="Times New Roman"/>
                <w:sz w:val="24"/>
                <w:szCs w:val="24"/>
              </w:rPr>
              <w:t>Проведение муниципального конкурса  «Воспитатель года»</w:t>
            </w:r>
          </w:p>
        </w:tc>
        <w:tc>
          <w:tcPr>
            <w:tcW w:w="1985" w:type="dxa"/>
            <w:vMerge w:val="restart"/>
            <w:tcBorders>
              <w:top w:val="single" w:sz="4" w:space="0" w:color="auto"/>
              <w:left w:val="single" w:sz="4" w:space="0" w:color="auto"/>
              <w:right w:val="single" w:sz="4" w:space="0" w:color="auto"/>
            </w:tcBorders>
            <w:vAlign w:val="center"/>
          </w:tcPr>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9B208D">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3A0AF7" w:rsidRPr="00BF7780" w:rsidRDefault="003A0AF7" w:rsidP="008A3D24">
            <w:pPr>
              <w:spacing w:after="0" w:line="240" w:lineRule="auto"/>
              <w:jc w:val="both"/>
              <w:rPr>
                <w:rFonts w:ascii="Times New Roman" w:hAnsi="Times New Roman"/>
                <w:sz w:val="24"/>
                <w:szCs w:val="24"/>
              </w:rPr>
            </w:pPr>
          </w:p>
          <w:p w:rsidR="003A0AF7" w:rsidRPr="00BF7780" w:rsidRDefault="003A0AF7" w:rsidP="008A3D24">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3A0AF7" w:rsidRPr="00BF7780" w:rsidRDefault="003A0AF7" w:rsidP="008A3D24">
            <w:pPr>
              <w:pStyle w:val="ConsPlusCell"/>
              <w:jc w:val="both"/>
              <w:rPr>
                <w:rFonts w:ascii="Times New Roman" w:hAnsi="Times New Roman" w:cs="Times New Roman"/>
                <w:sz w:val="24"/>
                <w:szCs w:val="24"/>
              </w:rPr>
            </w:pPr>
            <w:r w:rsidRPr="00BF7780">
              <w:rPr>
                <w:rFonts w:ascii="Times New Roman" w:hAnsi="Times New Roman" w:cs="Times New Roman"/>
                <w:b/>
                <w:sz w:val="24"/>
                <w:szCs w:val="24"/>
              </w:rPr>
              <w:t>Всего</w:t>
            </w:r>
          </w:p>
        </w:tc>
        <w:tc>
          <w:tcPr>
            <w:tcW w:w="1735"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rPr>
                <w:rFonts w:ascii="Times New Roman" w:hAnsi="Times New Roman"/>
              </w:rPr>
            </w:pPr>
            <w:r w:rsidRPr="00BF7780">
              <w:rPr>
                <w:rFonts w:ascii="Times New Roman" w:hAnsi="Times New Roman"/>
              </w:rPr>
              <w:t>10,0</w:t>
            </w:r>
          </w:p>
        </w:tc>
        <w:tc>
          <w:tcPr>
            <w:tcW w:w="1134"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76" w:type="dxa"/>
            <w:gridSpan w:val="2"/>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shd w:val="clear" w:color="auto" w:fill="auto"/>
          </w:tcPr>
          <w:p w:rsidR="003A0AF7" w:rsidRPr="00BF7780" w:rsidRDefault="003A0AF7" w:rsidP="008A3D24">
            <w:pPr>
              <w:spacing w:after="0" w:line="240" w:lineRule="auto"/>
              <w:jc w:val="both"/>
              <w:rPr>
                <w:rFonts w:ascii="Times New Roman" w:hAnsi="Times New Roman"/>
                <w:b/>
                <w:bCs/>
                <w:sz w:val="24"/>
                <w:szCs w:val="24"/>
              </w:rPr>
            </w:pPr>
          </w:p>
        </w:tc>
      </w:tr>
      <w:tr w:rsidR="007A428C" w:rsidRPr="00BF7780" w:rsidTr="00965189">
        <w:trPr>
          <w:gridAfter w:val="1"/>
          <w:wAfter w:w="236" w:type="dxa"/>
          <w:trHeight w:val="1776"/>
        </w:trPr>
        <w:tc>
          <w:tcPr>
            <w:tcW w:w="851" w:type="dxa"/>
            <w:vMerge/>
            <w:tcBorders>
              <w:left w:val="single" w:sz="4" w:space="0" w:color="auto"/>
              <w:right w:val="single" w:sz="4" w:space="0" w:color="auto"/>
            </w:tcBorders>
            <w:vAlign w:val="center"/>
          </w:tcPr>
          <w:p w:rsidR="007A428C" w:rsidRPr="00BF7780" w:rsidRDefault="007A428C" w:rsidP="008A3D24">
            <w:pPr>
              <w:spacing w:after="0" w:line="240" w:lineRule="auto"/>
              <w:jc w:val="both"/>
              <w:rPr>
                <w:rFonts w:ascii="Times New Roman" w:hAnsi="Times New Roman"/>
                <w:sz w:val="24"/>
                <w:szCs w:val="24"/>
              </w:rPr>
            </w:pPr>
          </w:p>
        </w:tc>
        <w:tc>
          <w:tcPr>
            <w:tcW w:w="4502" w:type="dxa"/>
            <w:gridSpan w:val="2"/>
            <w:vMerge/>
            <w:tcBorders>
              <w:left w:val="single" w:sz="4" w:space="0" w:color="auto"/>
              <w:right w:val="single" w:sz="4" w:space="0" w:color="auto"/>
            </w:tcBorders>
            <w:vAlign w:val="center"/>
          </w:tcPr>
          <w:p w:rsidR="007A428C" w:rsidRPr="00BF7780" w:rsidRDefault="007A428C" w:rsidP="008A3D24">
            <w:pPr>
              <w:spacing w:after="0" w:line="240" w:lineRule="auto"/>
              <w:jc w:val="both"/>
              <w:rPr>
                <w:rFonts w:ascii="Times New Roman" w:hAnsi="Times New Roman"/>
                <w:sz w:val="24"/>
                <w:szCs w:val="24"/>
              </w:rPr>
            </w:pPr>
          </w:p>
        </w:tc>
        <w:tc>
          <w:tcPr>
            <w:tcW w:w="1985" w:type="dxa"/>
            <w:vMerge/>
            <w:tcBorders>
              <w:left w:val="single" w:sz="4" w:space="0" w:color="auto"/>
              <w:right w:val="single" w:sz="4" w:space="0" w:color="auto"/>
            </w:tcBorders>
            <w:vAlign w:val="center"/>
          </w:tcPr>
          <w:p w:rsidR="007A428C" w:rsidRPr="00BF7780" w:rsidRDefault="007A428C" w:rsidP="009B208D">
            <w:pPr>
              <w:spacing w:after="0" w:line="240" w:lineRule="auto"/>
              <w:jc w:val="both"/>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shd w:val="clear" w:color="auto" w:fill="auto"/>
          </w:tcPr>
          <w:p w:rsidR="007A428C" w:rsidRPr="00BF7780" w:rsidRDefault="007A428C"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 xml:space="preserve">Внебюджетные </w:t>
            </w:r>
          </w:p>
          <w:p w:rsidR="007A428C" w:rsidRPr="00BF7780" w:rsidRDefault="007A428C"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735" w:type="dxa"/>
            <w:gridSpan w:val="3"/>
            <w:tcBorders>
              <w:top w:val="single" w:sz="4" w:space="0" w:color="auto"/>
              <w:left w:val="single" w:sz="4" w:space="0" w:color="auto"/>
              <w:right w:val="single" w:sz="4" w:space="0" w:color="auto"/>
            </w:tcBorders>
            <w:shd w:val="clear" w:color="auto" w:fill="auto"/>
          </w:tcPr>
          <w:p w:rsidR="007A428C" w:rsidRPr="00BF7780" w:rsidRDefault="007A428C" w:rsidP="008A3D24">
            <w:pPr>
              <w:rPr>
                <w:rFonts w:ascii="Times New Roman" w:hAnsi="Times New Roman"/>
              </w:rPr>
            </w:pPr>
            <w:r w:rsidRPr="00BF7780">
              <w:rPr>
                <w:rFonts w:ascii="Times New Roman" w:hAnsi="Times New Roman"/>
              </w:rPr>
              <w:t>10,0</w:t>
            </w:r>
          </w:p>
        </w:tc>
        <w:tc>
          <w:tcPr>
            <w:tcW w:w="1134" w:type="dxa"/>
            <w:gridSpan w:val="2"/>
            <w:tcBorders>
              <w:top w:val="single" w:sz="4" w:space="0" w:color="auto"/>
              <w:left w:val="single" w:sz="4" w:space="0" w:color="auto"/>
              <w:right w:val="single" w:sz="4" w:space="0" w:color="auto"/>
            </w:tcBorders>
            <w:shd w:val="clear" w:color="auto" w:fill="auto"/>
          </w:tcPr>
          <w:p w:rsidR="007A428C" w:rsidRPr="00BF7780" w:rsidRDefault="007A428C"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10,0</w:t>
            </w:r>
          </w:p>
        </w:tc>
        <w:tc>
          <w:tcPr>
            <w:tcW w:w="1276" w:type="dxa"/>
            <w:gridSpan w:val="2"/>
            <w:tcBorders>
              <w:top w:val="single" w:sz="4" w:space="0" w:color="auto"/>
              <w:left w:val="single" w:sz="4" w:space="0" w:color="auto"/>
              <w:right w:val="single" w:sz="4" w:space="0" w:color="auto"/>
            </w:tcBorders>
            <w:shd w:val="clear" w:color="auto" w:fill="auto"/>
          </w:tcPr>
          <w:p w:rsidR="007A428C" w:rsidRPr="00BF7780" w:rsidRDefault="007A428C"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shd w:val="clear" w:color="auto" w:fill="auto"/>
          </w:tcPr>
          <w:p w:rsidR="007A428C" w:rsidRPr="00BF7780" w:rsidRDefault="007A428C" w:rsidP="008A3D24">
            <w:pPr>
              <w:spacing w:after="0" w:line="240" w:lineRule="auto"/>
              <w:jc w:val="both"/>
              <w:rPr>
                <w:rFonts w:ascii="Times New Roman" w:hAnsi="Times New Roman"/>
                <w:b/>
                <w:bCs/>
                <w:sz w:val="24"/>
                <w:szCs w:val="24"/>
              </w:rPr>
            </w:pPr>
          </w:p>
        </w:tc>
      </w:tr>
      <w:tr w:rsidR="00C86FB5" w:rsidRPr="00BF7780" w:rsidTr="00965189">
        <w:trPr>
          <w:gridAfter w:val="1"/>
          <w:wAfter w:w="236" w:type="dxa"/>
          <w:trHeight w:val="70"/>
        </w:trPr>
        <w:tc>
          <w:tcPr>
            <w:tcW w:w="851" w:type="dxa"/>
            <w:tcBorders>
              <w:top w:val="nil"/>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502" w:type="dxa"/>
            <w:gridSpan w:val="2"/>
            <w:tcBorders>
              <w:top w:val="nil"/>
              <w:left w:val="single" w:sz="4" w:space="0" w:color="auto"/>
              <w:bottom w:val="single" w:sz="4" w:space="0" w:color="auto"/>
              <w:right w:val="single" w:sz="4" w:space="0" w:color="auto"/>
            </w:tcBorders>
            <w:vAlign w:val="center"/>
          </w:tcPr>
          <w:p w:rsidR="00C86FB5" w:rsidRPr="00BF7780" w:rsidRDefault="001879D0" w:rsidP="008A3D24">
            <w:pPr>
              <w:spacing w:after="0" w:line="240" w:lineRule="auto"/>
              <w:jc w:val="both"/>
              <w:rPr>
                <w:rFonts w:ascii="Times New Roman" w:hAnsi="Times New Roman"/>
                <w:sz w:val="24"/>
                <w:szCs w:val="24"/>
              </w:rPr>
            </w:pPr>
            <w:r w:rsidRPr="00BF7780">
              <w:rPr>
                <w:rFonts w:ascii="Times New Roman" w:hAnsi="Times New Roman"/>
                <w:sz w:val="24"/>
                <w:szCs w:val="24"/>
              </w:rPr>
              <w:t>ИТОГО</w:t>
            </w:r>
          </w:p>
        </w:tc>
        <w:tc>
          <w:tcPr>
            <w:tcW w:w="1985" w:type="dxa"/>
            <w:tcBorders>
              <w:top w:val="nil"/>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842" w:type="dxa"/>
            <w:gridSpan w:val="4"/>
            <w:tcBorders>
              <w:top w:val="nil"/>
              <w:left w:val="single" w:sz="4" w:space="0" w:color="auto"/>
              <w:bottom w:val="single" w:sz="4" w:space="0" w:color="auto"/>
              <w:right w:val="single" w:sz="4" w:space="0" w:color="auto"/>
            </w:tcBorders>
            <w:shd w:val="clear" w:color="auto" w:fill="auto"/>
          </w:tcPr>
          <w:p w:rsidR="00C86FB5" w:rsidRPr="00BF7780" w:rsidRDefault="00C86FB5" w:rsidP="008A3D24">
            <w:pPr>
              <w:pStyle w:val="ConsPlusCell"/>
              <w:jc w:val="both"/>
              <w:rPr>
                <w:rFonts w:ascii="Times New Roman" w:hAnsi="Times New Roman" w:cs="Times New Roman"/>
                <w:sz w:val="24"/>
                <w:szCs w:val="24"/>
              </w:rPr>
            </w:pPr>
          </w:p>
        </w:tc>
        <w:tc>
          <w:tcPr>
            <w:tcW w:w="1735" w:type="dxa"/>
            <w:gridSpan w:val="3"/>
            <w:tcBorders>
              <w:top w:val="nil"/>
              <w:left w:val="single" w:sz="4" w:space="0" w:color="auto"/>
              <w:bottom w:val="single" w:sz="4" w:space="0" w:color="auto"/>
              <w:right w:val="single" w:sz="4" w:space="0" w:color="auto"/>
            </w:tcBorders>
            <w:shd w:val="clear" w:color="auto" w:fill="auto"/>
          </w:tcPr>
          <w:p w:rsidR="00C86FB5" w:rsidRPr="00BF7780" w:rsidRDefault="00714F5D" w:rsidP="008A3D24">
            <w:pPr>
              <w:rPr>
                <w:rFonts w:ascii="Times New Roman" w:hAnsi="Times New Roman"/>
              </w:rPr>
            </w:pPr>
            <w:r w:rsidRPr="00BF7780">
              <w:rPr>
                <w:rFonts w:ascii="Times New Roman" w:hAnsi="Times New Roman"/>
              </w:rPr>
              <w:t>1</w:t>
            </w:r>
            <w:r w:rsidR="002814BF" w:rsidRPr="00BF7780">
              <w:rPr>
                <w:rFonts w:ascii="Times New Roman" w:hAnsi="Times New Roman"/>
              </w:rPr>
              <w:t>7501</w:t>
            </w:r>
            <w:r w:rsidR="006921FC">
              <w:rPr>
                <w:rFonts w:ascii="Times New Roman" w:hAnsi="Times New Roman"/>
              </w:rPr>
              <w:t>1,3</w:t>
            </w:r>
          </w:p>
        </w:tc>
        <w:tc>
          <w:tcPr>
            <w:tcW w:w="1134" w:type="dxa"/>
            <w:gridSpan w:val="2"/>
            <w:tcBorders>
              <w:top w:val="nil"/>
              <w:left w:val="single" w:sz="4" w:space="0" w:color="auto"/>
              <w:bottom w:val="single" w:sz="4" w:space="0" w:color="auto"/>
              <w:right w:val="single" w:sz="4" w:space="0" w:color="auto"/>
            </w:tcBorders>
            <w:shd w:val="clear" w:color="auto" w:fill="auto"/>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60942,6</w:t>
            </w:r>
          </w:p>
        </w:tc>
        <w:tc>
          <w:tcPr>
            <w:tcW w:w="1276" w:type="dxa"/>
            <w:gridSpan w:val="2"/>
            <w:tcBorders>
              <w:top w:val="nil"/>
              <w:left w:val="single" w:sz="4" w:space="0" w:color="auto"/>
              <w:bottom w:val="single" w:sz="4" w:space="0" w:color="auto"/>
              <w:right w:val="single" w:sz="4" w:space="0" w:color="auto"/>
            </w:tcBorders>
            <w:shd w:val="clear" w:color="auto" w:fill="auto"/>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w:t>
            </w:r>
            <w:r w:rsidR="002814BF" w:rsidRPr="00BF7780">
              <w:rPr>
                <w:rFonts w:ascii="Times New Roman" w:hAnsi="Times New Roman"/>
                <w:bCs/>
                <w:sz w:val="24"/>
                <w:szCs w:val="24"/>
              </w:rPr>
              <w:t>6298,7</w:t>
            </w:r>
          </w:p>
        </w:tc>
        <w:tc>
          <w:tcPr>
            <w:tcW w:w="1417" w:type="dxa"/>
            <w:gridSpan w:val="3"/>
            <w:tcBorders>
              <w:top w:val="nil"/>
              <w:left w:val="single" w:sz="4" w:space="0" w:color="auto"/>
              <w:bottom w:val="single" w:sz="4" w:space="0" w:color="auto"/>
              <w:right w:val="single" w:sz="4" w:space="0" w:color="auto"/>
            </w:tcBorders>
            <w:shd w:val="clear" w:color="auto" w:fill="auto"/>
          </w:tcPr>
          <w:p w:rsidR="00C86FB5" w:rsidRPr="00BF7780" w:rsidRDefault="002814BF" w:rsidP="008A3D24">
            <w:pPr>
              <w:spacing w:after="0" w:line="240" w:lineRule="auto"/>
              <w:jc w:val="both"/>
              <w:rPr>
                <w:rFonts w:ascii="Times New Roman" w:hAnsi="Times New Roman"/>
                <w:b/>
                <w:bCs/>
                <w:sz w:val="24"/>
                <w:szCs w:val="24"/>
              </w:rPr>
            </w:pPr>
            <w:r w:rsidRPr="00BF7780">
              <w:rPr>
                <w:rFonts w:ascii="Times New Roman" w:hAnsi="Times New Roman"/>
                <w:b/>
                <w:bCs/>
                <w:sz w:val="24"/>
                <w:szCs w:val="24"/>
              </w:rPr>
              <w:t>57769,</w:t>
            </w:r>
            <w:r w:rsidR="006921FC">
              <w:rPr>
                <w:rFonts w:ascii="Times New Roman" w:hAnsi="Times New Roman"/>
                <w:b/>
                <w:bCs/>
                <w:sz w:val="24"/>
                <w:szCs w:val="24"/>
              </w:rPr>
              <w:t>9</w:t>
            </w:r>
          </w:p>
        </w:tc>
      </w:tr>
      <w:tr w:rsidR="00C86FB5" w:rsidRPr="00BF7780" w:rsidTr="00965189">
        <w:trPr>
          <w:gridAfter w:val="1"/>
          <w:wAfter w:w="236" w:type="dxa"/>
          <w:trHeight w:val="644"/>
        </w:trPr>
        <w:tc>
          <w:tcPr>
            <w:tcW w:w="851" w:type="dxa"/>
            <w:tcBorders>
              <w:top w:val="single" w:sz="4" w:space="0" w:color="auto"/>
              <w:left w:val="nil"/>
              <w:bottom w:val="single" w:sz="4" w:space="0" w:color="auto"/>
              <w:right w:val="nil"/>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3891" w:type="dxa"/>
            <w:gridSpan w:val="17"/>
            <w:tcBorders>
              <w:top w:val="nil"/>
              <w:left w:val="nil"/>
              <w:right w:val="nil"/>
            </w:tcBorders>
          </w:tcPr>
          <w:p w:rsidR="00C86FB5" w:rsidRPr="00BF7780" w:rsidRDefault="00C86FB5" w:rsidP="008A3D24">
            <w:pPr>
              <w:spacing w:after="0" w:line="240" w:lineRule="auto"/>
              <w:jc w:val="center"/>
              <w:rPr>
                <w:rFonts w:ascii="Times New Roman" w:hAnsi="Times New Roman"/>
                <w:b/>
                <w:bCs/>
                <w:sz w:val="24"/>
                <w:szCs w:val="24"/>
              </w:rPr>
            </w:pPr>
            <w:r w:rsidRPr="00BF7780">
              <w:rPr>
                <w:rFonts w:ascii="Times New Roman" w:hAnsi="Times New Roman"/>
                <w:b/>
                <w:sz w:val="24"/>
                <w:szCs w:val="24"/>
              </w:rPr>
              <w:t xml:space="preserve">Подпрограмма 2. Развитие </w:t>
            </w:r>
            <w:r w:rsidR="005305B1" w:rsidRPr="00BF7780">
              <w:rPr>
                <w:rFonts w:ascii="Times New Roman" w:hAnsi="Times New Roman"/>
                <w:b/>
                <w:sz w:val="24"/>
                <w:szCs w:val="24"/>
              </w:rPr>
              <w:t>системы общего</w:t>
            </w:r>
            <w:r w:rsidRPr="00BF7780">
              <w:rPr>
                <w:rFonts w:ascii="Times New Roman" w:hAnsi="Times New Roman"/>
                <w:b/>
                <w:sz w:val="24"/>
                <w:szCs w:val="24"/>
              </w:rPr>
              <w:t xml:space="preserve"> образования</w:t>
            </w:r>
          </w:p>
        </w:tc>
      </w:tr>
      <w:tr w:rsidR="00C86FB5" w:rsidRPr="00BF7780" w:rsidTr="00965189">
        <w:trPr>
          <w:gridAfter w:val="1"/>
          <w:wAfter w:w="236" w:type="dxa"/>
          <w:trHeight w:val="544"/>
        </w:trPr>
        <w:tc>
          <w:tcPr>
            <w:tcW w:w="851" w:type="dxa"/>
            <w:vMerge w:val="restart"/>
            <w:tcBorders>
              <w:top w:val="single" w:sz="4" w:space="0" w:color="auto"/>
              <w:left w:val="single" w:sz="4" w:space="0" w:color="auto"/>
              <w:right w:val="single" w:sz="4" w:space="0" w:color="auto"/>
            </w:tcBorders>
          </w:tcPr>
          <w:p w:rsidR="00C86FB5" w:rsidRPr="00BF7780" w:rsidRDefault="00C86FB5"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1.</w:t>
            </w:r>
          </w:p>
          <w:p w:rsidR="00C86FB5" w:rsidRPr="00BF7780" w:rsidRDefault="00C86FB5" w:rsidP="008A3D24">
            <w:pPr>
              <w:pStyle w:val="ConsPlusCell"/>
              <w:jc w:val="both"/>
              <w:rPr>
                <w:rFonts w:ascii="Times New Roman" w:hAnsi="Times New Roman" w:cs="Times New Roman"/>
                <w:sz w:val="24"/>
                <w:szCs w:val="24"/>
              </w:rPr>
            </w:pPr>
          </w:p>
          <w:p w:rsidR="00C86FB5" w:rsidRPr="00BF7780" w:rsidRDefault="00C86FB5" w:rsidP="008A3D24">
            <w:pPr>
              <w:pStyle w:val="ConsPlusCell"/>
              <w:jc w:val="both"/>
              <w:rPr>
                <w:rFonts w:ascii="Times New Roman" w:hAnsi="Times New Roman" w:cs="Times New Roman"/>
                <w:sz w:val="24"/>
                <w:szCs w:val="24"/>
              </w:rPr>
            </w:pPr>
          </w:p>
          <w:p w:rsidR="00C86FB5" w:rsidRPr="00BF7780" w:rsidRDefault="00C86FB5" w:rsidP="008A3D24">
            <w:pPr>
              <w:pStyle w:val="ConsPlusCell"/>
              <w:jc w:val="both"/>
              <w:rPr>
                <w:rFonts w:ascii="Times New Roman" w:hAnsi="Times New Roman" w:cs="Times New Roman"/>
                <w:sz w:val="24"/>
                <w:szCs w:val="24"/>
              </w:rPr>
            </w:pPr>
          </w:p>
          <w:p w:rsidR="00C86FB5" w:rsidRPr="00BF7780" w:rsidRDefault="00C86FB5" w:rsidP="008A3D24">
            <w:pPr>
              <w:pStyle w:val="ConsPlusCell"/>
              <w:jc w:val="both"/>
              <w:rPr>
                <w:rFonts w:ascii="Times New Roman" w:hAnsi="Times New Roman" w:cs="Times New Roman"/>
                <w:sz w:val="24"/>
                <w:szCs w:val="24"/>
              </w:rPr>
            </w:pPr>
          </w:p>
          <w:p w:rsidR="00C86FB5" w:rsidRPr="00BF7780" w:rsidRDefault="00C86FB5" w:rsidP="008A3D24">
            <w:pPr>
              <w:pStyle w:val="ConsPlusCell"/>
              <w:jc w:val="both"/>
              <w:rPr>
                <w:rFonts w:ascii="Times New Roman" w:hAnsi="Times New Roman" w:cs="Times New Roman"/>
                <w:sz w:val="24"/>
                <w:szCs w:val="24"/>
              </w:rPr>
            </w:pPr>
          </w:p>
          <w:p w:rsidR="00C86FB5" w:rsidRPr="00BF7780" w:rsidRDefault="00C86FB5" w:rsidP="008A3D24">
            <w:pPr>
              <w:pStyle w:val="ConsPlusCell"/>
              <w:jc w:val="both"/>
              <w:rPr>
                <w:rFonts w:ascii="Times New Roman" w:hAnsi="Times New Roman" w:cs="Times New Roman"/>
                <w:sz w:val="24"/>
                <w:szCs w:val="24"/>
              </w:rPr>
            </w:pPr>
          </w:p>
          <w:p w:rsidR="00C86FB5" w:rsidRPr="00BF7780" w:rsidRDefault="00C86FB5" w:rsidP="008A3D24">
            <w:pPr>
              <w:pStyle w:val="ConsPlusCell"/>
              <w:jc w:val="both"/>
              <w:rPr>
                <w:rFonts w:ascii="Times New Roman" w:hAnsi="Times New Roman" w:cs="Times New Roman"/>
                <w:sz w:val="24"/>
                <w:szCs w:val="24"/>
              </w:rPr>
            </w:pPr>
          </w:p>
          <w:p w:rsidR="00C86FB5" w:rsidRPr="00BF7780" w:rsidRDefault="00C86FB5" w:rsidP="008A3D24">
            <w:pPr>
              <w:pStyle w:val="ConsPlusCell"/>
              <w:jc w:val="both"/>
              <w:rPr>
                <w:rFonts w:ascii="Times New Roman" w:hAnsi="Times New Roman" w:cs="Times New Roman"/>
                <w:sz w:val="24"/>
                <w:szCs w:val="24"/>
              </w:rPr>
            </w:pPr>
          </w:p>
        </w:tc>
        <w:tc>
          <w:tcPr>
            <w:tcW w:w="4360" w:type="dxa"/>
            <w:vMerge w:val="restart"/>
            <w:tcBorders>
              <w:top w:val="single" w:sz="4" w:space="0" w:color="auto"/>
              <w:left w:val="single" w:sz="4" w:space="0" w:color="auto"/>
              <w:right w:val="single" w:sz="4" w:space="0" w:color="auto"/>
            </w:tcBorders>
          </w:tcPr>
          <w:p w:rsidR="00490E96" w:rsidRPr="00BF7780" w:rsidRDefault="00490E96" w:rsidP="00490E96">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C86FB5" w:rsidRPr="00BF7780" w:rsidRDefault="00490E96" w:rsidP="00490E96">
            <w:pPr>
              <w:pStyle w:val="ConsPlusCell"/>
              <w:rPr>
                <w:rFonts w:ascii="Times New Roman" w:hAnsi="Times New Roman" w:cs="Times New Roman"/>
                <w:sz w:val="24"/>
                <w:szCs w:val="24"/>
              </w:rPr>
            </w:pPr>
            <w:r w:rsidRPr="00BF7780">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68" w:type="dxa"/>
            <w:gridSpan w:val="3"/>
            <w:vMerge w:val="restart"/>
            <w:tcBorders>
              <w:top w:val="single" w:sz="4" w:space="0" w:color="auto"/>
              <w:left w:val="single" w:sz="4" w:space="0" w:color="auto"/>
              <w:right w:val="single" w:sz="4" w:space="0" w:color="auto"/>
            </w:tcBorders>
          </w:tcPr>
          <w:p w:rsidR="00490E96" w:rsidRPr="00BF7780" w:rsidRDefault="00490E96" w:rsidP="00490E96">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C86FB5" w:rsidRPr="00BF7780" w:rsidRDefault="00C86FB5" w:rsidP="008A3D24">
            <w:pPr>
              <w:pStyle w:val="ConsPlusCell"/>
              <w:widowControl/>
              <w:rPr>
                <w:rFonts w:ascii="Times New Roman" w:hAnsi="Times New Roman" w:cs="Times New Roman"/>
                <w:sz w:val="24"/>
                <w:szCs w:val="24"/>
              </w:rPr>
            </w:pPr>
          </w:p>
        </w:tc>
        <w:tc>
          <w:tcPr>
            <w:tcW w:w="1735" w:type="dxa"/>
            <w:gridSpan w:val="4"/>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C86FB5" w:rsidRPr="007B2CA8" w:rsidRDefault="00714F5D" w:rsidP="008A3D24">
            <w:pPr>
              <w:pStyle w:val="ConsPlusCell"/>
              <w:widowControl/>
              <w:tabs>
                <w:tab w:val="left" w:pos="1125"/>
              </w:tabs>
              <w:jc w:val="both"/>
              <w:rPr>
                <w:rFonts w:ascii="Times New Roman" w:hAnsi="Times New Roman" w:cs="Times New Roman"/>
                <w:sz w:val="24"/>
                <w:szCs w:val="24"/>
                <w:lang w:val="en-US"/>
              </w:rPr>
            </w:pPr>
            <w:r w:rsidRPr="00BF7780">
              <w:rPr>
                <w:rFonts w:ascii="Times New Roman" w:hAnsi="Times New Roman" w:cs="Times New Roman"/>
                <w:sz w:val="24"/>
                <w:szCs w:val="24"/>
              </w:rPr>
              <w:t>5</w:t>
            </w:r>
            <w:r w:rsidR="000D1157" w:rsidRPr="00BF7780">
              <w:rPr>
                <w:rFonts w:ascii="Times New Roman" w:hAnsi="Times New Roman" w:cs="Times New Roman"/>
                <w:sz w:val="24"/>
                <w:szCs w:val="24"/>
              </w:rPr>
              <w:t>91649,</w:t>
            </w:r>
            <w:r w:rsidR="007B2CA8">
              <w:rPr>
                <w:rFonts w:ascii="Times New Roman" w:hAnsi="Times New Roman" w:cs="Times New Roman"/>
                <w:sz w:val="24"/>
                <w:szCs w:val="24"/>
                <w:lang w:val="en-US"/>
              </w:rPr>
              <w:t>0</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181402,9</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197200,4</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2</w:t>
            </w:r>
            <w:r w:rsidR="000D1157" w:rsidRPr="00BF7780">
              <w:rPr>
                <w:rFonts w:ascii="Times New Roman" w:hAnsi="Times New Roman"/>
                <w:bCs/>
                <w:sz w:val="24"/>
                <w:szCs w:val="24"/>
              </w:rPr>
              <w:t>13045,8</w:t>
            </w:r>
          </w:p>
        </w:tc>
      </w:tr>
      <w:tr w:rsidR="00C86FB5" w:rsidRPr="00BF7780" w:rsidTr="00965189">
        <w:trPr>
          <w:gridAfter w:val="1"/>
          <w:wAfter w:w="236" w:type="dxa"/>
          <w:trHeight w:val="696"/>
        </w:trPr>
        <w:tc>
          <w:tcPr>
            <w:tcW w:w="851"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735" w:type="dxa"/>
            <w:gridSpan w:val="4"/>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tcPr>
          <w:p w:rsidR="00C86FB5" w:rsidRPr="007B2CA8" w:rsidRDefault="00714F5D" w:rsidP="008A3D24">
            <w:pPr>
              <w:pStyle w:val="ConsPlusCell"/>
              <w:jc w:val="both"/>
              <w:rPr>
                <w:rFonts w:ascii="Times New Roman" w:hAnsi="Times New Roman" w:cs="Times New Roman"/>
                <w:sz w:val="24"/>
                <w:szCs w:val="24"/>
                <w:lang w:val="en-US"/>
              </w:rPr>
            </w:pPr>
            <w:r w:rsidRPr="00BF7780">
              <w:rPr>
                <w:rFonts w:ascii="Times New Roman" w:hAnsi="Times New Roman" w:cs="Times New Roman"/>
                <w:sz w:val="24"/>
                <w:szCs w:val="24"/>
              </w:rPr>
              <w:t>538189,</w:t>
            </w:r>
            <w:r w:rsidR="007B2CA8">
              <w:rPr>
                <w:rFonts w:ascii="Times New Roman" w:hAnsi="Times New Roman" w:cs="Times New Roman"/>
                <w:sz w:val="24"/>
                <w:szCs w:val="24"/>
                <w:lang w:val="en-US"/>
              </w:rPr>
              <w:t>5</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6921FC"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158772,</w:t>
            </w:r>
            <w:r w:rsidR="006921FC">
              <w:rPr>
                <w:rFonts w:ascii="Times New Roman" w:hAnsi="Times New Roman"/>
                <w:bCs/>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181726,7</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197690,5</w:t>
            </w:r>
          </w:p>
        </w:tc>
      </w:tr>
      <w:tr w:rsidR="00C86FB5" w:rsidRPr="00BF7780" w:rsidTr="00965189">
        <w:trPr>
          <w:gridAfter w:val="1"/>
          <w:wAfter w:w="236" w:type="dxa"/>
          <w:trHeight w:val="636"/>
        </w:trPr>
        <w:tc>
          <w:tcPr>
            <w:tcW w:w="851"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735" w:type="dxa"/>
            <w:gridSpan w:val="4"/>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C86FB5" w:rsidRPr="00BF7780" w:rsidRDefault="00714F5D" w:rsidP="008A3D24">
            <w:pPr>
              <w:pStyle w:val="ConsPlusCell"/>
              <w:widowContro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39310,5</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687F2F">
            <w:pPr>
              <w:spacing w:after="0" w:line="240" w:lineRule="auto"/>
              <w:jc w:val="both"/>
              <w:rPr>
                <w:rFonts w:ascii="Times New Roman" w:hAnsi="Times New Roman"/>
                <w:bCs/>
                <w:sz w:val="24"/>
                <w:szCs w:val="24"/>
              </w:rPr>
            </w:pPr>
            <w:r w:rsidRPr="00BF7780">
              <w:rPr>
                <w:rFonts w:ascii="Times New Roman" w:hAnsi="Times New Roman"/>
                <w:bCs/>
                <w:sz w:val="24"/>
                <w:szCs w:val="24"/>
              </w:rPr>
              <w:t>18481,5</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10473,7</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10355,3</w:t>
            </w:r>
          </w:p>
        </w:tc>
      </w:tr>
      <w:tr w:rsidR="00C86FB5" w:rsidRPr="00BF7780" w:rsidTr="00965189">
        <w:trPr>
          <w:gridAfter w:val="1"/>
          <w:wAfter w:w="236" w:type="dxa"/>
          <w:trHeight w:val="540"/>
        </w:trPr>
        <w:tc>
          <w:tcPr>
            <w:tcW w:w="851"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2268" w:type="dxa"/>
            <w:gridSpan w:val="3"/>
            <w:vMerge/>
            <w:tcBorders>
              <w:left w:val="single" w:sz="4" w:space="0" w:color="auto"/>
              <w:right w:val="single" w:sz="4" w:space="0" w:color="auto"/>
            </w:tcBorders>
            <w:vAlign w:val="center"/>
          </w:tcPr>
          <w:p w:rsidR="00C86FB5" w:rsidRPr="00BF7780" w:rsidRDefault="00C86FB5" w:rsidP="008A3D24">
            <w:pPr>
              <w:spacing w:after="0" w:line="240" w:lineRule="auto"/>
              <w:jc w:val="both"/>
              <w:rPr>
                <w:rFonts w:ascii="Times New Roman" w:hAnsi="Times New Roman"/>
                <w:sz w:val="24"/>
                <w:szCs w:val="24"/>
              </w:rPr>
            </w:pPr>
          </w:p>
        </w:tc>
        <w:tc>
          <w:tcPr>
            <w:tcW w:w="1735" w:type="dxa"/>
            <w:gridSpan w:val="4"/>
            <w:tcBorders>
              <w:top w:val="single" w:sz="4" w:space="0" w:color="auto"/>
              <w:left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C86FB5" w:rsidRPr="00BF7780" w:rsidRDefault="00714F5D" w:rsidP="00687F2F">
            <w:pPr>
              <w:pStyle w:val="ConsPlusCel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14149,0</w:t>
            </w:r>
          </w:p>
        </w:tc>
        <w:tc>
          <w:tcPr>
            <w:tcW w:w="1417" w:type="dxa"/>
            <w:gridSpan w:val="3"/>
            <w:tcBorders>
              <w:top w:val="single" w:sz="4" w:space="0" w:color="auto"/>
              <w:left w:val="single" w:sz="4" w:space="0" w:color="auto"/>
              <w:right w:val="single" w:sz="4" w:space="0" w:color="auto"/>
            </w:tcBorders>
          </w:tcPr>
          <w:p w:rsidR="00C86FB5" w:rsidRPr="00BF7780" w:rsidRDefault="003F048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4149,0</w:t>
            </w:r>
          </w:p>
        </w:tc>
        <w:tc>
          <w:tcPr>
            <w:tcW w:w="1276" w:type="dxa"/>
            <w:gridSpan w:val="2"/>
            <w:tcBorders>
              <w:top w:val="single" w:sz="4" w:space="0" w:color="auto"/>
              <w:left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c>
          <w:tcPr>
            <w:tcW w:w="1417" w:type="dxa"/>
            <w:gridSpan w:val="3"/>
            <w:tcBorders>
              <w:top w:val="single" w:sz="4" w:space="0" w:color="auto"/>
              <w:left w:val="single" w:sz="4" w:space="0" w:color="auto"/>
              <w:right w:val="single" w:sz="4" w:space="0" w:color="auto"/>
            </w:tcBorders>
          </w:tcPr>
          <w:p w:rsidR="00C86FB5"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5000,0</w:t>
            </w:r>
          </w:p>
        </w:tc>
      </w:tr>
      <w:tr w:rsidR="00490E96" w:rsidRPr="00BF7780" w:rsidTr="00965189">
        <w:trPr>
          <w:gridAfter w:val="1"/>
          <w:wAfter w:w="236" w:type="dxa"/>
          <w:trHeight w:val="645"/>
        </w:trPr>
        <w:tc>
          <w:tcPr>
            <w:tcW w:w="851" w:type="dxa"/>
            <w:vMerge w:val="restart"/>
            <w:tcBorders>
              <w:left w:val="single" w:sz="4" w:space="0" w:color="auto"/>
              <w:right w:val="single" w:sz="4" w:space="0" w:color="auto"/>
            </w:tcBorders>
            <w:vAlign w:val="center"/>
          </w:tcPr>
          <w:p w:rsidR="00490E96" w:rsidRPr="00BF7780" w:rsidRDefault="00490E96" w:rsidP="008A3D24">
            <w:pPr>
              <w:pStyle w:val="ConsPlusCell"/>
              <w:jc w:val="both"/>
              <w:rPr>
                <w:rFonts w:ascii="Times New Roman" w:hAnsi="Times New Roman"/>
                <w:sz w:val="24"/>
                <w:szCs w:val="24"/>
              </w:rPr>
            </w:pPr>
            <w:r w:rsidRPr="00BF7780">
              <w:rPr>
                <w:rFonts w:ascii="Times New Roman" w:hAnsi="Times New Roman"/>
                <w:sz w:val="24"/>
                <w:szCs w:val="24"/>
              </w:rPr>
              <w:t>2.</w:t>
            </w:r>
          </w:p>
        </w:tc>
        <w:tc>
          <w:tcPr>
            <w:tcW w:w="4360" w:type="dxa"/>
            <w:vMerge w:val="restart"/>
            <w:tcBorders>
              <w:left w:val="single" w:sz="4" w:space="0" w:color="auto"/>
              <w:right w:val="single" w:sz="4" w:space="0" w:color="auto"/>
            </w:tcBorders>
            <w:vAlign w:val="center"/>
          </w:tcPr>
          <w:p w:rsidR="00490E96" w:rsidRPr="00BF7780" w:rsidRDefault="00490E96" w:rsidP="00490E96">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490E96" w:rsidRPr="00BF7780" w:rsidRDefault="00490E96"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Обеспечение условий безопасности </w:t>
            </w:r>
            <w:r w:rsidRPr="00BF7780">
              <w:rPr>
                <w:rFonts w:ascii="Times New Roman" w:hAnsi="Times New Roman" w:cs="Times New Roman"/>
                <w:sz w:val="24"/>
                <w:szCs w:val="24"/>
              </w:rPr>
              <w:lastRenderedPageBreak/>
              <w:t>объектов образовательных учреждений</w:t>
            </w:r>
          </w:p>
          <w:p w:rsidR="00490E96" w:rsidRPr="00BF7780" w:rsidRDefault="00490E96" w:rsidP="008A3D24">
            <w:pPr>
              <w:pStyle w:val="ConsPlusCell"/>
              <w:rPr>
                <w:rFonts w:ascii="Times New Roman" w:hAnsi="Times New Roman" w:cs="Times New Roman"/>
                <w:sz w:val="24"/>
                <w:szCs w:val="24"/>
              </w:rPr>
            </w:pPr>
          </w:p>
          <w:p w:rsidR="00490E96" w:rsidRPr="00BF7780" w:rsidRDefault="00490E96" w:rsidP="008A3D24">
            <w:pPr>
              <w:pStyle w:val="ConsPlusCell"/>
              <w:rPr>
                <w:rFonts w:ascii="Times New Roman" w:hAnsi="Times New Roman" w:cs="Times New Roman"/>
                <w:sz w:val="24"/>
                <w:szCs w:val="24"/>
              </w:rPr>
            </w:pPr>
          </w:p>
          <w:p w:rsidR="00490E96" w:rsidRPr="00BF7780" w:rsidRDefault="00490E96" w:rsidP="008A3D24">
            <w:pPr>
              <w:pStyle w:val="ConsPlusCell"/>
              <w:rPr>
                <w:rFonts w:ascii="Times New Roman" w:hAnsi="Times New Roman"/>
                <w:sz w:val="24"/>
                <w:szCs w:val="24"/>
              </w:rPr>
            </w:pPr>
          </w:p>
        </w:tc>
        <w:tc>
          <w:tcPr>
            <w:tcW w:w="2268" w:type="dxa"/>
            <w:gridSpan w:val="3"/>
            <w:vMerge w:val="restart"/>
            <w:tcBorders>
              <w:left w:val="single" w:sz="4" w:space="0" w:color="auto"/>
              <w:right w:val="single" w:sz="4" w:space="0" w:color="auto"/>
            </w:tcBorders>
            <w:vAlign w:val="center"/>
          </w:tcPr>
          <w:p w:rsidR="00490E96" w:rsidRPr="00BF7780" w:rsidRDefault="00490E96" w:rsidP="00490E96">
            <w:pPr>
              <w:spacing w:after="0" w:line="240" w:lineRule="auto"/>
              <w:jc w:val="both"/>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w:t>
            </w:r>
            <w:r w:rsidRPr="00BF7780">
              <w:rPr>
                <w:rFonts w:ascii="Times New Roman" w:hAnsi="Times New Roman"/>
                <w:sz w:val="24"/>
                <w:szCs w:val="24"/>
              </w:rPr>
              <w:lastRenderedPageBreak/>
              <w:t>администрации Ивантеевского муниципального района Саратовской</w:t>
            </w:r>
          </w:p>
          <w:p w:rsidR="00490E96" w:rsidRPr="00BF7780" w:rsidRDefault="00490E96" w:rsidP="008A3D24">
            <w:pPr>
              <w:pStyle w:val="ConsPlusCell"/>
              <w:rPr>
                <w:rFonts w:ascii="Times New Roman" w:hAnsi="Times New Roman"/>
              </w:rPr>
            </w:pPr>
          </w:p>
          <w:p w:rsidR="00490E96" w:rsidRPr="00BF7780" w:rsidRDefault="00490E96" w:rsidP="00782B71">
            <w:pPr>
              <w:pStyle w:val="ConsPlusCell"/>
              <w:rPr>
                <w:rFonts w:ascii="Times New Roman" w:hAnsi="Times New Roman"/>
                <w:sz w:val="24"/>
                <w:szCs w:val="24"/>
              </w:rPr>
            </w:pPr>
          </w:p>
        </w:tc>
        <w:tc>
          <w:tcPr>
            <w:tcW w:w="1735" w:type="dxa"/>
            <w:gridSpan w:val="4"/>
            <w:tcBorders>
              <w:top w:val="single" w:sz="4" w:space="0" w:color="auto"/>
              <w:left w:val="single" w:sz="4" w:space="0" w:color="auto"/>
              <w:right w:val="single" w:sz="4" w:space="0" w:color="auto"/>
            </w:tcBorders>
          </w:tcPr>
          <w:p w:rsidR="00490E96" w:rsidRPr="00BF7780" w:rsidRDefault="00490E96" w:rsidP="00490E96">
            <w:pPr>
              <w:pStyle w:val="ConsPlusCel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490E96" w:rsidRPr="00BF7780" w:rsidRDefault="00714F5D" w:rsidP="008A3D24">
            <w:pPr>
              <w:pStyle w:val="ConsPlusCel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1824,4</w:t>
            </w:r>
          </w:p>
        </w:tc>
        <w:tc>
          <w:tcPr>
            <w:tcW w:w="1417" w:type="dxa"/>
            <w:gridSpan w:val="3"/>
            <w:tcBorders>
              <w:top w:val="single" w:sz="4" w:space="0" w:color="auto"/>
              <w:left w:val="single" w:sz="4" w:space="0" w:color="auto"/>
              <w:right w:val="single" w:sz="4" w:space="0" w:color="auto"/>
            </w:tcBorders>
          </w:tcPr>
          <w:p w:rsidR="00490E96"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1824,4</w:t>
            </w:r>
          </w:p>
        </w:tc>
        <w:tc>
          <w:tcPr>
            <w:tcW w:w="1276" w:type="dxa"/>
            <w:gridSpan w:val="2"/>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r>
      <w:tr w:rsidR="00490E96" w:rsidRPr="00BF7780" w:rsidTr="00965189">
        <w:trPr>
          <w:gridAfter w:val="1"/>
          <w:wAfter w:w="236" w:type="dxa"/>
          <w:trHeight w:val="835"/>
        </w:trPr>
        <w:tc>
          <w:tcPr>
            <w:tcW w:w="851" w:type="dxa"/>
            <w:vMerge/>
            <w:tcBorders>
              <w:left w:val="single" w:sz="4" w:space="0" w:color="auto"/>
              <w:right w:val="single" w:sz="4" w:space="0" w:color="auto"/>
            </w:tcBorders>
            <w:vAlign w:val="center"/>
          </w:tcPr>
          <w:p w:rsidR="00490E96" w:rsidRPr="00BF7780" w:rsidRDefault="00490E96" w:rsidP="008A3D24">
            <w:pPr>
              <w:pStyle w:val="ConsPlusCell"/>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90E96" w:rsidRPr="00BF7780" w:rsidRDefault="00490E96" w:rsidP="00490E96">
            <w:pPr>
              <w:pStyle w:val="ConsPlusCell"/>
              <w:widowControl/>
              <w:rPr>
                <w:rFonts w:ascii="Times New Roman" w:hAnsi="Times New Roman" w:cs="Times New Roman"/>
                <w:sz w:val="24"/>
                <w:szCs w:val="24"/>
              </w:rPr>
            </w:pPr>
          </w:p>
        </w:tc>
        <w:tc>
          <w:tcPr>
            <w:tcW w:w="2268" w:type="dxa"/>
            <w:gridSpan w:val="3"/>
            <w:vMerge/>
            <w:tcBorders>
              <w:left w:val="single" w:sz="4" w:space="0" w:color="auto"/>
              <w:right w:val="single" w:sz="4" w:space="0" w:color="auto"/>
            </w:tcBorders>
            <w:vAlign w:val="center"/>
          </w:tcPr>
          <w:p w:rsidR="00490E96" w:rsidRPr="00BF7780" w:rsidRDefault="00490E96" w:rsidP="00490E96">
            <w:pPr>
              <w:spacing w:after="0" w:line="240" w:lineRule="auto"/>
              <w:jc w:val="both"/>
              <w:rPr>
                <w:rFonts w:ascii="Times New Roman" w:hAnsi="Times New Roman"/>
                <w:sz w:val="24"/>
                <w:szCs w:val="24"/>
              </w:rPr>
            </w:pPr>
          </w:p>
        </w:tc>
        <w:tc>
          <w:tcPr>
            <w:tcW w:w="1735" w:type="dxa"/>
            <w:gridSpan w:val="4"/>
            <w:tcBorders>
              <w:top w:val="single" w:sz="4" w:space="0" w:color="auto"/>
              <w:left w:val="single" w:sz="4" w:space="0" w:color="auto"/>
              <w:right w:val="single" w:sz="4" w:space="0" w:color="auto"/>
            </w:tcBorders>
          </w:tcPr>
          <w:p w:rsidR="00490E96" w:rsidRPr="00BF7780" w:rsidRDefault="009C1472" w:rsidP="00490E96">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490E96" w:rsidRPr="00BF7780" w:rsidRDefault="009C1472" w:rsidP="008A3D24">
            <w:pPr>
              <w:pStyle w:val="ConsPlusCell"/>
              <w:tabs>
                <w:tab w:val="left" w:pos="1125"/>
              </w:tabs>
              <w:jc w:val="both"/>
              <w:rPr>
                <w:rFonts w:ascii="Times New Roman" w:hAnsi="Times New Roman" w:cs="Times New Roman"/>
                <w:sz w:val="24"/>
                <w:szCs w:val="24"/>
              </w:rPr>
            </w:pPr>
            <w:r w:rsidRPr="00BF7780">
              <w:rPr>
                <w:rFonts w:ascii="Times New Roman" w:hAnsi="Times New Roman" w:cs="Times New Roman"/>
                <w:sz w:val="24"/>
                <w:szCs w:val="24"/>
              </w:rPr>
              <w:t>1824,4</w:t>
            </w:r>
          </w:p>
        </w:tc>
        <w:tc>
          <w:tcPr>
            <w:tcW w:w="1417" w:type="dxa"/>
            <w:gridSpan w:val="3"/>
            <w:tcBorders>
              <w:top w:val="single" w:sz="4" w:space="0" w:color="auto"/>
              <w:left w:val="single" w:sz="4" w:space="0" w:color="auto"/>
              <w:right w:val="single" w:sz="4" w:space="0" w:color="auto"/>
            </w:tcBorders>
          </w:tcPr>
          <w:p w:rsidR="00490E96" w:rsidRPr="00BF7780" w:rsidRDefault="009C1472"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1824,4</w:t>
            </w:r>
          </w:p>
        </w:tc>
        <w:tc>
          <w:tcPr>
            <w:tcW w:w="1276" w:type="dxa"/>
            <w:gridSpan w:val="2"/>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r>
      <w:tr w:rsidR="00490E96" w:rsidRPr="00BF7780" w:rsidTr="00965189">
        <w:trPr>
          <w:gridAfter w:val="1"/>
          <w:wAfter w:w="236" w:type="dxa"/>
          <w:trHeight w:val="975"/>
        </w:trPr>
        <w:tc>
          <w:tcPr>
            <w:tcW w:w="851" w:type="dxa"/>
            <w:vMerge/>
            <w:tcBorders>
              <w:left w:val="single" w:sz="4" w:space="0" w:color="auto"/>
              <w:right w:val="single" w:sz="4" w:space="0" w:color="auto"/>
            </w:tcBorders>
            <w:vAlign w:val="center"/>
          </w:tcPr>
          <w:p w:rsidR="00490E96" w:rsidRPr="00BF7780" w:rsidRDefault="00490E96" w:rsidP="008A3D24">
            <w:pPr>
              <w:pStyle w:val="ConsPlusCell"/>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90E96" w:rsidRPr="00BF7780" w:rsidRDefault="00490E96" w:rsidP="00490E96">
            <w:pPr>
              <w:pStyle w:val="ConsPlusCell"/>
              <w:widowControl/>
              <w:rPr>
                <w:rFonts w:ascii="Times New Roman" w:hAnsi="Times New Roman" w:cs="Times New Roman"/>
                <w:sz w:val="24"/>
                <w:szCs w:val="24"/>
              </w:rPr>
            </w:pPr>
          </w:p>
        </w:tc>
        <w:tc>
          <w:tcPr>
            <w:tcW w:w="2268" w:type="dxa"/>
            <w:gridSpan w:val="3"/>
            <w:vMerge/>
            <w:tcBorders>
              <w:left w:val="single" w:sz="4" w:space="0" w:color="auto"/>
              <w:right w:val="single" w:sz="4" w:space="0" w:color="auto"/>
            </w:tcBorders>
            <w:vAlign w:val="center"/>
          </w:tcPr>
          <w:p w:rsidR="00490E96" w:rsidRPr="00BF7780" w:rsidRDefault="00490E96" w:rsidP="00490E96">
            <w:pPr>
              <w:spacing w:after="0" w:line="240" w:lineRule="auto"/>
              <w:jc w:val="both"/>
              <w:rPr>
                <w:rFonts w:ascii="Times New Roman" w:hAnsi="Times New Roman"/>
                <w:sz w:val="24"/>
                <w:szCs w:val="24"/>
              </w:rPr>
            </w:pPr>
          </w:p>
        </w:tc>
        <w:tc>
          <w:tcPr>
            <w:tcW w:w="1735" w:type="dxa"/>
            <w:gridSpan w:val="4"/>
            <w:tcBorders>
              <w:top w:val="single" w:sz="4" w:space="0" w:color="auto"/>
              <w:left w:val="single" w:sz="4" w:space="0" w:color="auto"/>
              <w:right w:val="single" w:sz="4" w:space="0" w:color="auto"/>
            </w:tcBorders>
          </w:tcPr>
          <w:p w:rsidR="00490E96" w:rsidRPr="00BF7780" w:rsidRDefault="00490E96" w:rsidP="00490E96">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490E96" w:rsidRPr="00BF7780" w:rsidRDefault="00490E96" w:rsidP="008A3D24">
            <w:pPr>
              <w:pStyle w:val="ConsPlusCell"/>
              <w:tabs>
                <w:tab w:val="left" w:pos="1125"/>
              </w:tabs>
              <w:jc w:val="both"/>
              <w:rPr>
                <w:rFonts w:ascii="Times New Roman" w:hAnsi="Times New Roman" w:cs="Times New Roman"/>
                <w:sz w:val="24"/>
                <w:szCs w:val="24"/>
              </w:rPr>
            </w:pPr>
          </w:p>
        </w:tc>
        <w:tc>
          <w:tcPr>
            <w:tcW w:w="1417" w:type="dxa"/>
            <w:gridSpan w:val="3"/>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r>
      <w:tr w:rsidR="00D50A09" w:rsidRPr="00BF7780" w:rsidTr="00965189">
        <w:trPr>
          <w:gridAfter w:val="1"/>
          <w:wAfter w:w="236" w:type="dxa"/>
          <w:trHeight w:val="453"/>
        </w:trPr>
        <w:tc>
          <w:tcPr>
            <w:tcW w:w="851" w:type="dxa"/>
            <w:vMerge w:val="restart"/>
            <w:tcBorders>
              <w:top w:val="single" w:sz="4" w:space="0" w:color="auto"/>
              <w:left w:val="single" w:sz="4" w:space="0" w:color="auto"/>
              <w:right w:val="single" w:sz="4" w:space="0" w:color="auto"/>
            </w:tcBorders>
            <w:vAlign w:val="center"/>
          </w:tcPr>
          <w:p w:rsidR="00D50A09" w:rsidRPr="00BF7780" w:rsidRDefault="00D50A09" w:rsidP="008A3D24">
            <w:pPr>
              <w:spacing w:after="0" w:line="240" w:lineRule="auto"/>
              <w:jc w:val="both"/>
              <w:rPr>
                <w:rFonts w:ascii="Times New Roman" w:hAnsi="Times New Roman"/>
                <w:sz w:val="24"/>
                <w:szCs w:val="24"/>
              </w:rPr>
            </w:pPr>
            <w:r w:rsidRPr="00BF7780">
              <w:rPr>
                <w:rFonts w:ascii="Times New Roman" w:hAnsi="Times New Roman"/>
                <w:sz w:val="24"/>
                <w:szCs w:val="24"/>
              </w:rPr>
              <w:t>2.1</w:t>
            </w:r>
          </w:p>
        </w:tc>
        <w:tc>
          <w:tcPr>
            <w:tcW w:w="4360" w:type="dxa"/>
            <w:vMerge w:val="restart"/>
            <w:tcBorders>
              <w:top w:val="single" w:sz="4" w:space="0" w:color="auto"/>
              <w:left w:val="single" w:sz="4" w:space="0" w:color="auto"/>
              <w:right w:val="single" w:sz="4" w:space="0" w:color="auto"/>
            </w:tcBorders>
            <w:vAlign w:val="center"/>
          </w:tcPr>
          <w:p w:rsidR="00D50A09" w:rsidRPr="00BF7780" w:rsidRDefault="00D50A09" w:rsidP="00490E96">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Мероприятие по обеспечению инженерно – технической укрепленности и физической защиты образовательных организаций</w:t>
            </w:r>
          </w:p>
          <w:p w:rsidR="00D50A09" w:rsidRPr="00BF7780" w:rsidRDefault="00D50A09" w:rsidP="008A3D24">
            <w:pPr>
              <w:spacing w:after="0" w:line="240" w:lineRule="auto"/>
              <w:rPr>
                <w:rFonts w:ascii="Times New Roman" w:hAnsi="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D50A09" w:rsidRPr="00BF7780" w:rsidRDefault="00D50A09" w:rsidP="00490E96">
            <w:pPr>
              <w:spacing w:after="0" w:line="240" w:lineRule="auto"/>
              <w:jc w:val="both"/>
              <w:rPr>
                <w:rFonts w:ascii="Times New Roman" w:hAnsi="Times New Roman"/>
                <w:sz w:val="24"/>
                <w:szCs w:val="24"/>
              </w:rPr>
            </w:pPr>
          </w:p>
          <w:p w:rsidR="00D50A09" w:rsidRPr="00BF7780" w:rsidRDefault="00D50A09" w:rsidP="00782B71">
            <w:pPr>
              <w:spacing w:after="0" w:line="240" w:lineRule="auto"/>
              <w:rPr>
                <w:rFonts w:ascii="Times New Roman" w:hAnsi="Times New Roman"/>
                <w:sz w:val="24"/>
                <w:szCs w:val="24"/>
              </w:rPr>
            </w:pPr>
            <w:r w:rsidRPr="00BF7780">
              <w:rPr>
                <w:rFonts w:ascii="Times New Roman" w:hAnsi="Times New Roman"/>
                <w:sz w:val="24"/>
                <w:szCs w:val="24"/>
              </w:rPr>
              <w:t>МОУ СОШ п.Знаменский Ивантеевского муниципального района Саратовской области</w:t>
            </w:r>
          </w:p>
        </w:tc>
        <w:tc>
          <w:tcPr>
            <w:tcW w:w="1701" w:type="dxa"/>
            <w:gridSpan w:val="3"/>
            <w:tcBorders>
              <w:top w:val="single" w:sz="4" w:space="0" w:color="auto"/>
              <w:left w:val="single" w:sz="4" w:space="0" w:color="auto"/>
              <w:right w:val="single" w:sz="4" w:space="0" w:color="auto"/>
            </w:tcBorders>
          </w:tcPr>
          <w:p w:rsidR="00D50A09" w:rsidRPr="00BF7780" w:rsidRDefault="00D50A09" w:rsidP="008A3D24">
            <w:pPr>
              <w:pStyle w:val="ConsPlusCell"/>
              <w:rPr>
                <w:rFonts w:ascii="Times New Roman" w:hAnsi="Times New Roman" w:cs="Times New Roman"/>
                <w:sz w:val="24"/>
                <w:szCs w:val="24"/>
              </w:rPr>
            </w:pPr>
          </w:p>
          <w:p w:rsidR="00D50A09" w:rsidRPr="00BF7780" w:rsidRDefault="00D50A09"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50A09" w:rsidRPr="00BF7780" w:rsidRDefault="00D50A09" w:rsidP="008A3D24">
            <w:pPr>
              <w:pStyle w:val="ConsPlusCell"/>
              <w:jc w:val="both"/>
              <w:rPr>
                <w:rFonts w:ascii="Times New Roman" w:hAnsi="Times New Roman" w:cs="Times New Roman"/>
                <w:sz w:val="24"/>
                <w:szCs w:val="24"/>
              </w:rPr>
            </w:pPr>
          </w:p>
          <w:p w:rsidR="00D50A09" w:rsidRPr="00BF7780" w:rsidRDefault="00D50A09"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p w:rsidR="00D50A09" w:rsidRPr="00BF7780" w:rsidRDefault="00D50A09"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gridSpan w:val="2"/>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r>
      <w:tr w:rsidR="00D50A09" w:rsidRPr="00BF7780" w:rsidTr="00965189">
        <w:trPr>
          <w:gridAfter w:val="1"/>
          <w:wAfter w:w="236" w:type="dxa"/>
          <w:trHeight w:val="510"/>
        </w:trPr>
        <w:tc>
          <w:tcPr>
            <w:tcW w:w="851" w:type="dxa"/>
            <w:vMerge/>
            <w:tcBorders>
              <w:left w:val="single" w:sz="4" w:space="0" w:color="auto"/>
              <w:right w:val="single" w:sz="4" w:space="0" w:color="auto"/>
            </w:tcBorders>
            <w:vAlign w:val="center"/>
          </w:tcPr>
          <w:p w:rsidR="00D50A09" w:rsidRPr="00BF7780" w:rsidRDefault="00D50A09"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D50A09" w:rsidRPr="00BF7780" w:rsidRDefault="00D50A09" w:rsidP="00490E96">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D50A09" w:rsidRPr="00BF7780" w:rsidRDefault="00D50A09" w:rsidP="00782B71">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им. П.Е.Толстова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D50A09" w:rsidRPr="00BF7780" w:rsidRDefault="00D50A09"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50A09" w:rsidRPr="00BF7780" w:rsidRDefault="00D50A09"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gridSpan w:val="2"/>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r>
      <w:tr w:rsidR="00D50A09" w:rsidRPr="00BF7780" w:rsidTr="00965189">
        <w:trPr>
          <w:gridAfter w:val="1"/>
          <w:wAfter w:w="236" w:type="dxa"/>
          <w:trHeight w:val="480"/>
        </w:trPr>
        <w:tc>
          <w:tcPr>
            <w:tcW w:w="851" w:type="dxa"/>
            <w:vMerge/>
            <w:tcBorders>
              <w:left w:val="single" w:sz="4" w:space="0" w:color="auto"/>
              <w:right w:val="single" w:sz="4" w:space="0" w:color="auto"/>
            </w:tcBorders>
            <w:vAlign w:val="center"/>
          </w:tcPr>
          <w:p w:rsidR="00D50A09" w:rsidRPr="00BF7780" w:rsidRDefault="00D50A09"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D50A09" w:rsidRPr="00BF7780" w:rsidRDefault="00D50A09" w:rsidP="00490E96">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D50A09" w:rsidRPr="00BF7780" w:rsidRDefault="00D50A09" w:rsidP="00782B71">
            <w:pPr>
              <w:spacing w:after="0" w:line="240" w:lineRule="auto"/>
              <w:rPr>
                <w:rFonts w:ascii="Times New Roman" w:hAnsi="Times New Roman"/>
                <w:sz w:val="24"/>
                <w:szCs w:val="24"/>
              </w:rPr>
            </w:pPr>
            <w:r w:rsidRPr="00BF7780">
              <w:rPr>
                <w:rFonts w:ascii="Times New Roman" w:hAnsi="Times New Roman"/>
                <w:sz w:val="24"/>
                <w:szCs w:val="24"/>
              </w:rPr>
              <w:t xml:space="preserve"> МОУ ООШ с.Арбузовка Ивантеевского муниципального района </w:t>
            </w:r>
          </w:p>
        </w:tc>
        <w:tc>
          <w:tcPr>
            <w:tcW w:w="1701" w:type="dxa"/>
            <w:gridSpan w:val="3"/>
            <w:tcBorders>
              <w:top w:val="single" w:sz="4" w:space="0" w:color="auto"/>
              <w:left w:val="single" w:sz="4" w:space="0" w:color="auto"/>
              <w:right w:val="single" w:sz="4" w:space="0" w:color="auto"/>
            </w:tcBorders>
          </w:tcPr>
          <w:p w:rsidR="00D50A09" w:rsidRPr="00BF7780" w:rsidRDefault="00D50A09"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50A09" w:rsidRPr="00BF7780" w:rsidRDefault="00D50A09"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300,00</w:t>
            </w: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gridSpan w:val="2"/>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r>
      <w:tr w:rsidR="00D50A09" w:rsidRPr="00BF7780" w:rsidTr="00965189">
        <w:trPr>
          <w:gridAfter w:val="1"/>
          <w:wAfter w:w="236" w:type="dxa"/>
          <w:trHeight w:val="705"/>
        </w:trPr>
        <w:tc>
          <w:tcPr>
            <w:tcW w:w="851" w:type="dxa"/>
            <w:vMerge/>
            <w:tcBorders>
              <w:left w:val="single" w:sz="4" w:space="0" w:color="auto"/>
              <w:right w:val="single" w:sz="4" w:space="0" w:color="auto"/>
            </w:tcBorders>
            <w:vAlign w:val="center"/>
          </w:tcPr>
          <w:p w:rsidR="00D50A09" w:rsidRPr="00BF7780" w:rsidRDefault="00D50A09"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D50A09" w:rsidRPr="00BF7780" w:rsidRDefault="00D50A09" w:rsidP="00490E96">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D50A09" w:rsidRPr="00BF7780" w:rsidRDefault="00D50A09" w:rsidP="00782B71">
            <w:pPr>
              <w:spacing w:after="0" w:line="240" w:lineRule="auto"/>
              <w:rPr>
                <w:rFonts w:ascii="Times New Roman" w:hAnsi="Times New Roman"/>
                <w:sz w:val="24"/>
                <w:szCs w:val="24"/>
              </w:rPr>
            </w:pPr>
          </w:p>
          <w:p w:rsidR="00D50A09" w:rsidRPr="00BF7780" w:rsidRDefault="00D50A09" w:rsidP="00782B71">
            <w:pPr>
              <w:spacing w:after="0" w:line="240" w:lineRule="auto"/>
              <w:rPr>
                <w:rFonts w:ascii="Times New Roman" w:hAnsi="Times New Roman"/>
                <w:sz w:val="24"/>
                <w:szCs w:val="24"/>
              </w:rPr>
            </w:pPr>
          </w:p>
          <w:p w:rsidR="00D50A09" w:rsidRPr="00BF7780" w:rsidRDefault="00D50A09" w:rsidP="00782B71">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D50A09" w:rsidRPr="00BF7780" w:rsidRDefault="00D50A09"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50A09" w:rsidRPr="00BF7780" w:rsidRDefault="00D50A09"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gridSpan w:val="2"/>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r>
      <w:tr w:rsidR="00D50A09" w:rsidRPr="00BF7780" w:rsidTr="00965189">
        <w:trPr>
          <w:gridAfter w:val="1"/>
          <w:wAfter w:w="236" w:type="dxa"/>
          <w:trHeight w:val="660"/>
        </w:trPr>
        <w:tc>
          <w:tcPr>
            <w:tcW w:w="851" w:type="dxa"/>
            <w:vMerge/>
            <w:tcBorders>
              <w:left w:val="single" w:sz="4" w:space="0" w:color="auto"/>
              <w:right w:val="single" w:sz="4" w:space="0" w:color="auto"/>
            </w:tcBorders>
            <w:vAlign w:val="center"/>
          </w:tcPr>
          <w:p w:rsidR="00D50A09" w:rsidRPr="00BF7780" w:rsidRDefault="00D50A09"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D50A09" w:rsidRPr="00BF7780" w:rsidRDefault="00D50A09" w:rsidP="00490E96">
            <w:pPr>
              <w:pStyle w:val="ConsPlusCell"/>
              <w:widowControl/>
              <w:rPr>
                <w:rFonts w:ascii="Times New Roman" w:hAnsi="Times New Roman" w:cs="Times New Roman"/>
                <w:sz w:val="24"/>
                <w:szCs w:val="24"/>
              </w:rPr>
            </w:pPr>
          </w:p>
        </w:tc>
        <w:tc>
          <w:tcPr>
            <w:tcW w:w="2302" w:type="dxa"/>
            <w:gridSpan w:val="4"/>
            <w:tcBorders>
              <w:top w:val="single" w:sz="4" w:space="0" w:color="auto"/>
              <w:left w:val="single" w:sz="4" w:space="0" w:color="auto"/>
              <w:right w:val="single" w:sz="4" w:space="0" w:color="auto"/>
            </w:tcBorders>
            <w:vAlign w:val="center"/>
          </w:tcPr>
          <w:p w:rsidR="00D50A09" w:rsidRPr="00BF7780" w:rsidRDefault="00D50A09" w:rsidP="00782B71">
            <w:pPr>
              <w:spacing w:after="0" w:line="240" w:lineRule="auto"/>
              <w:rPr>
                <w:rFonts w:ascii="Times New Roman" w:hAnsi="Times New Roman"/>
                <w:sz w:val="24"/>
                <w:szCs w:val="24"/>
              </w:rPr>
            </w:pPr>
          </w:p>
          <w:p w:rsidR="00D50A09" w:rsidRPr="00BF7780" w:rsidRDefault="00D50A09" w:rsidP="00782B71">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D50A09" w:rsidRPr="00BF7780" w:rsidRDefault="00D50A09"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D50A09" w:rsidRPr="00BF7780" w:rsidRDefault="00D50A09"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300,0</w:t>
            </w: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300,0</w:t>
            </w:r>
          </w:p>
        </w:tc>
        <w:tc>
          <w:tcPr>
            <w:tcW w:w="1276" w:type="dxa"/>
            <w:gridSpan w:val="2"/>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D50A09" w:rsidRPr="00BF7780" w:rsidRDefault="00D50A09" w:rsidP="008A3D24">
            <w:pPr>
              <w:spacing w:after="0" w:line="240" w:lineRule="auto"/>
              <w:jc w:val="both"/>
              <w:rPr>
                <w:rFonts w:ascii="Times New Roman" w:hAnsi="Times New Roman"/>
                <w:bCs/>
                <w:sz w:val="24"/>
                <w:szCs w:val="24"/>
              </w:rPr>
            </w:pPr>
          </w:p>
        </w:tc>
      </w:tr>
      <w:tr w:rsidR="00C86FB5" w:rsidRPr="00BF7780" w:rsidTr="00965189">
        <w:trPr>
          <w:gridAfter w:val="1"/>
          <w:wAfter w:w="236" w:type="dxa"/>
          <w:trHeight w:val="70"/>
        </w:trPr>
        <w:tc>
          <w:tcPr>
            <w:tcW w:w="851" w:type="dxa"/>
            <w:tcBorders>
              <w:top w:val="single" w:sz="4" w:space="0" w:color="auto"/>
              <w:left w:val="single" w:sz="4" w:space="0" w:color="auto"/>
              <w:bottom w:val="single" w:sz="4" w:space="0" w:color="auto"/>
              <w:right w:val="single" w:sz="4" w:space="0" w:color="auto"/>
            </w:tcBorders>
            <w:vAlign w:val="center"/>
          </w:tcPr>
          <w:p w:rsidR="00C86FB5" w:rsidRPr="00BF7780" w:rsidRDefault="00490E96" w:rsidP="008A3D24">
            <w:pPr>
              <w:spacing w:after="0" w:line="240" w:lineRule="auto"/>
              <w:jc w:val="both"/>
              <w:rPr>
                <w:rFonts w:ascii="Times New Roman" w:hAnsi="Times New Roman"/>
                <w:sz w:val="24"/>
                <w:szCs w:val="24"/>
              </w:rPr>
            </w:pPr>
            <w:r w:rsidRPr="00BF7780">
              <w:rPr>
                <w:rFonts w:ascii="Times New Roman" w:hAnsi="Times New Roman"/>
                <w:sz w:val="24"/>
                <w:szCs w:val="24"/>
              </w:rPr>
              <w:t>2.2</w:t>
            </w:r>
          </w:p>
          <w:p w:rsidR="00C86FB5" w:rsidRPr="00BF7780" w:rsidRDefault="00C86FB5" w:rsidP="008A3D24">
            <w:pPr>
              <w:spacing w:after="0" w:line="240" w:lineRule="auto"/>
              <w:jc w:val="both"/>
              <w:rPr>
                <w:rFonts w:ascii="Times New Roman" w:hAnsi="Times New Roman"/>
                <w:sz w:val="24"/>
                <w:szCs w:val="24"/>
              </w:rPr>
            </w:pPr>
          </w:p>
          <w:p w:rsidR="00C86FB5" w:rsidRPr="00BF7780" w:rsidRDefault="00C86FB5" w:rsidP="008A3D24">
            <w:pPr>
              <w:spacing w:after="0" w:line="240" w:lineRule="auto"/>
              <w:jc w:val="both"/>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rPr>
                <w:rFonts w:ascii="Times New Roman" w:hAnsi="Times New Roman"/>
                <w:sz w:val="24"/>
                <w:szCs w:val="24"/>
              </w:rPr>
            </w:pPr>
          </w:p>
          <w:p w:rsidR="00C86FB5" w:rsidRPr="00BF7780" w:rsidRDefault="00490E96" w:rsidP="008A3D24">
            <w:pPr>
              <w:spacing w:after="0" w:line="240" w:lineRule="auto"/>
              <w:rPr>
                <w:rFonts w:ascii="Times New Roman" w:hAnsi="Times New Roman"/>
                <w:sz w:val="24"/>
                <w:szCs w:val="24"/>
              </w:rPr>
            </w:pPr>
            <w:r w:rsidRPr="00BF7780">
              <w:rPr>
                <w:rFonts w:ascii="Times New Roman" w:hAnsi="Times New Roman"/>
                <w:sz w:val="24"/>
                <w:szCs w:val="24"/>
              </w:rPr>
              <w:t>Мероприятия по пожарной безопасности</w:t>
            </w:r>
          </w:p>
          <w:p w:rsidR="00C86FB5" w:rsidRPr="00BF7780" w:rsidRDefault="00C86FB5" w:rsidP="008A3D24">
            <w:pPr>
              <w:spacing w:after="0" w:line="240" w:lineRule="auto"/>
              <w:rPr>
                <w:rFonts w:ascii="Times New Roman" w:hAnsi="Times New Roman"/>
                <w:sz w:val="24"/>
                <w:szCs w:val="24"/>
              </w:rPr>
            </w:pPr>
          </w:p>
          <w:p w:rsidR="00C86FB5" w:rsidRPr="00BF7780" w:rsidRDefault="00C86FB5" w:rsidP="008A3D24">
            <w:pPr>
              <w:spacing w:after="0" w:line="240" w:lineRule="auto"/>
              <w:rPr>
                <w:rFonts w:ascii="Times New Roman" w:hAnsi="Times New Roman"/>
                <w:sz w:val="24"/>
                <w:szCs w:val="24"/>
              </w:rPr>
            </w:pPr>
          </w:p>
        </w:tc>
        <w:tc>
          <w:tcPr>
            <w:tcW w:w="2302" w:type="dxa"/>
            <w:gridSpan w:val="4"/>
            <w:tcBorders>
              <w:top w:val="single" w:sz="4" w:space="0" w:color="auto"/>
              <w:left w:val="single" w:sz="4" w:space="0" w:color="auto"/>
              <w:bottom w:val="single" w:sz="4" w:space="0" w:color="auto"/>
              <w:right w:val="single" w:sz="4" w:space="0" w:color="auto"/>
            </w:tcBorders>
            <w:vAlign w:val="center"/>
          </w:tcPr>
          <w:p w:rsidR="00C86FB5" w:rsidRPr="00BF7780" w:rsidRDefault="00D50A09" w:rsidP="00D50A09">
            <w:pPr>
              <w:spacing w:after="0" w:line="240" w:lineRule="auto"/>
              <w:jc w:val="both"/>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C86FB5" w:rsidRPr="00BF7780" w:rsidRDefault="00D50A09"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86FB5" w:rsidRPr="00BF7780" w:rsidRDefault="00D50A09"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w:t>
            </w:r>
            <w:r w:rsidR="00BA3322" w:rsidRPr="00BF7780">
              <w:rPr>
                <w:rFonts w:ascii="Times New Roman" w:hAnsi="Times New Roman" w:cs="Times New Roman"/>
                <w:i/>
                <w:sz w:val="24"/>
                <w:szCs w:val="24"/>
              </w:rPr>
              <w:t>24,4</w:t>
            </w:r>
          </w:p>
        </w:tc>
        <w:tc>
          <w:tcPr>
            <w:tcW w:w="1417" w:type="dxa"/>
            <w:gridSpan w:val="3"/>
            <w:tcBorders>
              <w:top w:val="single" w:sz="4" w:space="0" w:color="auto"/>
              <w:left w:val="single" w:sz="4" w:space="0" w:color="auto"/>
              <w:right w:val="single" w:sz="4" w:space="0" w:color="auto"/>
            </w:tcBorders>
          </w:tcPr>
          <w:p w:rsidR="00C86FB5" w:rsidRPr="00BF7780" w:rsidRDefault="00D50A09"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3</w:t>
            </w:r>
            <w:r w:rsidR="00BA3322" w:rsidRPr="00BF7780">
              <w:rPr>
                <w:rFonts w:ascii="Times New Roman" w:hAnsi="Times New Roman"/>
                <w:bCs/>
                <w:i/>
                <w:sz w:val="24"/>
                <w:szCs w:val="24"/>
              </w:rPr>
              <w:t>24,4</w:t>
            </w:r>
          </w:p>
        </w:tc>
        <w:tc>
          <w:tcPr>
            <w:tcW w:w="1276" w:type="dxa"/>
            <w:gridSpan w:val="2"/>
            <w:tcBorders>
              <w:top w:val="single" w:sz="4" w:space="0" w:color="auto"/>
              <w:left w:val="single" w:sz="4" w:space="0" w:color="auto"/>
              <w:right w:val="single" w:sz="4" w:space="0" w:color="auto"/>
            </w:tcBorders>
          </w:tcPr>
          <w:p w:rsidR="00C86FB5" w:rsidRPr="00BF7780" w:rsidRDefault="00C86FB5" w:rsidP="008A3D24">
            <w:pPr>
              <w:spacing w:after="0" w:line="240" w:lineRule="auto"/>
              <w:jc w:val="both"/>
              <w:rPr>
                <w:rFonts w:ascii="Times New Roman" w:hAnsi="Times New Roman"/>
                <w:bCs/>
                <w:i/>
                <w:sz w:val="24"/>
                <w:szCs w:val="24"/>
              </w:rPr>
            </w:pPr>
          </w:p>
        </w:tc>
        <w:tc>
          <w:tcPr>
            <w:tcW w:w="1417" w:type="dxa"/>
            <w:gridSpan w:val="3"/>
            <w:tcBorders>
              <w:top w:val="single" w:sz="4" w:space="0" w:color="auto"/>
              <w:left w:val="single" w:sz="4" w:space="0" w:color="auto"/>
              <w:right w:val="single" w:sz="4" w:space="0" w:color="auto"/>
            </w:tcBorders>
          </w:tcPr>
          <w:p w:rsidR="00C86FB5" w:rsidRPr="00BF7780" w:rsidRDefault="00C86FB5" w:rsidP="008A3D24">
            <w:pPr>
              <w:spacing w:after="0" w:line="240" w:lineRule="auto"/>
              <w:jc w:val="both"/>
              <w:rPr>
                <w:rFonts w:ascii="Times New Roman" w:hAnsi="Times New Roman"/>
                <w:bCs/>
                <w:i/>
                <w:sz w:val="24"/>
                <w:szCs w:val="24"/>
              </w:rPr>
            </w:pPr>
          </w:p>
        </w:tc>
      </w:tr>
      <w:tr w:rsidR="004D0025" w:rsidRPr="00BF7780" w:rsidTr="00965189">
        <w:trPr>
          <w:gridAfter w:val="1"/>
          <w:wAfter w:w="236" w:type="dxa"/>
          <w:trHeight w:val="540"/>
        </w:trPr>
        <w:tc>
          <w:tcPr>
            <w:tcW w:w="851" w:type="dxa"/>
            <w:vMerge w:val="restart"/>
            <w:tcBorders>
              <w:top w:val="single" w:sz="4" w:space="0" w:color="auto"/>
              <w:left w:val="single" w:sz="4" w:space="0" w:color="auto"/>
              <w:right w:val="single" w:sz="4" w:space="0" w:color="auto"/>
            </w:tcBorders>
            <w:vAlign w:val="center"/>
          </w:tcPr>
          <w:p w:rsidR="004D0025" w:rsidRPr="00BF7780" w:rsidRDefault="004D0025" w:rsidP="008A3D24">
            <w:pPr>
              <w:spacing w:after="0" w:line="240" w:lineRule="auto"/>
              <w:jc w:val="both"/>
              <w:rPr>
                <w:rFonts w:ascii="Times New Roman" w:hAnsi="Times New Roman"/>
                <w:sz w:val="24"/>
                <w:szCs w:val="24"/>
              </w:rPr>
            </w:pPr>
            <w:r w:rsidRPr="00BF7780">
              <w:rPr>
                <w:rFonts w:ascii="Times New Roman" w:hAnsi="Times New Roman"/>
                <w:sz w:val="24"/>
                <w:szCs w:val="24"/>
              </w:rPr>
              <w:t>3</w:t>
            </w:r>
          </w:p>
          <w:p w:rsidR="004D0025" w:rsidRPr="00BF7780" w:rsidRDefault="004D0025" w:rsidP="008A3D24">
            <w:pPr>
              <w:spacing w:after="0" w:line="240" w:lineRule="auto"/>
              <w:jc w:val="both"/>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4D0025" w:rsidRPr="00BF7780" w:rsidRDefault="004D0025" w:rsidP="00490E96">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4D0025" w:rsidRPr="00BF7780" w:rsidRDefault="004D0025" w:rsidP="008A3D24">
            <w:pPr>
              <w:spacing w:after="0" w:line="240" w:lineRule="auto"/>
              <w:rPr>
                <w:rFonts w:ascii="Times New Roman" w:hAnsi="Times New Roman"/>
                <w:sz w:val="24"/>
                <w:szCs w:val="24"/>
              </w:rPr>
            </w:pPr>
            <w:r w:rsidRPr="00BF7780">
              <w:rPr>
                <w:rFonts w:ascii="Times New Roman" w:hAnsi="Times New Roman"/>
                <w:sz w:val="24"/>
                <w:szCs w:val="24"/>
              </w:rPr>
              <w:t>Мероприятия, направленные н</w:t>
            </w:r>
            <w:r w:rsidR="00D20500">
              <w:rPr>
                <w:rFonts w:ascii="Times New Roman" w:hAnsi="Times New Roman"/>
                <w:sz w:val="24"/>
                <w:szCs w:val="24"/>
              </w:rPr>
              <w:t>а</w:t>
            </w:r>
            <w:r w:rsidRPr="00BF7780">
              <w:rPr>
                <w:rFonts w:ascii="Times New Roman" w:hAnsi="Times New Roman"/>
                <w:sz w:val="24"/>
                <w:szCs w:val="24"/>
              </w:rPr>
              <w:t xml:space="preserve"> энергосбережение и повышение энергетической эффективности использования энергетических ресурсов</w:t>
            </w:r>
          </w:p>
        </w:tc>
        <w:tc>
          <w:tcPr>
            <w:tcW w:w="2302" w:type="dxa"/>
            <w:gridSpan w:val="4"/>
            <w:vMerge w:val="restart"/>
            <w:tcBorders>
              <w:top w:val="single" w:sz="4" w:space="0" w:color="auto"/>
              <w:left w:val="single" w:sz="4" w:space="0" w:color="auto"/>
              <w:right w:val="single" w:sz="4" w:space="0" w:color="auto"/>
            </w:tcBorders>
            <w:vAlign w:val="center"/>
          </w:tcPr>
          <w:p w:rsidR="004D0025" w:rsidRPr="00BF7780" w:rsidRDefault="004D0025" w:rsidP="00490E96">
            <w:pPr>
              <w:spacing w:after="0" w:line="240" w:lineRule="auto"/>
              <w:jc w:val="both"/>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w:t>
            </w:r>
          </w:p>
          <w:p w:rsidR="004D0025" w:rsidRPr="00BF7780" w:rsidRDefault="004D0025"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4D0025" w:rsidRPr="00BF7780" w:rsidRDefault="004D0025"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4D0025" w:rsidRPr="00BF7780" w:rsidRDefault="004D0025"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20965,0</w:t>
            </w:r>
          </w:p>
        </w:tc>
        <w:tc>
          <w:tcPr>
            <w:tcW w:w="1417" w:type="dxa"/>
            <w:gridSpan w:val="3"/>
            <w:tcBorders>
              <w:top w:val="single" w:sz="4" w:space="0" w:color="auto"/>
              <w:left w:val="single" w:sz="4" w:space="0" w:color="auto"/>
              <w:right w:val="single" w:sz="4" w:space="0" w:color="auto"/>
            </w:tcBorders>
          </w:tcPr>
          <w:p w:rsidR="004D0025" w:rsidRPr="00BF7780" w:rsidRDefault="00462E96"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9818,0</w:t>
            </w:r>
          </w:p>
        </w:tc>
        <w:tc>
          <w:tcPr>
            <w:tcW w:w="1276" w:type="dxa"/>
            <w:gridSpan w:val="2"/>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417" w:type="dxa"/>
            <w:gridSpan w:val="3"/>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p>
        </w:tc>
      </w:tr>
      <w:tr w:rsidR="004D0025" w:rsidRPr="00BF7780" w:rsidTr="00965189">
        <w:trPr>
          <w:gridAfter w:val="1"/>
          <w:wAfter w:w="236" w:type="dxa"/>
          <w:trHeight w:val="615"/>
        </w:trPr>
        <w:tc>
          <w:tcPr>
            <w:tcW w:w="851" w:type="dxa"/>
            <w:vMerge/>
            <w:tcBorders>
              <w:left w:val="single" w:sz="4" w:space="0" w:color="auto"/>
              <w:right w:val="single" w:sz="4" w:space="0" w:color="auto"/>
            </w:tcBorders>
            <w:vAlign w:val="center"/>
          </w:tcPr>
          <w:p w:rsidR="004D0025" w:rsidRPr="00BF7780" w:rsidRDefault="004D0025"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D0025" w:rsidRPr="00BF7780" w:rsidRDefault="004D0025"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4D0025" w:rsidRPr="00BF7780" w:rsidRDefault="004D0025" w:rsidP="00490E96">
            <w:pPr>
              <w:spacing w:after="0" w:line="240" w:lineRule="auto"/>
              <w:jc w:val="both"/>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4D0025" w:rsidRPr="00BF7780" w:rsidRDefault="004D002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4D0025" w:rsidRPr="00BF7780" w:rsidRDefault="004D0025"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20573,0</w:t>
            </w:r>
          </w:p>
        </w:tc>
        <w:tc>
          <w:tcPr>
            <w:tcW w:w="1417" w:type="dxa"/>
            <w:gridSpan w:val="3"/>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76" w:type="dxa"/>
            <w:gridSpan w:val="2"/>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11147,0</w:t>
            </w:r>
          </w:p>
        </w:tc>
        <w:tc>
          <w:tcPr>
            <w:tcW w:w="1417" w:type="dxa"/>
            <w:gridSpan w:val="3"/>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p>
        </w:tc>
      </w:tr>
      <w:tr w:rsidR="004D0025" w:rsidRPr="00BF7780" w:rsidTr="00965189">
        <w:trPr>
          <w:gridAfter w:val="1"/>
          <w:wAfter w:w="236" w:type="dxa"/>
          <w:trHeight w:val="712"/>
        </w:trPr>
        <w:tc>
          <w:tcPr>
            <w:tcW w:w="851" w:type="dxa"/>
            <w:vMerge/>
            <w:tcBorders>
              <w:left w:val="single" w:sz="4" w:space="0" w:color="auto"/>
              <w:right w:val="single" w:sz="4" w:space="0" w:color="auto"/>
            </w:tcBorders>
            <w:vAlign w:val="center"/>
          </w:tcPr>
          <w:p w:rsidR="004D0025" w:rsidRPr="00BF7780" w:rsidRDefault="004D0025"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D0025" w:rsidRPr="00BF7780" w:rsidRDefault="004D0025"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4D0025" w:rsidRPr="00BF7780" w:rsidRDefault="004D0025" w:rsidP="00490E96">
            <w:pPr>
              <w:spacing w:after="0" w:line="240" w:lineRule="auto"/>
              <w:jc w:val="both"/>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4D0025" w:rsidRPr="00BF7780" w:rsidRDefault="004D002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4D0025" w:rsidRPr="00BF7780" w:rsidRDefault="004D0025" w:rsidP="008A3D24">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4D0025" w:rsidRPr="00BF7780" w:rsidRDefault="004D0025"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392,0</w:t>
            </w:r>
          </w:p>
        </w:tc>
        <w:tc>
          <w:tcPr>
            <w:tcW w:w="1417" w:type="dxa"/>
            <w:gridSpan w:val="3"/>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392,0</w:t>
            </w:r>
          </w:p>
        </w:tc>
        <w:tc>
          <w:tcPr>
            <w:tcW w:w="1276" w:type="dxa"/>
            <w:gridSpan w:val="2"/>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p>
        </w:tc>
        <w:tc>
          <w:tcPr>
            <w:tcW w:w="1417" w:type="dxa"/>
            <w:gridSpan w:val="3"/>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76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МОУ ООШ с.Арбузовка Ивантееского муниципального равйона</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CA7AA4" w:rsidRPr="00BF7780" w:rsidRDefault="00CA7AA4" w:rsidP="008A3D24">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60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2700,0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2700,0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70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МОУ ООШ с.Канаевка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Местный бюджет </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66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2850,0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2850,0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72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 xml:space="preserve"> МОУ СОШ п.Знаменский Ивантеевского </w:t>
            </w:r>
            <w:r w:rsidRPr="00BF7780">
              <w:rPr>
                <w:rFonts w:ascii="Times New Roman" w:hAnsi="Times New Roman"/>
                <w:sz w:val="24"/>
                <w:szCs w:val="24"/>
              </w:rPr>
              <w:lastRenderedPageBreak/>
              <w:t>муниципального  района</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Местный бюджет</w:t>
            </w:r>
          </w:p>
          <w:p w:rsidR="00CA7AA4" w:rsidRPr="00BF7780" w:rsidRDefault="00CA7AA4" w:rsidP="008A3D24">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64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4056,0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4056,0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79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 xml:space="preserve"> МОУ ООШ с.Ивановка Ивантеевского муниципального райлна</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98,0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98,0</w:t>
            </w:r>
          </w:p>
          <w:p w:rsidR="00CA7AA4" w:rsidRPr="00BF7780" w:rsidRDefault="00CA7AA4" w:rsidP="008A3D24">
            <w:pPr>
              <w:spacing w:after="0" w:line="240" w:lineRule="auto"/>
              <w:jc w:val="both"/>
              <w:rPr>
                <w:rFonts w:ascii="Times New Roman" w:hAnsi="Times New Roman"/>
                <w:bCs/>
                <w:i/>
                <w:sz w:val="24"/>
                <w:szCs w:val="24"/>
              </w:rPr>
            </w:pPr>
          </w:p>
          <w:p w:rsidR="00CA7AA4" w:rsidRPr="00BF7780" w:rsidRDefault="00CA7AA4" w:rsidP="008A3D24">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CA7AA4" w:rsidRPr="00BF7780" w:rsidTr="00965189">
        <w:trPr>
          <w:gridAfter w:val="1"/>
          <w:wAfter w:w="236" w:type="dxa"/>
          <w:trHeight w:val="57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1541,0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1541,0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sz w:val="24"/>
                <w:szCs w:val="24"/>
              </w:rPr>
            </w:pPr>
          </w:p>
        </w:tc>
      </w:tr>
      <w:tr w:rsidR="004D0025" w:rsidRPr="00BF7780" w:rsidTr="00965189">
        <w:trPr>
          <w:gridAfter w:val="1"/>
          <w:wAfter w:w="236" w:type="dxa"/>
          <w:trHeight w:val="198"/>
        </w:trPr>
        <w:tc>
          <w:tcPr>
            <w:tcW w:w="851" w:type="dxa"/>
            <w:vMerge/>
            <w:tcBorders>
              <w:left w:val="single" w:sz="4" w:space="0" w:color="auto"/>
              <w:bottom w:val="single" w:sz="4" w:space="0" w:color="auto"/>
              <w:right w:val="single" w:sz="4" w:space="0" w:color="auto"/>
            </w:tcBorders>
            <w:vAlign w:val="center"/>
          </w:tcPr>
          <w:p w:rsidR="004D0025" w:rsidRPr="00BF7780" w:rsidRDefault="004D0025" w:rsidP="008A3D24">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4D0025" w:rsidRPr="00BF7780" w:rsidRDefault="004D0025" w:rsidP="00490E96">
            <w:pPr>
              <w:pStyle w:val="ConsPlusCell"/>
              <w:widowControl/>
              <w:rPr>
                <w:rFonts w:ascii="Times New Roman" w:hAnsi="Times New Roman" w:cs="Times New Roman"/>
                <w:sz w:val="24"/>
                <w:szCs w:val="24"/>
              </w:rPr>
            </w:pPr>
          </w:p>
        </w:tc>
        <w:tc>
          <w:tcPr>
            <w:tcW w:w="2302" w:type="dxa"/>
            <w:gridSpan w:val="4"/>
            <w:tcBorders>
              <w:left w:val="single" w:sz="4" w:space="0" w:color="auto"/>
              <w:bottom w:val="single" w:sz="4" w:space="0" w:color="auto"/>
              <w:right w:val="single" w:sz="4" w:space="0" w:color="auto"/>
            </w:tcBorders>
            <w:vAlign w:val="center"/>
          </w:tcPr>
          <w:p w:rsidR="004D0025" w:rsidRPr="00BF7780" w:rsidRDefault="004D0025" w:rsidP="008A3D24">
            <w:pPr>
              <w:spacing w:after="0" w:line="240" w:lineRule="auto"/>
              <w:rPr>
                <w:rFonts w:ascii="Times New Roman" w:hAnsi="Times New Roman"/>
                <w:sz w:val="24"/>
                <w:szCs w:val="24"/>
              </w:rPr>
            </w:pPr>
            <w:r w:rsidRPr="00BF7780">
              <w:rPr>
                <w:rFonts w:ascii="Times New Roman" w:hAnsi="Times New Roman"/>
                <w:sz w:val="24"/>
                <w:szCs w:val="24"/>
              </w:rPr>
              <w:t>МОУ СОШ с.Бартеневка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4D0025" w:rsidRPr="00BF7780" w:rsidRDefault="004D002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Областной бюджет </w:t>
            </w:r>
          </w:p>
        </w:tc>
        <w:tc>
          <w:tcPr>
            <w:tcW w:w="1418" w:type="dxa"/>
            <w:tcBorders>
              <w:top w:val="single" w:sz="4" w:space="0" w:color="auto"/>
              <w:left w:val="single" w:sz="4" w:space="0" w:color="auto"/>
              <w:right w:val="single" w:sz="4" w:space="0" w:color="auto"/>
            </w:tcBorders>
          </w:tcPr>
          <w:p w:rsidR="004D0025" w:rsidRPr="00BF7780" w:rsidRDefault="004D0025"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9426,0</w:t>
            </w:r>
          </w:p>
        </w:tc>
        <w:tc>
          <w:tcPr>
            <w:tcW w:w="1417" w:type="dxa"/>
            <w:gridSpan w:val="3"/>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r w:rsidRPr="00BF7780">
              <w:rPr>
                <w:rFonts w:ascii="Times New Roman" w:hAnsi="Times New Roman"/>
                <w:bCs/>
                <w:i/>
                <w:sz w:val="24"/>
                <w:szCs w:val="24"/>
              </w:rPr>
              <w:t>9426,0</w:t>
            </w:r>
          </w:p>
        </w:tc>
        <w:tc>
          <w:tcPr>
            <w:tcW w:w="1276" w:type="dxa"/>
            <w:gridSpan w:val="2"/>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p>
        </w:tc>
        <w:tc>
          <w:tcPr>
            <w:tcW w:w="1417" w:type="dxa"/>
            <w:gridSpan w:val="3"/>
            <w:tcBorders>
              <w:top w:val="single" w:sz="4" w:space="0" w:color="auto"/>
              <w:left w:val="single" w:sz="4" w:space="0" w:color="auto"/>
              <w:right w:val="single" w:sz="4" w:space="0" w:color="auto"/>
            </w:tcBorders>
          </w:tcPr>
          <w:p w:rsidR="004D0025" w:rsidRPr="00BF7780" w:rsidRDefault="004D0025" w:rsidP="008A3D24">
            <w:pPr>
              <w:spacing w:after="0" w:line="240" w:lineRule="auto"/>
              <w:jc w:val="both"/>
              <w:rPr>
                <w:rFonts w:ascii="Times New Roman" w:hAnsi="Times New Roman"/>
                <w:bCs/>
                <w:i/>
                <w:sz w:val="24"/>
                <w:szCs w:val="24"/>
              </w:rPr>
            </w:pPr>
          </w:p>
        </w:tc>
      </w:tr>
      <w:tr w:rsidR="00490E96" w:rsidRPr="00BF7780" w:rsidTr="00965189">
        <w:trPr>
          <w:gridAfter w:val="1"/>
          <w:wAfter w:w="236" w:type="dxa"/>
          <w:trHeight w:val="750"/>
        </w:trPr>
        <w:tc>
          <w:tcPr>
            <w:tcW w:w="851" w:type="dxa"/>
            <w:vMerge w:val="restart"/>
            <w:tcBorders>
              <w:top w:val="single" w:sz="4" w:space="0" w:color="auto"/>
              <w:left w:val="single" w:sz="4" w:space="0" w:color="auto"/>
              <w:right w:val="single" w:sz="4" w:space="0" w:color="auto"/>
            </w:tcBorders>
            <w:vAlign w:val="center"/>
          </w:tcPr>
          <w:p w:rsidR="00490E96" w:rsidRPr="00BF7780" w:rsidRDefault="00490E96" w:rsidP="008A3D24">
            <w:pPr>
              <w:spacing w:after="0" w:line="240" w:lineRule="auto"/>
              <w:jc w:val="both"/>
              <w:rPr>
                <w:rFonts w:ascii="Times New Roman" w:hAnsi="Times New Roman"/>
                <w:sz w:val="24"/>
                <w:szCs w:val="24"/>
              </w:rPr>
            </w:pPr>
            <w:r w:rsidRPr="00BF7780">
              <w:rPr>
                <w:rFonts w:ascii="Times New Roman" w:hAnsi="Times New Roman"/>
                <w:sz w:val="24"/>
                <w:szCs w:val="24"/>
              </w:rPr>
              <w:t>4</w:t>
            </w:r>
          </w:p>
        </w:tc>
        <w:tc>
          <w:tcPr>
            <w:tcW w:w="4360" w:type="dxa"/>
            <w:vMerge w:val="restart"/>
            <w:tcBorders>
              <w:top w:val="single" w:sz="4" w:space="0" w:color="auto"/>
              <w:left w:val="single" w:sz="4" w:space="0" w:color="auto"/>
              <w:right w:val="single" w:sz="4" w:space="0" w:color="auto"/>
            </w:tcBorders>
            <w:vAlign w:val="center"/>
          </w:tcPr>
          <w:p w:rsidR="00490E96" w:rsidRPr="00BF7780" w:rsidRDefault="00490E96" w:rsidP="00490E96">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490E96" w:rsidRPr="00BF7780" w:rsidRDefault="00490E96" w:rsidP="008A3D24">
            <w:pPr>
              <w:spacing w:after="0" w:line="240" w:lineRule="auto"/>
              <w:rPr>
                <w:rFonts w:ascii="Times New Roman" w:hAnsi="Times New Roman"/>
                <w:sz w:val="24"/>
                <w:szCs w:val="24"/>
              </w:rPr>
            </w:pPr>
            <w:r w:rsidRPr="00BF7780">
              <w:rPr>
                <w:rFonts w:ascii="Times New Roman" w:hAnsi="Times New Roman"/>
                <w:sz w:val="24"/>
                <w:szCs w:val="24"/>
              </w:rPr>
              <w:t>Укрепление и развитие материально-технической базы</w:t>
            </w:r>
          </w:p>
        </w:tc>
        <w:tc>
          <w:tcPr>
            <w:tcW w:w="2302" w:type="dxa"/>
            <w:gridSpan w:val="4"/>
            <w:vMerge w:val="restart"/>
            <w:tcBorders>
              <w:top w:val="single" w:sz="4" w:space="0" w:color="auto"/>
              <w:left w:val="single" w:sz="4" w:space="0" w:color="auto"/>
              <w:right w:val="single" w:sz="4" w:space="0" w:color="auto"/>
            </w:tcBorders>
            <w:vAlign w:val="center"/>
          </w:tcPr>
          <w:p w:rsidR="00490E96" w:rsidRPr="00BF7780" w:rsidRDefault="00490E96" w:rsidP="008A3D24">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01" w:type="dxa"/>
            <w:gridSpan w:val="3"/>
            <w:tcBorders>
              <w:top w:val="single" w:sz="4" w:space="0" w:color="auto"/>
              <w:left w:val="single" w:sz="4" w:space="0" w:color="auto"/>
              <w:right w:val="single" w:sz="4" w:space="0" w:color="auto"/>
            </w:tcBorders>
          </w:tcPr>
          <w:p w:rsidR="00490E96" w:rsidRPr="00BF7780" w:rsidRDefault="00490E96"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 xml:space="preserve">Всего </w:t>
            </w:r>
          </w:p>
        </w:tc>
        <w:tc>
          <w:tcPr>
            <w:tcW w:w="1418" w:type="dxa"/>
            <w:tcBorders>
              <w:top w:val="single" w:sz="4" w:space="0" w:color="auto"/>
              <w:left w:val="single" w:sz="4" w:space="0" w:color="auto"/>
              <w:right w:val="single" w:sz="4" w:space="0" w:color="auto"/>
            </w:tcBorders>
          </w:tcPr>
          <w:p w:rsidR="00490E96" w:rsidRPr="00BF7780" w:rsidRDefault="00714F5D"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7273,9</w:t>
            </w:r>
          </w:p>
        </w:tc>
        <w:tc>
          <w:tcPr>
            <w:tcW w:w="1417" w:type="dxa"/>
            <w:gridSpan w:val="3"/>
            <w:tcBorders>
              <w:top w:val="single" w:sz="4" w:space="0" w:color="auto"/>
              <w:left w:val="single" w:sz="4" w:space="0" w:color="auto"/>
              <w:right w:val="single" w:sz="4" w:space="0" w:color="auto"/>
            </w:tcBorders>
          </w:tcPr>
          <w:p w:rsidR="00490E96" w:rsidRPr="00BF7780" w:rsidRDefault="00B51496"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72</w:t>
            </w:r>
            <w:r w:rsidR="00714F5D" w:rsidRPr="00BF7780">
              <w:rPr>
                <w:rFonts w:ascii="Times New Roman" w:hAnsi="Times New Roman"/>
                <w:bCs/>
                <w:sz w:val="24"/>
                <w:szCs w:val="24"/>
              </w:rPr>
              <w:t>73,9</w:t>
            </w:r>
          </w:p>
        </w:tc>
        <w:tc>
          <w:tcPr>
            <w:tcW w:w="1276" w:type="dxa"/>
            <w:gridSpan w:val="2"/>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r>
      <w:tr w:rsidR="00490E96" w:rsidRPr="00BF7780" w:rsidTr="00965189">
        <w:trPr>
          <w:gridAfter w:val="1"/>
          <w:wAfter w:w="236" w:type="dxa"/>
          <w:trHeight w:val="675"/>
        </w:trPr>
        <w:tc>
          <w:tcPr>
            <w:tcW w:w="851" w:type="dxa"/>
            <w:vMerge/>
            <w:tcBorders>
              <w:left w:val="single" w:sz="4" w:space="0" w:color="auto"/>
              <w:right w:val="single" w:sz="4" w:space="0" w:color="auto"/>
            </w:tcBorders>
            <w:vAlign w:val="center"/>
          </w:tcPr>
          <w:p w:rsidR="00490E96" w:rsidRPr="00BF7780" w:rsidRDefault="00490E96"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90E96" w:rsidRPr="00BF7780" w:rsidRDefault="00490E96"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490E96" w:rsidRPr="00BF7780" w:rsidRDefault="00490E96"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490E96" w:rsidRPr="00BF7780" w:rsidRDefault="00490E96"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490E96" w:rsidRPr="00BF7780" w:rsidRDefault="00714F5D"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7201,2</w:t>
            </w:r>
          </w:p>
        </w:tc>
        <w:tc>
          <w:tcPr>
            <w:tcW w:w="1417" w:type="dxa"/>
            <w:gridSpan w:val="3"/>
            <w:tcBorders>
              <w:top w:val="single" w:sz="4" w:space="0" w:color="auto"/>
              <w:left w:val="single" w:sz="4" w:space="0" w:color="auto"/>
              <w:right w:val="single" w:sz="4" w:space="0" w:color="auto"/>
            </w:tcBorders>
          </w:tcPr>
          <w:p w:rsidR="00490E96" w:rsidRPr="00BF7780" w:rsidRDefault="00B51496"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7201,2</w:t>
            </w:r>
          </w:p>
        </w:tc>
        <w:tc>
          <w:tcPr>
            <w:tcW w:w="1276" w:type="dxa"/>
            <w:gridSpan w:val="2"/>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r>
      <w:tr w:rsidR="00490E96" w:rsidRPr="00BF7780" w:rsidTr="00965189">
        <w:trPr>
          <w:gridAfter w:val="1"/>
          <w:wAfter w:w="236" w:type="dxa"/>
          <w:trHeight w:val="1035"/>
        </w:trPr>
        <w:tc>
          <w:tcPr>
            <w:tcW w:w="851" w:type="dxa"/>
            <w:vMerge/>
            <w:tcBorders>
              <w:left w:val="single" w:sz="4" w:space="0" w:color="auto"/>
              <w:bottom w:val="single" w:sz="4" w:space="0" w:color="auto"/>
              <w:right w:val="single" w:sz="4" w:space="0" w:color="auto"/>
            </w:tcBorders>
            <w:vAlign w:val="center"/>
          </w:tcPr>
          <w:p w:rsidR="00490E96" w:rsidRPr="00BF7780" w:rsidRDefault="00490E96" w:rsidP="008A3D24">
            <w:pPr>
              <w:spacing w:after="0" w:line="240" w:lineRule="auto"/>
              <w:jc w:val="both"/>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vAlign w:val="center"/>
          </w:tcPr>
          <w:p w:rsidR="00490E96" w:rsidRPr="00BF7780" w:rsidRDefault="00490E96"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490E96" w:rsidRPr="00BF7780" w:rsidRDefault="00490E96"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490E96" w:rsidRPr="00BF7780" w:rsidRDefault="00490E96"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490E96" w:rsidRPr="00BF7780" w:rsidRDefault="00714F5D"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72,7</w:t>
            </w:r>
          </w:p>
        </w:tc>
        <w:tc>
          <w:tcPr>
            <w:tcW w:w="1417" w:type="dxa"/>
            <w:gridSpan w:val="3"/>
            <w:tcBorders>
              <w:top w:val="single" w:sz="4" w:space="0" w:color="auto"/>
              <w:left w:val="single" w:sz="4" w:space="0" w:color="auto"/>
              <w:right w:val="single" w:sz="4" w:space="0" w:color="auto"/>
            </w:tcBorders>
          </w:tcPr>
          <w:p w:rsidR="00490E96" w:rsidRPr="00BF7780" w:rsidRDefault="00714F5D"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72,7</w:t>
            </w:r>
          </w:p>
          <w:p w:rsidR="004D0025" w:rsidRPr="00BF7780" w:rsidRDefault="004D0025" w:rsidP="008A3D24">
            <w:pPr>
              <w:spacing w:after="0" w:line="240" w:lineRule="auto"/>
              <w:jc w:val="both"/>
              <w:rPr>
                <w:rFonts w:ascii="Times New Roman" w:hAnsi="Times New Roman"/>
                <w:bCs/>
                <w:sz w:val="24"/>
                <w:szCs w:val="24"/>
              </w:rPr>
            </w:pPr>
          </w:p>
          <w:p w:rsidR="004D0025" w:rsidRPr="00BF7780" w:rsidRDefault="004D0025" w:rsidP="008A3D24">
            <w:pPr>
              <w:spacing w:after="0" w:line="240" w:lineRule="auto"/>
              <w:jc w:val="both"/>
              <w:rPr>
                <w:rFonts w:ascii="Times New Roman" w:hAnsi="Times New Roman"/>
                <w:bCs/>
                <w:sz w:val="24"/>
                <w:szCs w:val="24"/>
              </w:rPr>
            </w:pPr>
          </w:p>
          <w:p w:rsidR="004D0025" w:rsidRPr="00BF7780" w:rsidRDefault="004D0025" w:rsidP="008A3D24">
            <w:pPr>
              <w:spacing w:after="0" w:line="240" w:lineRule="auto"/>
              <w:jc w:val="both"/>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490E96" w:rsidRPr="00BF7780" w:rsidRDefault="00490E96"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711"/>
        </w:trPr>
        <w:tc>
          <w:tcPr>
            <w:tcW w:w="851" w:type="dxa"/>
            <w:vMerge w:val="restart"/>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r w:rsidRPr="00BF7780">
              <w:rPr>
                <w:rFonts w:ascii="Times New Roman" w:hAnsi="Times New Roman"/>
                <w:sz w:val="24"/>
                <w:szCs w:val="24"/>
              </w:rPr>
              <w:t>4.1</w:t>
            </w:r>
          </w:p>
        </w:tc>
        <w:tc>
          <w:tcPr>
            <w:tcW w:w="4360" w:type="dxa"/>
            <w:vMerge w:val="restart"/>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r w:rsidRPr="00BF7780">
              <w:rPr>
                <w:rFonts w:ascii="Times New Roman" w:hAnsi="Times New Roman"/>
                <w:sz w:val="24"/>
                <w:szCs w:val="24"/>
              </w:rPr>
              <w:t xml:space="preserve">Проведение капитального и текущего ремонта муниципальных учреждений </w:t>
            </w:r>
          </w:p>
        </w:tc>
        <w:tc>
          <w:tcPr>
            <w:tcW w:w="2302" w:type="dxa"/>
            <w:gridSpan w:val="4"/>
            <w:vMerge w:val="restart"/>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r w:rsidRPr="00BF7780">
              <w:rPr>
                <w:rFonts w:ascii="Times New Roman" w:hAnsi="Times New Roman"/>
                <w:sz w:val="24"/>
                <w:szCs w:val="24"/>
              </w:rPr>
              <w:t>МОУ ООШ с.Клевенка Ивантеевского муниципального района</w:t>
            </w:r>
          </w:p>
          <w:p w:rsidR="00021BE7" w:rsidRPr="00BF7780" w:rsidRDefault="00021BE7"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1900,5</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1900,5</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930"/>
        </w:trPr>
        <w:tc>
          <w:tcPr>
            <w:tcW w:w="851" w:type="dxa"/>
            <w:vMerge/>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19,3</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19,3</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720"/>
        </w:trPr>
        <w:tc>
          <w:tcPr>
            <w:tcW w:w="851" w:type="dxa"/>
            <w:vMerge/>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r w:rsidRPr="00BF7780">
              <w:rPr>
                <w:rFonts w:ascii="Times New Roman" w:hAnsi="Times New Roman"/>
                <w:sz w:val="24"/>
                <w:szCs w:val="24"/>
              </w:rPr>
              <w:t xml:space="preserve">МОУ СОШ с.Ивановка </w:t>
            </w:r>
            <w:r w:rsidRPr="00BF7780">
              <w:rPr>
                <w:rFonts w:ascii="Times New Roman" w:hAnsi="Times New Roman"/>
                <w:sz w:val="24"/>
                <w:szCs w:val="24"/>
              </w:rPr>
              <w:lastRenderedPageBreak/>
              <w:t>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lastRenderedPageBreak/>
              <w:t>Областной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2600,0</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2600,0</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645"/>
        </w:trPr>
        <w:tc>
          <w:tcPr>
            <w:tcW w:w="851" w:type="dxa"/>
            <w:vMerge/>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26,0</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26,0</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621"/>
        </w:trPr>
        <w:tc>
          <w:tcPr>
            <w:tcW w:w="851" w:type="dxa"/>
            <w:vMerge/>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r w:rsidRPr="00BF7780">
              <w:rPr>
                <w:rFonts w:ascii="Times New Roman" w:hAnsi="Times New Roman"/>
                <w:sz w:val="24"/>
                <w:szCs w:val="24"/>
              </w:rPr>
              <w:t xml:space="preserve">МОУ ООШ с.Канаевка Ивантеевского муниципального района </w:t>
            </w:r>
          </w:p>
          <w:p w:rsidR="00021BE7" w:rsidRPr="00BF7780" w:rsidRDefault="00021BE7"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2000,0</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2000,0</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1020"/>
        </w:trPr>
        <w:tc>
          <w:tcPr>
            <w:tcW w:w="851" w:type="dxa"/>
            <w:vMerge/>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2302" w:type="dxa"/>
            <w:gridSpan w:val="4"/>
            <w:vMerge/>
            <w:tcBorders>
              <w:left w:val="single" w:sz="4" w:space="0" w:color="auto"/>
              <w:bottom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20,0</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20,0</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630"/>
        </w:trPr>
        <w:tc>
          <w:tcPr>
            <w:tcW w:w="851" w:type="dxa"/>
            <w:vMerge/>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r w:rsidRPr="00BF7780">
              <w:rPr>
                <w:rFonts w:ascii="Times New Roman" w:hAnsi="Times New Roman"/>
                <w:sz w:val="24"/>
                <w:szCs w:val="24"/>
              </w:rPr>
              <w:t>МОУ СОШ с.Яблоновый Гай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700,7</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700,7</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021BE7" w:rsidRPr="00BF7780" w:rsidTr="00965189">
        <w:trPr>
          <w:gridAfter w:val="1"/>
          <w:wAfter w:w="236" w:type="dxa"/>
          <w:trHeight w:val="735"/>
        </w:trPr>
        <w:tc>
          <w:tcPr>
            <w:tcW w:w="851" w:type="dxa"/>
            <w:vMerge/>
            <w:tcBorders>
              <w:left w:val="single" w:sz="4" w:space="0" w:color="auto"/>
              <w:right w:val="single" w:sz="4" w:space="0" w:color="auto"/>
            </w:tcBorders>
            <w:vAlign w:val="center"/>
          </w:tcPr>
          <w:p w:rsidR="00021BE7" w:rsidRPr="00BF7780" w:rsidRDefault="00021BE7"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021BE7" w:rsidRPr="00BF7780" w:rsidRDefault="00021BE7"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021BE7" w:rsidRPr="00BF7780" w:rsidRDefault="00021BE7"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021BE7" w:rsidRPr="00BF7780" w:rsidRDefault="009C1472"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7,4</w:t>
            </w: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7,4</w:t>
            </w:r>
          </w:p>
        </w:tc>
        <w:tc>
          <w:tcPr>
            <w:tcW w:w="1276" w:type="dxa"/>
            <w:gridSpan w:val="2"/>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021BE7" w:rsidRPr="00BF7780" w:rsidRDefault="00021BE7" w:rsidP="008A3D24">
            <w:pPr>
              <w:spacing w:after="0" w:line="240" w:lineRule="auto"/>
              <w:jc w:val="both"/>
              <w:rPr>
                <w:rFonts w:ascii="Times New Roman" w:hAnsi="Times New Roman"/>
                <w:bCs/>
                <w:sz w:val="24"/>
                <w:szCs w:val="24"/>
              </w:rPr>
            </w:pPr>
          </w:p>
        </w:tc>
      </w:tr>
      <w:tr w:rsidR="00CA7AA4" w:rsidRPr="00BF7780" w:rsidTr="00965189">
        <w:trPr>
          <w:gridAfter w:val="1"/>
          <w:wAfter w:w="236" w:type="dxa"/>
          <w:trHeight w:val="856"/>
        </w:trPr>
        <w:tc>
          <w:tcPr>
            <w:tcW w:w="851" w:type="dxa"/>
            <w:vMerge w:val="restart"/>
            <w:tcBorders>
              <w:top w:val="single" w:sz="4" w:space="0" w:color="auto"/>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r w:rsidRPr="00BF7780">
              <w:rPr>
                <w:rFonts w:ascii="Times New Roman" w:hAnsi="Times New Roman"/>
                <w:sz w:val="24"/>
                <w:szCs w:val="24"/>
              </w:rPr>
              <w:t>5.</w:t>
            </w:r>
          </w:p>
        </w:tc>
        <w:tc>
          <w:tcPr>
            <w:tcW w:w="4360" w:type="dxa"/>
            <w:vMerge w:val="restart"/>
            <w:tcBorders>
              <w:top w:val="single" w:sz="4" w:space="0" w:color="auto"/>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CA7AA4" w:rsidRPr="00BF7780" w:rsidRDefault="00CA7AA4" w:rsidP="00490E96">
            <w:pPr>
              <w:pStyle w:val="ConsPlusCell"/>
              <w:rPr>
                <w:rFonts w:ascii="Times New Roman" w:hAnsi="Times New Roman"/>
                <w:sz w:val="24"/>
                <w:szCs w:val="24"/>
              </w:rPr>
            </w:pPr>
            <w:r w:rsidRPr="00BF7780">
              <w:rPr>
                <w:rFonts w:ascii="Times New Roman" w:hAnsi="Times New Roman" w:cs="Times New Roman"/>
                <w:sz w:val="24"/>
                <w:szCs w:val="24"/>
              </w:rPr>
              <w:t xml:space="preserve">Реализация муниципального </w:t>
            </w:r>
          </w:p>
          <w:p w:rsidR="00CA7AA4" w:rsidRPr="00BF7780" w:rsidRDefault="00CA7AA4" w:rsidP="00490E96">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проекта(программ) в целях выполнения задач федерального проекта «Современная школа»</w:t>
            </w:r>
          </w:p>
          <w:p w:rsidR="00CA7AA4" w:rsidRPr="00BF7780" w:rsidRDefault="00CA7AA4" w:rsidP="008A3D24">
            <w:pPr>
              <w:spacing w:after="0" w:line="240" w:lineRule="auto"/>
              <w:jc w:val="both"/>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w:t>
            </w:r>
          </w:p>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администрации Ивантеевского муниципального района Саратовской области</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21759,1</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5407,9</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7256,9</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9094,3</w:t>
            </w:r>
          </w:p>
        </w:tc>
      </w:tr>
      <w:tr w:rsidR="00CA7AA4" w:rsidRPr="00BF7780" w:rsidTr="00965189">
        <w:trPr>
          <w:gridAfter w:val="1"/>
          <w:wAfter w:w="236" w:type="dxa"/>
          <w:trHeight w:val="66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p w:rsidR="00CA7AA4" w:rsidRPr="00BF7780" w:rsidRDefault="00CA7AA4" w:rsidP="008A3D24">
            <w:pPr>
              <w:pStyle w:val="ConsPlusCell"/>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Pr>
          <w:p w:rsidR="00CA7AA4" w:rsidRPr="00BF7780" w:rsidRDefault="008407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w:t>
            </w:r>
            <w:r w:rsidR="00681603" w:rsidRPr="00BF7780">
              <w:rPr>
                <w:rFonts w:ascii="Times New Roman" w:hAnsi="Times New Roman" w:cs="Times New Roman"/>
                <w:i/>
                <w:sz w:val="24"/>
                <w:szCs w:val="24"/>
              </w:rPr>
              <w:t>8272,7</w:t>
            </w:r>
          </w:p>
        </w:tc>
        <w:tc>
          <w:tcPr>
            <w:tcW w:w="1417" w:type="dxa"/>
            <w:gridSpan w:val="3"/>
            <w:tcBorders>
              <w:top w:val="single" w:sz="4" w:space="0" w:color="auto"/>
              <w:left w:val="single" w:sz="4" w:space="0" w:color="auto"/>
              <w:right w:val="single" w:sz="4" w:space="0" w:color="auto"/>
            </w:tcBorders>
          </w:tcPr>
          <w:p w:rsidR="00CA7AA4" w:rsidRPr="00BF7780" w:rsidRDefault="00462E96"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4270,20</w:t>
            </w:r>
          </w:p>
        </w:tc>
        <w:tc>
          <w:tcPr>
            <w:tcW w:w="1276" w:type="dxa"/>
            <w:gridSpan w:val="2"/>
            <w:tcBorders>
              <w:top w:val="single" w:sz="4" w:space="0" w:color="auto"/>
              <w:left w:val="single" w:sz="4" w:space="0" w:color="auto"/>
              <w:right w:val="single" w:sz="4" w:space="0" w:color="auto"/>
            </w:tcBorders>
          </w:tcPr>
          <w:p w:rsidR="00CA7AA4" w:rsidRPr="00BF7780" w:rsidRDefault="008407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6091,0</w:t>
            </w:r>
          </w:p>
        </w:tc>
        <w:tc>
          <w:tcPr>
            <w:tcW w:w="1417" w:type="dxa"/>
            <w:gridSpan w:val="3"/>
            <w:tcBorders>
              <w:top w:val="single" w:sz="4" w:space="0" w:color="auto"/>
              <w:left w:val="single" w:sz="4" w:space="0" w:color="auto"/>
              <w:right w:val="single" w:sz="4" w:space="0" w:color="auto"/>
            </w:tcBorders>
          </w:tcPr>
          <w:p w:rsidR="00CA7AA4" w:rsidRPr="00BF7780" w:rsidRDefault="008407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7911,5</w:t>
            </w:r>
          </w:p>
        </w:tc>
      </w:tr>
      <w:tr w:rsidR="00CA7AA4" w:rsidRPr="00BF7780" w:rsidTr="00965189">
        <w:trPr>
          <w:gridAfter w:val="1"/>
          <w:wAfter w:w="236" w:type="dxa"/>
          <w:trHeight w:val="429"/>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CA7A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3302,5</w:t>
            </w:r>
          </w:p>
        </w:tc>
        <w:tc>
          <w:tcPr>
            <w:tcW w:w="1417" w:type="dxa"/>
            <w:gridSpan w:val="3"/>
            <w:tcBorders>
              <w:top w:val="single" w:sz="4" w:space="0" w:color="auto"/>
              <w:left w:val="single" w:sz="4" w:space="0" w:color="auto"/>
              <w:right w:val="single" w:sz="4" w:space="0" w:color="auto"/>
            </w:tcBorders>
          </w:tcPr>
          <w:p w:rsidR="00CA7AA4" w:rsidRPr="00BF7780" w:rsidRDefault="00462E96"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1094,8</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1104,6</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CA7AA4" w:rsidRPr="00BF7780" w:rsidTr="00965189">
        <w:trPr>
          <w:gridAfter w:val="1"/>
          <w:wAfter w:w="236" w:type="dxa"/>
          <w:trHeight w:val="67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183,9</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42,9</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61,3</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79,7</w:t>
            </w:r>
          </w:p>
        </w:tc>
      </w:tr>
      <w:tr w:rsidR="00CA7AA4" w:rsidRPr="00BF7780" w:rsidTr="00965189">
        <w:trPr>
          <w:gridAfter w:val="1"/>
          <w:wAfter w:w="236" w:type="dxa"/>
          <w:trHeight w:val="66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МОУ СОШ с.Ивантеевка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CA7A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4955,8</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2123,9</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CA7AA4" w:rsidRPr="00BF7780" w:rsidTr="00965189">
        <w:trPr>
          <w:gridAfter w:val="1"/>
          <w:wAfter w:w="236" w:type="dxa"/>
          <w:trHeight w:val="96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A7A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50,0</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21,4</w:t>
            </w:r>
          </w:p>
          <w:p w:rsidR="00CA7AA4" w:rsidRPr="00BF7780" w:rsidRDefault="00CA7AA4" w:rsidP="008A3D24">
            <w:pPr>
              <w:spacing w:after="0" w:line="240" w:lineRule="auto"/>
              <w:jc w:val="both"/>
              <w:rPr>
                <w:rFonts w:ascii="Times New Roman" w:hAnsi="Times New Roman"/>
                <w:bCs/>
                <w:i/>
                <w:color w:val="000000"/>
                <w:sz w:val="24"/>
                <w:szCs w:val="24"/>
              </w:rPr>
            </w:pPr>
          </w:p>
          <w:p w:rsidR="00CA7AA4" w:rsidRPr="00BF7780" w:rsidRDefault="00CA7AA4" w:rsidP="008A3D24">
            <w:pPr>
              <w:spacing w:after="0" w:line="240" w:lineRule="auto"/>
              <w:jc w:val="both"/>
              <w:rPr>
                <w:rFonts w:ascii="Times New Roman" w:hAnsi="Times New Roman"/>
                <w:bCs/>
                <w:i/>
                <w:color w:val="000000"/>
                <w:sz w:val="24"/>
                <w:szCs w:val="24"/>
              </w:rPr>
            </w:pPr>
          </w:p>
          <w:p w:rsidR="00CA7AA4" w:rsidRPr="00BF7780" w:rsidRDefault="00CA7A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DF469B"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15,3</w:t>
            </w:r>
          </w:p>
        </w:tc>
        <w:tc>
          <w:tcPr>
            <w:tcW w:w="1417" w:type="dxa"/>
            <w:gridSpan w:val="3"/>
            <w:tcBorders>
              <w:top w:val="single" w:sz="4" w:space="0" w:color="auto"/>
              <w:left w:val="single" w:sz="4" w:space="0" w:color="auto"/>
              <w:right w:val="single" w:sz="4" w:space="0" w:color="auto"/>
            </w:tcBorders>
          </w:tcPr>
          <w:p w:rsidR="00CA7AA4" w:rsidRPr="00BF7780" w:rsidRDefault="00DF469B"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13,3</w:t>
            </w:r>
          </w:p>
        </w:tc>
      </w:tr>
      <w:tr w:rsidR="00CA7AA4" w:rsidRPr="00BF7780" w:rsidTr="00965189">
        <w:trPr>
          <w:gridAfter w:val="1"/>
          <w:wAfter w:w="236" w:type="dxa"/>
          <w:trHeight w:val="58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МОУ Гимназия-школа с.Ивантеевка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CA7A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9102,7</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2124,0</w:t>
            </w: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3034,2</w:t>
            </w:r>
          </w:p>
        </w:tc>
        <w:tc>
          <w:tcPr>
            <w:tcW w:w="1417" w:type="dxa"/>
            <w:gridSpan w:val="3"/>
            <w:tcBorders>
              <w:top w:val="single" w:sz="4" w:space="0" w:color="auto"/>
              <w:left w:val="single" w:sz="4" w:space="0" w:color="auto"/>
              <w:right w:val="single" w:sz="4" w:space="0" w:color="auto"/>
            </w:tcBorders>
          </w:tcPr>
          <w:p w:rsidR="00CA7AA4" w:rsidRPr="00BF7780" w:rsidRDefault="008407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3944,5</w:t>
            </w:r>
          </w:p>
        </w:tc>
      </w:tr>
      <w:tr w:rsidR="00CA7AA4" w:rsidRPr="00BF7780" w:rsidTr="00965189">
        <w:trPr>
          <w:gridAfter w:val="1"/>
          <w:wAfter w:w="236" w:type="dxa"/>
          <w:trHeight w:val="97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CA7A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91,9</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21,5</w:t>
            </w:r>
          </w:p>
          <w:p w:rsidR="00CA7AA4" w:rsidRPr="00BF7780" w:rsidRDefault="00CA7AA4" w:rsidP="008A3D24">
            <w:pPr>
              <w:spacing w:after="0" w:line="240" w:lineRule="auto"/>
              <w:jc w:val="both"/>
              <w:rPr>
                <w:rFonts w:ascii="Times New Roman" w:hAnsi="Times New Roman"/>
                <w:bCs/>
                <w:i/>
                <w:color w:val="000000"/>
                <w:sz w:val="24"/>
                <w:szCs w:val="24"/>
              </w:rPr>
            </w:pPr>
          </w:p>
          <w:p w:rsidR="00CA7AA4" w:rsidRPr="00BF7780" w:rsidRDefault="00CA7AA4" w:rsidP="008A3D24">
            <w:pPr>
              <w:spacing w:after="0" w:line="240" w:lineRule="auto"/>
              <w:jc w:val="both"/>
              <w:rPr>
                <w:rFonts w:ascii="Times New Roman" w:hAnsi="Times New Roman"/>
                <w:bCs/>
                <w:i/>
                <w:color w:val="000000"/>
                <w:sz w:val="24"/>
                <w:szCs w:val="24"/>
              </w:rPr>
            </w:pPr>
          </w:p>
          <w:p w:rsidR="00CA7AA4" w:rsidRPr="00BF7780" w:rsidRDefault="00CA7A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CA7AA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30,6</w:t>
            </w:r>
          </w:p>
        </w:tc>
        <w:tc>
          <w:tcPr>
            <w:tcW w:w="1417" w:type="dxa"/>
            <w:gridSpan w:val="3"/>
            <w:tcBorders>
              <w:top w:val="single" w:sz="4" w:space="0" w:color="auto"/>
              <w:left w:val="single" w:sz="4" w:space="0" w:color="auto"/>
              <w:right w:val="single" w:sz="4" w:space="0" w:color="auto"/>
            </w:tcBorders>
          </w:tcPr>
          <w:p w:rsidR="00CA7AA4" w:rsidRPr="00BF7780" w:rsidRDefault="00DF469B"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39,8</w:t>
            </w:r>
          </w:p>
        </w:tc>
      </w:tr>
      <w:tr w:rsidR="008407A4" w:rsidRPr="00BF7780" w:rsidTr="00965189">
        <w:trPr>
          <w:gridAfter w:val="1"/>
          <w:wAfter w:w="236" w:type="dxa"/>
          <w:trHeight w:val="705"/>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r w:rsidRPr="00BF7780">
              <w:rPr>
                <w:rFonts w:ascii="Times New Roman" w:hAnsi="Times New Roman"/>
                <w:sz w:val="24"/>
                <w:szCs w:val="24"/>
              </w:rPr>
              <w:t xml:space="preserve">МОУ СОШ с.Яблоновый Гай Ивантеевского муниципального района </w:t>
            </w:r>
          </w:p>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407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2854,2</w:t>
            </w:r>
          </w:p>
        </w:tc>
        <w:tc>
          <w:tcPr>
            <w:tcW w:w="1417" w:type="dxa"/>
            <w:gridSpan w:val="3"/>
            <w:tcBorders>
              <w:top w:val="single" w:sz="4" w:space="0" w:color="auto"/>
              <w:left w:val="single" w:sz="4" w:space="0" w:color="auto"/>
              <w:right w:val="single" w:sz="4" w:space="0" w:color="auto"/>
            </w:tcBorders>
          </w:tcPr>
          <w:p w:rsidR="008407A4" w:rsidRPr="00BF7780" w:rsidRDefault="00462E96"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22,3</w:t>
            </w: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1517,1</w:t>
            </w:r>
          </w:p>
          <w:p w:rsidR="008407A4" w:rsidRPr="00BF7780" w:rsidRDefault="008407A4" w:rsidP="008A3D24">
            <w:pPr>
              <w:spacing w:after="0" w:line="240" w:lineRule="auto"/>
              <w:jc w:val="both"/>
              <w:rPr>
                <w:rFonts w:ascii="Times New Roman" w:hAnsi="Times New Roman"/>
                <w:bCs/>
                <w:i/>
                <w:color w:val="000000"/>
                <w:sz w:val="24"/>
                <w:szCs w:val="24"/>
              </w:rPr>
            </w:pPr>
          </w:p>
          <w:p w:rsidR="008407A4" w:rsidRPr="00BF7780" w:rsidRDefault="008407A4" w:rsidP="008A3D24">
            <w:pPr>
              <w:spacing w:after="0" w:line="240" w:lineRule="auto"/>
              <w:jc w:val="both"/>
              <w:rPr>
                <w:rFonts w:ascii="Times New Roman" w:hAnsi="Times New Roman"/>
                <w:bCs/>
                <w:i/>
                <w:color w:val="000000"/>
                <w:sz w:val="24"/>
                <w:szCs w:val="24"/>
              </w:rPr>
            </w:pP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tc>
      </w:tr>
      <w:tr w:rsidR="00462E96" w:rsidRPr="00BF7780" w:rsidTr="00965189">
        <w:trPr>
          <w:gridAfter w:val="1"/>
          <w:wAfter w:w="236" w:type="dxa"/>
          <w:trHeight w:val="384"/>
        </w:trPr>
        <w:tc>
          <w:tcPr>
            <w:tcW w:w="851" w:type="dxa"/>
            <w:vMerge/>
            <w:tcBorders>
              <w:left w:val="single" w:sz="4" w:space="0" w:color="auto"/>
              <w:right w:val="single" w:sz="4" w:space="0" w:color="auto"/>
            </w:tcBorders>
            <w:vAlign w:val="center"/>
          </w:tcPr>
          <w:p w:rsidR="00462E96" w:rsidRPr="00BF7780" w:rsidRDefault="00462E96"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62E96" w:rsidRPr="00BF7780" w:rsidRDefault="00462E96"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462E96" w:rsidRPr="00BF7780" w:rsidRDefault="00462E96"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462E96" w:rsidRPr="00BF7780" w:rsidRDefault="00462E96"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w:t>
            </w:r>
          </w:p>
        </w:tc>
        <w:tc>
          <w:tcPr>
            <w:tcW w:w="1418" w:type="dxa"/>
            <w:tcBorders>
              <w:top w:val="single" w:sz="4" w:space="0" w:color="auto"/>
              <w:left w:val="single" w:sz="4" w:space="0" w:color="auto"/>
              <w:right w:val="single" w:sz="4" w:space="0" w:color="auto"/>
            </w:tcBorders>
          </w:tcPr>
          <w:p w:rsidR="00462E96"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1094,8</w:t>
            </w:r>
          </w:p>
        </w:tc>
        <w:tc>
          <w:tcPr>
            <w:tcW w:w="1417" w:type="dxa"/>
            <w:gridSpan w:val="3"/>
            <w:tcBorders>
              <w:top w:val="single" w:sz="4" w:space="0" w:color="auto"/>
              <w:left w:val="single" w:sz="4" w:space="0" w:color="auto"/>
              <w:right w:val="single" w:sz="4" w:space="0" w:color="auto"/>
            </w:tcBorders>
          </w:tcPr>
          <w:p w:rsidR="00462E96" w:rsidRPr="00BF7780" w:rsidRDefault="00462E96"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1094,8</w:t>
            </w:r>
          </w:p>
        </w:tc>
        <w:tc>
          <w:tcPr>
            <w:tcW w:w="1276" w:type="dxa"/>
            <w:gridSpan w:val="2"/>
            <w:tcBorders>
              <w:top w:val="single" w:sz="4" w:space="0" w:color="auto"/>
              <w:left w:val="single" w:sz="4" w:space="0" w:color="auto"/>
              <w:right w:val="single" w:sz="4" w:space="0" w:color="auto"/>
            </w:tcBorders>
          </w:tcPr>
          <w:p w:rsidR="00462E96" w:rsidRPr="00BF7780" w:rsidRDefault="00462E96" w:rsidP="008A3D24">
            <w:pPr>
              <w:spacing w:after="0" w:line="240" w:lineRule="auto"/>
              <w:jc w:val="both"/>
              <w:rPr>
                <w:rFonts w:ascii="Times New Roman" w:hAnsi="Times New Roman"/>
                <w:bCs/>
                <w:i/>
                <w:color w:val="000000"/>
                <w:sz w:val="24"/>
                <w:szCs w:val="24"/>
              </w:rPr>
            </w:pPr>
          </w:p>
        </w:tc>
        <w:tc>
          <w:tcPr>
            <w:tcW w:w="1417" w:type="dxa"/>
            <w:gridSpan w:val="3"/>
            <w:tcBorders>
              <w:top w:val="single" w:sz="4" w:space="0" w:color="auto"/>
              <w:left w:val="single" w:sz="4" w:space="0" w:color="auto"/>
              <w:right w:val="single" w:sz="4" w:space="0" w:color="auto"/>
            </w:tcBorders>
          </w:tcPr>
          <w:p w:rsidR="00462E96" w:rsidRPr="00BF7780" w:rsidRDefault="00462E96" w:rsidP="008A3D24">
            <w:pPr>
              <w:spacing w:after="0" w:line="240" w:lineRule="auto"/>
              <w:jc w:val="both"/>
              <w:rPr>
                <w:rFonts w:ascii="Times New Roman" w:hAnsi="Times New Roman"/>
                <w:bCs/>
                <w:sz w:val="24"/>
                <w:szCs w:val="24"/>
              </w:rPr>
            </w:pPr>
          </w:p>
        </w:tc>
      </w:tr>
      <w:tr w:rsidR="008407A4" w:rsidRPr="00BF7780" w:rsidTr="00965189">
        <w:trPr>
          <w:gridAfter w:val="1"/>
          <w:wAfter w:w="236" w:type="dxa"/>
          <w:trHeight w:val="711"/>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8407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28,7</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p>
          <w:p w:rsidR="008407A4" w:rsidRPr="00BF7780" w:rsidRDefault="00DF469B"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15,</w:t>
            </w:r>
            <w:r w:rsidR="00462E96" w:rsidRPr="00BF7780">
              <w:rPr>
                <w:rFonts w:ascii="Times New Roman" w:hAnsi="Times New Roman"/>
                <w:bCs/>
                <w:i/>
                <w:color w:val="000000"/>
                <w:sz w:val="24"/>
                <w:szCs w:val="24"/>
              </w:rPr>
              <w:t>4</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w:t>
            </w:r>
            <w:r w:rsidR="00DF469B" w:rsidRPr="00BF7780">
              <w:rPr>
                <w:rFonts w:ascii="Times New Roman" w:hAnsi="Times New Roman"/>
                <w:bCs/>
                <w:sz w:val="24"/>
                <w:szCs w:val="24"/>
              </w:rPr>
              <w:t>3,3</w:t>
            </w:r>
          </w:p>
        </w:tc>
      </w:tr>
      <w:tr w:rsidR="008407A4" w:rsidRPr="00BF7780" w:rsidTr="00965189">
        <w:trPr>
          <w:gridAfter w:val="1"/>
          <w:wAfter w:w="236" w:type="dxa"/>
          <w:trHeight w:val="495"/>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r w:rsidRPr="00BF7780">
              <w:rPr>
                <w:rFonts w:ascii="Times New Roman" w:hAnsi="Times New Roman"/>
                <w:sz w:val="24"/>
                <w:szCs w:val="24"/>
              </w:rPr>
              <w:t>МОУ СОШ с.Знаменский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8407A4" w:rsidRPr="00BF7780" w:rsidRDefault="008407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1104,6</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1104,6</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sz w:val="24"/>
                <w:szCs w:val="24"/>
              </w:rPr>
            </w:pPr>
          </w:p>
        </w:tc>
      </w:tr>
      <w:tr w:rsidR="008407A4" w:rsidRPr="00BF7780" w:rsidTr="00965189">
        <w:trPr>
          <w:gridAfter w:val="1"/>
          <w:wAfter w:w="236" w:type="dxa"/>
          <w:trHeight w:val="690"/>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407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1337,4</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r w:rsidRPr="00BF7780">
              <w:rPr>
                <w:rFonts w:ascii="Times New Roman" w:hAnsi="Times New Roman"/>
                <w:bCs/>
                <w:i/>
                <w:color w:val="000000"/>
                <w:sz w:val="24"/>
                <w:szCs w:val="24"/>
              </w:rPr>
              <w:t>22,</w:t>
            </w:r>
            <w:r w:rsidR="00681603" w:rsidRPr="00BF7780">
              <w:rPr>
                <w:rFonts w:ascii="Times New Roman" w:hAnsi="Times New Roman"/>
                <w:bCs/>
                <w:i/>
                <w:color w:val="000000"/>
                <w:sz w:val="24"/>
                <w:szCs w:val="24"/>
              </w:rPr>
              <w:t>6</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1314,8</w:t>
            </w:r>
          </w:p>
          <w:p w:rsidR="008407A4" w:rsidRPr="00BF7780" w:rsidRDefault="008407A4" w:rsidP="008A3D24">
            <w:pPr>
              <w:spacing w:after="0" w:line="240" w:lineRule="auto"/>
              <w:jc w:val="both"/>
              <w:rPr>
                <w:rFonts w:ascii="Times New Roman" w:hAnsi="Times New Roman"/>
                <w:bCs/>
                <w:sz w:val="24"/>
                <w:szCs w:val="24"/>
              </w:rPr>
            </w:pPr>
          </w:p>
        </w:tc>
      </w:tr>
      <w:tr w:rsidR="008407A4" w:rsidRPr="00BF7780" w:rsidTr="00965189">
        <w:trPr>
          <w:gridAfter w:val="1"/>
          <w:wAfter w:w="236" w:type="dxa"/>
          <w:trHeight w:val="165"/>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8407A4" w:rsidRPr="00BF7780" w:rsidRDefault="00681603"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13,3</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i/>
                <w:color w:val="000000"/>
                <w:sz w:val="24"/>
                <w:szCs w:val="24"/>
              </w:rPr>
            </w:pP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w:t>
            </w:r>
            <w:r w:rsidR="00DF469B" w:rsidRPr="00BF7780">
              <w:rPr>
                <w:rFonts w:ascii="Times New Roman" w:hAnsi="Times New Roman"/>
                <w:bCs/>
                <w:sz w:val="24"/>
                <w:szCs w:val="24"/>
              </w:rPr>
              <w:t>3,3</w:t>
            </w:r>
          </w:p>
        </w:tc>
      </w:tr>
      <w:tr w:rsidR="00CA7AA4" w:rsidRPr="00BF7780" w:rsidTr="00965189">
        <w:trPr>
          <w:gridAfter w:val="1"/>
          <w:wAfter w:w="236" w:type="dxa"/>
          <w:trHeight w:val="825"/>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val="restart"/>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22,</w:t>
            </w:r>
            <w:r w:rsidR="00681603" w:rsidRPr="00BF7780">
              <w:rPr>
                <w:rFonts w:ascii="Times New Roman" w:hAnsi="Times New Roman" w:cs="Times New Roman"/>
                <w:i/>
                <w:sz w:val="24"/>
                <w:szCs w:val="24"/>
              </w:rPr>
              <w:t>6</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22,</w:t>
            </w:r>
            <w:r w:rsidR="00681603" w:rsidRPr="00BF7780">
              <w:rPr>
                <w:rFonts w:ascii="Times New Roman" w:hAnsi="Times New Roman"/>
                <w:bCs/>
                <w:sz w:val="24"/>
                <w:szCs w:val="24"/>
              </w:rPr>
              <w:t>6</w:t>
            </w:r>
          </w:p>
        </w:tc>
      </w:tr>
      <w:tr w:rsidR="00CA7AA4" w:rsidRPr="00BF7780" w:rsidTr="00965189">
        <w:trPr>
          <w:gridAfter w:val="1"/>
          <w:wAfter w:w="236" w:type="dxa"/>
          <w:trHeight w:val="540"/>
        </w:trPr>
        <w:tc>
          <w:tcPr>
            <w:tcW w:w="851" w:type="dxa"/>
            <w:vMerge/>
            <w:tcBorders>
              <w:left w:val="single" w:sz="4" w:space="0" w:color="auto"/>
              <w:right w:val="single" w:sz="4" w:space="0" w:color="auto"/>
            </w:tcBorders>
            <w:vAlign w:val="center"/>
          </w:tcPr>
          <w:p w:rsidR="00CA7AA4" w:rsidRPr="00BF7780" w:rsidRDefault="00CA7A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CA7AA4" w:rsidRPr="00BF7780" w:rsidRDefault="00CA7AA4" w:rsidP="00490E9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CA7AA4" w:rsidRPr="00BF7780" w:rsidRDefault="00CA7A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CA7AA4" w:rsidRPr="00BF7780" w:rsidRDefault="00CA7A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CA7AA4" w:rsidRPr="00BF7780" w:rsidRDefault="00CA7AA4" w:rsidP="008A3D24">
            <w:pPr>
              <w:pStyle w:val="ConsPlusCell"/>
              <w:jc w:val="both"/>
              <w:rPr>
                <w:rFonts w:ascii="Times New Roman" w:hAnsi="Times New Roman" w:cs="Times New Roman"/>
                <w:i/>
                <w:sz w:val="24"/>
                <w:szCs w:val="24"/>
              </w:rPr>
            </w:pPr>
            <w:r w:rsidRPr="00BF7780">
              <w:rPr>
                <w:rFonts w:ascii="Times New Roman" w:hAnsi="Times New Roman" w:cs="Times New Roman"/>
                <w:i/>
                <w:sz w:val="24"/>
                <w:szCs w:val="24"/>
              </w:rPr>
              <w:t>1103,1</w:t>
            </w: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p>
        </w:tc>
        <w:tc>
          <w:tcPr>
            <w:tcW w:w="1276" w:type="dxa"/>
            <w:gridSpan w:val="2"/>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i/>
                <w:color w:val="000000"/>
                <w:sz w:val="24"/>
                <w:szCs w:val="24"/>
              </w:rPr>
            </w:pPr>
          </w:p>
        </w:tc>
        <w:tc>
          <w:tcPr>
            <w:tcW w:w="1417" w:type="dxa"/>
            <w:gridSpan w:val="3"/>
            <w:tcBorders>
              <w:top w:val="single" w:sz="4" w:space="0" w:color="auto"/>
              <w:left w:val="single" w:sz="4" w:space="0" w:color="auto"/>
              <w:right w:val="single" w:sz="4" w:space="0" w:color="auto"/>
            </w:tcBorders>
          </w:tcPr>
          <w:p w:rsidR="00CA7AA4" w:rsidRPr="00BF7780" w:rsidRDefault="00CA7A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1103,1</w:t>
            </w:r>
          </w:p>
        </w:tc>
      </w:tr>
      <w:tr w:rsidR="008407A4" w:rsidRPr="00BF7780" w:rsidTr="00965189">
        <w:trPr>
          <w:gridAfter w:val="1"/>
          <w:wAfter w:w="236" w:type="dxa"/>
          <w:trHeight w:val="296"/>
        </w:trPr>
        <w:tc>
          <w:tcPr>
            <w:tcW w:w="851" w:type="dxa"/>
            <w:vMerge w:val="restart"/>
            <w:tcBorders>
              <w:top w:val="single" w:sz="4" w:space="0" w:color="auto"/>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r w:rsidRPr="00BF7780">
              <w:rPr>
                <w:rFonts w:ascii="Times New Roman" w:hAnsi="Times New Roman"/>
                <w:sz w:val="24"/>
                <w:szCs w:val="24"/>
              </w:rPr>
              <w:t>6.</w:t>
            </w:r>
          </w:p>
        </w:tc>
        <w:tc>
          <w:tcPr>
            <w:tcW w:w="4360" w:type="dxa"/>
            <w:vMerge w:val="restart"/>
            <w:tcBorders>
              <w:top w:val="single" w:sz="4" w:space="0" w:color="auto"/>
              <w:left w:val="single" w:sz="4" w:space="0" w:color="auto"/>
              <w:right w:val="single" w:sz="4" w:space="0" w:color="auto"/>
            </w:tcBorders>
            <w:vAlign w:val="center"/>
          </w:tcPr>
          <w:p w:rsidR="008407A4" w:rsidRPr="00BF7780" w:rsidRDefault="008407A4" w:rsidP="004425E6">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Основное мероприятие:</w:t>
            </w:r>
          </w:p>
          <w:p w:rsidR="008407A4" w:rsidRPr="00BF7780" w:rsidRDefault="008407A4" w:rsidP="004425E6">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 xml:space="preserve">Реализация муниципального проекта(программ )в целях выполнения задач федерального проекта «Успех </w:t>
            </w:r>
            <w:r w:rsidRPr="00BF7780">
              <w:rPr>
                <w:rFonts w:ascii="Times New Roman" w:hAnsi="Times New Roman" w:cs="Times New Roman"/>
                <w:sz w:val="24"/>
                <w:szCs w:val="24"/>
              </w:rPr>
              <w:lastRenderedPageBreak/>
              <w:t>каждого ребенка»</w:t>
            </w:r>
          </w:p>
          <w:p w:rsidR="008407A4" w:rsidRPr="00BF7780" w:rsidRDefault="008407A4" w:rsidP="008A3D24">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администрации Ивантеевского </w:t>
            </w:r>
            <w:r w:rsidRPr="00BF7780">
              <w:rPr>
                <w:rFonts w:ascii="Times New Roman" w:hAnsi="Times New Roman"/>
                <w:sz w:val="24"/>
                <w:szCs w:val="24"/>
              </w:rPr>
              <w:lastRenderedPageBreak/>
              <w:t>муниципального района Саратовской области</w:t>
            </w:r>
          </w:p>
        </w:tc>
        <w:tc>
          <w:tcPr>
            <w:tcW w:w="1701" w:type="dxa"/>
            <w:gridSpan w:val="3"/>
            <w:tcBorders>
              <w:top w:val="single" w:sz="4" w:space="0" w:color="auto"/>
              <w:left w:val="single" w:sz="4" w:space="0" w:color="auto"/>
              <w:bottom w:val="single" w:sz="4" w:space="0" w:color="auto"/>
              <w:right w:val="single" w:sz="4" w:space="0" w:color="auto"/>
            </w:tcBorders>
          </w:tcPr>
          <w:p w:rsidR="008407A4" w:rsidRPr="00BF7780" w:rsidRDefault="008407A4"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8407A4" w:rsidRPr="00BF7780" w:rsidRDefault="008407A4" w:rsidP="008A3D24">
            <w:pPr>
              <w:pStyle w:val="ConsPlusCell"/>
              <w:widowControl/>
              <w:jc w:val="both"/>
              <w:rPr>
                <w:rFonts w:ascii="Times New Roman" w:hAnsi="Times New Roman" w:cs="Times New Roman"/>
                <w:sz w:val="24"/>
                <w:szCs w:val="24"/>
              </w:rPr>
            </w:pPr>
            <w:r w:rsidRPr="00BF7780">
              <w:rPr>
                <w:rFonts w:ascii="Times New Roman" w:hAnsi="Times New Roman" w:cs="Times New Roman"/>
                <w:sz w:val="24"/>
                <w:szCs w:val="24"/>
              </w:rPr>
              <w:t>4064,6</w:t>
            </w:r>
          </w:p>
        </w:tc>
        <w:tc>
          <w:tcPr>
            <w:tcW w:w="1417" w:type="dxa"/>
            <w:gridSpan w:val="3"/>
            <w:tcBorders>
              <w:top w:val="single" w:sz="4" w:space="0" w:color="auto"/>
              <w:left w:val="single" w:sz="4" w:space="0" w:color="auto"/>
              <w:bottom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276" w:type="dxa"/>
            <w:gridSpan w:val="2"/>
            <w:tcBorders>
              <w:top w:val="single" w:sz="4" w:space="0" w:color="auto"/>
              <w:left w:val="single" w:sz="4" w:space="0" w:color="auto"/>
              <w:bottom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1357,3</w:t>
            </w:r>
          </w:p>
        </w:tc>
        <w:tc>
          <w:tcPr>
            <w:tcW w:w="1417" w:type="dxa"/>
            <w:gridSpan w:val="3"/>
            <w:tcBorders>
              <w:top w:val="single" w:sz="4" w:space="0" w:color="auto"/>
              <w:left w:val="single" w:sz="4" w:space="0" w:color="auto"/>
              <w:bottom w:val="single" w:sz="4" w:space="0" w:color="auto"/>
              <w:right w:val="single" w:sz="4" w:space="0" w:color="auto"/>
            </w:tcBorders>
          </w:tcPr>
          <w:p w:rsidR="008407A4" w:rsidRPr="00BF7780" w:rsidRDefault="008407A4"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1350,0</w:t>
            </w:r>
          </w:p>
        </w:tc>
      </w:tr>
      <w:tr w:rsidR="008407A4" w:rsidRPr="00BF7780" w:rsidTr="00965189">
        <w:trPr>
          <w:gridAfter w:val="1"/>
          <w:wAfter w:w="236" w:type="dxa"/>
          <w:trHeight w:val="990"/>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 xml:space="preserve"> Областной бюджет</w:t>
            </w:r>
          </w:p>
        </w:tc>
        <w:tc>
          <w:tcPr>
            <w:tcW w:w="1418" w:type="dxa"/>
            <w:tcBorders>
              <w:top w:val="single" w:sz="4" w:space="0" w:color="auto"/>
              <w:left w:val="single" w:sz="4" w:space="0" w:color="auto"/>
              <w:right w:val="single" w:sz="4" w:space="0" w:color="auto"/>
            </w:tcBorders>
          </w:tcPr>
          <w:p w:rsidR="008407A4" w:rsidRPr="00BF7780" w:rsidRDefault="00681603"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447,1</w:t>
            </w:r>
          </w:p>
        </w:tc>
        <w:tc>
          <w:tcPr>
            <w:tcW w:w="1417" w:type="dxa"/>
            <w:gridSpan w:val="3"/>
            <w:tcBorders>
              <w:top w:val="single" w:sz="4" w:space="0" w:color="auto"/>
              <w:left w:val="single" w:sz="4" w:space="0" w:color="auto"/>
              <w:right w:val="single" w:sz="4" w:space="0" w:color="auto"/>
            </w:tcBorders>
          </w:tcPr>
          <w:p w:rsidR="008407A4" w:rsidRPr="00BF7780" w:rsidRDefault="00681603" w:rsidP="008A3D24">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276" w:type="dxa"/>
            <w:gridSpan w:val="2"/>
            <w:tcBorders>
              <w:top w:val="single" w:sz="4" w:space="0" w:color="auto"/>
              <w:left w:val="single" w:sz="4" w:space="0" w:color="auto"/>
              <w:right w:val="single" w:sz="4" w:space="0" w:color="auto"/>
            </w:tcBorders>
          </w:tcPr>
          <w:p w:rsidR="008407A4" w:rsidRPr="00BF7780" w:rsidRDefault="00681603" w:rsidP="008A3D24">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149,3</w:t>
            </w:r>
          </w:p>
        </w:tc>
        <w:tc>
          <w:tcPr>
            <w:tcW w:w="1417" w:type="dxa"/>
            <w:gridSpan w:val="3"/>
            <w:tcBorders>
              <w:top w:val="single" w:sz="4" w:space="0" w:color="auto"/>
              <w:left w:val="single" w:sz="4" w:space="0" w:color="auto"/>
              <w:right w:val="single" w:sz="4" w:space="0" w:color="auto"/>
            </w:tcBorders>
          </w:tcPr>
          <w:p w:rsidR="008407A4" w:rsidRPr="00BF7780" w:rsidRDefault="00681603"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148,5</w:t>
            </w:r>
          </w:p>
        </w:tc>
      </w:tr>
      <w:tr w:rsidR="008407A4" w:rsidRPr="00BF7780" w:rsidTr="00965189">
        <w:trPr>
          <w:gridAfter w:val="1"/>
          <w:wAfter w:w="236" w:type="dxa"/>
          <w:trHeight w:val="990"/>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jc w:val="both"/>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8407A4" w:rsidRPr="00BF7780" w:rsidRDefault="00681603" w:rsidP="008A3D24">
            <w:pPr>
              <w:pStyle w:val="ConsPlusCell"/>
              <w:jc w:val="both"/>
              <w:rPr>
                <w:rFonts w:ascii="Times New Roman" w:hAnsi="Times New Roman" w:cs="Times New Roman"/>
                <w:sz w:val="24"/>
                <w:szCs w:val="24"/>
              </w:rPr>
            </w:pPr>
            <w:r w:rsidRPr="00BF7780">
              <w:rPr>
                <w:rFonts w:ascii="Times New Roman" w:hAnsi="Times New Roman" w:cs="Times New Roman"/>
                <w:sz w:val="24"/>
                <w:szCs w:val="24"/>
              </w:rPr>
              <w:t>3617,5</w:t>
            </w:r>
          </w:p>
        </w:tc>
        <w:tc>
          <w:tcPr>
            <w:tcW w:w="1417" w:type="dxa"/>
            <w:gridSpan w:val="3"/>
            <w:tcBorders>
              <w:top w:val="single" w:sz="4" w:space="0" w:color="auto"/>
              <w:left w:val="single" w:sz="4" w:space="0" w:color="auto"/>
              <w:right w:val="single" w:sz="4" w:space="0" w:color="auto"/>
            </w:tcBorders>
          </w:tcPr>
          <w:p w:rsidR="008407A4" w:rsidRPr="00BF7780" w:rsidRDefault="00681603" w:rsidP="008A3D24">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276" w:type="dxa"/>
            <w:gridSpan w:val="2"/>
            <w:tcBorders>
              <w:top w:val="single" w:sz="4" w:space="0" w:color="auto"/>
              <w:left w:val="single" w:sz="4" w:space="0" w:color="auto"/>
              <w:right w:val="single" w:sz="4" w:space="0" w:color="auto"/>
            </w:tcBorders>
          </w:tcPr>
          <w:p w:rsidR="008407A4" w:rsidRPr="00BF7780" w:rsidRDefault="00681603" w:rsidP="008A3D24">
            <w:pPr>
              <w:spacing w:after="0" w:line="240" w:lineRule="auto"/>
              <w:jc w:val="both"/>
              <w:rPr>
                <w:rFonts w:ascii="Times New Roman" w:hAnsi="Times New Roman"/>
                <w:bCs/>
                <w:color w:val="000000"/>
                <w:sz w:val="24"/>
                <w:szCs w:val="24"/>
              </w:rPr>
            </w:pPr>
            <w:r w:rsidRPr="00BF7780">
              <w:rPr>
                <w:rFonts w:ascii="Times New Roman" w:hAnsi="Times New Roman"/>
                <w:bCs/>
                <w:color w:val="000000"/>
                <w:sz w:val="24"/>
                <w:szCs w:val="24"/>
              </w:rPr>
              <w:t>1208,0</w:t>
            </w:r>
          </w:p>
        </w:tc>
        <w:tc>
          <w:tcPr>
            <w:tcW w:w="1417" w:type="dxa"/>
            <w:gridSpan w:val="3"/>
            <w:tcBorders>
              <w:top w:val="single" w:sz="4" w:space="0" w:color="auto"/>
              <w:left w:val="single" w:sz="4" w:space="0" w:color="auto"/>
              <w:right w:val="single" w:sz="4" w:space="0" w:color="auto"/>
            </w:tcBorders>
          </w:tcPr>
          <w:p w:rsidR="008407A4" w:rsidRPr="00BF7780" w:rsidRDefault="00681603" w:rsidP="008A3D24">
            <w:pPr>
              <w:spacing w:after="0" w:line="240" w:lineRule="auto"/>
              <w:jc w:val="both"/>
              <w:rPr>
                <w:rFonts w:ascii="Times New Roman" w:hAnsi="Times New Roman"/>
                <w:bCs/>
                <w:sz w:val="24"/>
                <w:szCs w:val="24"/>
              </w:rPr>
            </w:pPr>
            <w:r w:rsidRPr="00BF7780">
              <w:rPr>
                <w:rFonts w:ascii="Times New Roman" w:hAnsi="Times New Roman"/>
                <w:bCs/>
                <w:sz w:val="24"/>
                <w:szCs w:val="24"/>
              </w:rPr>
              <w:t>1201,5</w:t>
            </w:r>
          </w:p>
        </w:tc>
      </w:tr>
      <w:tr w:rsidR="008407A4" w:rsidRPr="00BF7780" w:rsidTr="00965189">
        <w:trPr>
          <w:gridAfter w:val="1"/>
          <w:wAfter w:w="236" w:type="dxa"/>
          <w:trHeight w:val="1305"/>
        </w:trPr>
        <w:tc>
          <w:tcPr>
            <w:tcW w:w="851" w:type="dxa"/>
            <w:vMerge w:val="restart"/>
            <w:tcBorders>
              <w:top w:val="single" w:sz="4" w:space="0" w:color="auto"/>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r w:rsidRPr="00BF7780">
              <w:rPr>
                <w:rFonts w:ascii="Times New Roman" w:hAnsi="Times New Roman"/>
                <w:sz w:val="24"/>
                <w:szCs w:val="24"/>
              </w:rPr>
              <w:lastRenderedPageBreak/>
              <w:t>6.1</w:t>
            </w:r>
          </w:p>
        </w:tc>
        <w:tc>
          <w:tcPr>
            <w:tcW w:w="4360" w:type="dxa"/>
            <w:vMerge w:val="restart"/>
            <w:tcBorders>
              <w:top w:val="single" w:sz="4" w:space="0" w:color="auto"/>
              <w:left w:val="single" w:sz="4" w:space="0" w:color="auto"/>
              <w:right w:val="single" w:sz="4" w:space="0" w:color="auto"/>
            </w:tcBorders>
            <w:vAlign w:val="center"/>
          </w:tcPr>
          <w:p w:rsidR="008407A4" w:rsidRPr="00BF7780" w:rsidRDefault="008407A4" w:rsidP="00687F2F">
            <w:pPr>
              <w:spacing w:after="0" w:line="240" w:lineRule="auto"/>
              <w:rPr>
                <w:rFonts w:ascii="Times New Roman" w:hAnsi="Times New Roman"/>
                <w:sz w:val="24"/>
                <w:szCs w:val="24"/>
              </w:rPr>
            </w:pPr>
            <w:r w:rsidRPr="00BF7780">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8407A4" w:rsidRPr="00BF7780" w:rsidRDefault="008407A4" w:rsidP="00687F2F">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r w:rsidRPr="00BF7780">
              <w:rPr>
                <w:rFonts w:ascii="Times New Roman" w:hAnsi="Times New Roman"/>
                <w:sz w:val="24"/>
                <w:szCs w:val="24"/>
              </w:rPr>
              <w:t>МОУ СОШ с.Николаевка Им. В.М.Кузьмина</w:t>
            </w: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407A4" w:rsidRPr="00BF7780" w:rsidRDefault="008407A4" w:rsidP="008A3D24">
            <w:pPr>
              <w:pStyle w:val="ConsPlusCell"/>
              <w:widowControl/>
              <w:rPr>
                <w:rFonts w:ascii="Times New Roman" w:hAnsi="Times New Roman" w:cs="Times New Roman"/>
                <w:sz w:val="24"/>
                <w:szCs w:val="24"/>
              </w:rPr>
            </w:pPr>
            <w:r w:rsidRPr="00BF7780">
              <w:rPr>
                <w:rFonts w:ascii="Times New Roman" w:hAnsi="Times New Roman" w:cs="Times New Roman"/>
                <w:sz w:val="24"/>
                <w:szCs w:val="24"/>
              </w:rPr>
              <w:t>149</w:t>
            </w:r>
            <w:r w:rsidR="00B976FF" w:rsidRPr="00BF7780">
              <w:rPr>
                <w:rFonts w:ascii="Times New Roman" w:hAnsi="Times New Roman" w:cs="Times New Roman"/>
                <w:sz w:val="24"/>
                <w:szCs w:val="24"/>
              </w:rPr>
              <w:t>,3</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r w:rsidRPr="00BF7780">
              <w:rPr>
                <w:rFonts w:ascii="Times New Roman" w:hAnsi="Times New Roman"/>
                <w:bCs/>
                <w:sz w:val="24"/>
                <w:szCs w:val="24"/>
              </w:rPr>
              <w:t>149</w:t>
            </w:r>
            <w:r w:rsidR="00B976FF" w:rsidRPr="00BF7780">
              <w:rPr>
                <w:rFonts w:ascii="Times New Roman" w:hAnsi="Times New Roman"/>
                <w:bCs/>
                <w:sz w:val="24"/>
                <w:szCs w:val="24"/>
              </w:rPr>
              <w:t>,3</w:t>
            </w: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
                <w:bCs/>
                <w:sz w:val="24"/>
                <w:szCs w:val="24"/>
              </w:rPr>
            </w:pPr>
          </w:p>
        </w:tc>
      </w:tr>
      <w:tr w:rsidR="008407A4" w:rsidRPr="00BF7780" w:rsidTr="00965189">
        <w:trPr>
          <w:gridAfter w:val="1"/>
          <w:wAfter w:w="236" w:type="dxa"/>
          <w:trHeight w:val="1065"/>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687F2F">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
                <w:bCs/>
                <w:sz w:val="24"/>
                <w:szCs w:val="24"/>
              </w:rPr>
            </w:pPr>
          </w:p>
        </w:tc>
      </w:tr>
      <w:tr w:rsidR="008407A4" w:rsidRPr="00BF7780" w:rsidTr="00965189">
        <w:trPr>
          <w:gridAfter w:val="1"/>
          <w:wAfter w:w="236" w:type="dxa"/>
          <w:trHeight w:val="765"/>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687F2F">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r w:rsidRPr="00BF7780">
              <w:rPr>
                <w:rFonts w:ascii="Times New Roman" w:hAnsi="Times New Roman"/>
                <w:sz w:val="24"/>
                <w:szCs w:val="24"/>
              </w:rPr>
              <w:t xml:space="preserve">МОУ ООШ с.Раевка Ивантеевского муниципального района </w:t>
            </w: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407A4" w:rsidRPr="00BF7780" w:rsidRDefault="00BA3322"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149,3</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DF469B" w:rsidP="008A3D24">
            <w:pPr>
              <w:spacing w:after="0" w:line="240" w:lineRule="auto"/>
              <w:rPr>
                <w:rFonts w:ascii="Times New Roman" w:hAnsi="Times New Roman"/>
                <w:bCs/>
                <w:sz w:val="24"/>
                <w:szCs w:val="24"/>
              </w:rPr>
            </w:pPr>
            <w:r w:rsidRPr="00BF7780">
              <w:rPr>
                <w:rFonts w:ascii="Times New Roman" w:hAnsi="Times New Roman"/>
                <w:bCs/>
                <w:sz w:val="24"/>
                <w:szCs w:val="24"/>
              </w:rPr>
              <w:t>149,3</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
                <w:bCs/>
                <w:sz w:val="24"/>
                <w:szCs w:val="24"/>
              </w:rPr>
            </w:pPr>
          </w:p>
        </w:tc>
      </w:tr>
      <w:tr w:rsidR="008407A4" w:rsidRPr="00BF7780" w:rsidTr="00965189">
        <w:trPr>
          <w:gridAfter w:val="1"/>
          <w:wAfter w:w="236" w:type="dxa"/>
          <w:trHeight w:val="600"/>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687F2F">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8407A4" w:rsidRPr="00BF7780" w:rsidRDefault="00BA3322"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1208,0</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DF469B" w:rsidP="008A3D24">
            <w:pPr>
              <w:spacing w:after="0" w:line="240" w:lineRule="auto"/>
              <w:rPr>
                <w:rFonts w:ascii="Times New Roman" w:hAnsi="Times New Roman"/>
                <w:bCs/>
                <w:sz w:val="24"/>
                <w:szCs w:val="24"/>
              </w:rPr>
            </w:pPr>
            <w:r w:rsidRPr="00BF7780">
              <w:rPr>
                <w:rFonts w:ascii="Times New Roman" w:hAnsi="Times New Roman"/>
                <w:bCs/>
                <w:sz w:val="24"/>
                <w:szCs w:val="24"/>
              </w:rPr>
              <w:t>1208,0</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
                <w:bCs/>
                <w:sz w:val="24"/>
                <w:szCs w:val="24"/>
              </w:rPr>
            </w:pPr>
          </w:p>
        </w:tc>
      </w:tr>
      <w:tr w:rsidR="008407A4" w:rsidRPr="00BF7780" w:rsidTr="00965189">
        <w:trPr>
          <w:gridAfter w:val="1"/>
          <w:wAfter w:w="236" w:type="dxa"/>
          <w:trHeight w:val="780"/>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687F2F">
            <w:pPr>
              <w:spacing w:after="0" w:line="240" w:lineRule="auto"/>
              <w:rPr>
                <w:rFonts w:ascii="Times New Roman" w:hAnsi="Times New Roman"/>
                <w:sz w:val="24"/>
                <w:szCs w:val="24"/>
              </w:rPr>
            </w:pPr>
          </w:p>
        </w:tc>
        <w:tc>
          <w:tcPr>
            <w:tcW w:w="2302" w:type="dxa"/>
            <w:gridSpan w:val="4"/>
            <w:vMerge w:val="restart"/>
            <w:tcBorders>
              <w:top w:val="single" w:sz="4" w:space="0" w:color="auto"/>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r w:rsidRPr="00BF7780">
              <w:rPr>
                <w:rFonts w:ascii="Times New Roman" w:hAnsi="Times New Roman"/>
                <w:sz w:val="24"/>
                <w:szCs w:val="24"/>
              </w:rPr>
              <w:t>МОУ СОШ с.Ивановка Ивантеевского муниципального района</w:t>
            </w: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8407A4" w:rsidRPr="00BF7780" w:rsidRDefault="00BA3322"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148,5</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8407A4" w:rsidRPr="00BF7780" w:rsidRDefault="00DF469B" w:rsidP="008A3D24">
            <w:pPr>
              <w:spacing w:after="0" w:line="240" w:lineRule="auto"/>
              <w:rPr>
                <w:rFonts w:ascii="Times New Roman" w:hAnsi="Times New Roman"/>
                <w:b/>
                <w:bCs/>
                <w:sz w:val="24"/>
                <w:szCs w:val="24"/>
              </w:rPr>
            </w:pPr>
            <w:r w:rsidRPr="00BF7780">
              <w:rPr>
                <w:rFonts w:ascii="Times New Roman" w:hAnsi="Times New Roman"/>
                <w:b/>
                <w:bCs/>
                <w:sz w:val="24"/>
                <w:szCs w:val="24"/>
              </w:rPr>
              <w:t>148,5</w:t>
            </w:r>
          </w:p>
        </w:tc>
      </w:tr>
      <w:tr w:rsidR="008407A4" w:rsidRPr="00BF7780" w:rsidTr="00965189">
        <w:trPr>
          <w:gridAfter w:val="1"/>
          <w:wAfter w:w="236" w:type="dxa"/>
          <w:trHeight w:val="585"/>
        </w:trPr>
        <w:tc>
          <w:tcPr>
            <w:tcW w:w="851" w:type="dxa"/>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8407A4" w:rsidRPr="00BF7780" w:rsidRDefault="008407A4" w:rsidP="00687F2F">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8407A4" w:rsidRPr="00BF7780" w:rsidRDefault="008407A4"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right w:val="single" w:sz="4" w:space="0" w:color="auto"/>
            </w:tcBorders>
          </w:tcPr>
          <w:p w:rsidR="008407A4" w:rsidRPr="00BF7780" w:rsidRDefault="008407A4"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Федеральный бюджет</w:t>
            </w:r>
          </w:p>
        </w:tc>
        <w:tc>
          <w:tcPr>
            <w:tcW w:w="1418" w:type="dxa"/>
            <w:tcBorders>
              <w:top w:val="single" w:sz="4" w:space="0" w:color="auto"/>
              <w:left w:val="single" w:sz="4" w:space="0" w:color="auto"/>
              <w:right w:val="single" w:sz="4" w:space="0" w:color="auto"/>
            </w:tcBorders>
          </w:tcPr>
          <w:p w:rsidR="008407A4" w:rsidRPr="00BF7780" w:rsidRDefault="00BA3322"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1201,5</w:t>
            </w:r>
          </w:p>
        </w:tc>
        <w:tc>
          <w:tcPr>
            <w:tcW w:w="1417" w:type="dxa"/>
            <w:gridSpan w:val="3"/>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276" w:type="dxa"/>
            <w:gridSpan w:val="2"/>
            <w:tcBorders>
              <w:top w:val="single" w:sz="4" w:space="0" w:color="auto"/>
              <w:left w:val="single" w:sz="4" w:space="0" w:color="auto"/>
              <w:right w:val="single" w:sz="4" w:space="0" w:color="auto"/>
            </w:tcBorders>
          </w:tcPr>
          <w:p w:rsidR="008407A4" w:rsidRPr="00BF7780" w:rsidRDefault="008407A4" w:rsidP="008A3D24">
            <w:pPr>
              <w:spacing w:after="0" w:line="240" w:lineRule="auto"/>
              <w:rPr>
                <w:rFonts w:ascii="Times New Roman" w:hAnsi="Times New Roman"/>
                <w:bCs/>
                <w:sz w:val="24"/>
                <w:szCs w:val="24"/>
              </w:rPr>
            </w:pPr>
          </w:p>
        </w:tc>
        <w:tc>
          <w:tcPr>
            <w:tcW w:w="1417" w:type="dxa"/>
            <w:gridSpan w:val="3"/>
            <w:tcBorders>
              <w:top w:val="single" w:sz="4" w:space="0" w:color="auto"/>
              <w:left w:val="single" w:sz="4" w:space="0" w:color="auto"/>
              <w:right w:val="single" w:sz="4" w:space="0" w:color="auto"/>
            </w:tcBorders>
          </w:tcPr>
          <w:p w:rsidR="008407A4" w:rsidRPr="00BF7780" w:rsidRDefault="00B976FF" w:rsidP="008A3D24">
            <w:pPr>
              <w:spacing w:after="0" w:line="240" w:lineRule="auto"/>
              <w:rPr>
                <w:rFonts w:ascii="Times New Roman" w:hAnsi="Times New Roman"/>
                <w:b/>
                <w:bCs/>
                <w:sz w:val="24"/>
                <w:szCs w:val="24"/>
              </w:rPr>
            </w:pPr>
            <w:r w:rsidRPr="00BF7780">
              <w:rPr>
                <w:rFonts w:ascii="Times New Roman" w:hAnsi="Times New Roman"/>
                <w:b/>
                <w:bCs/>
                <w:sz w:val="24"/>
                <w:szCs w:val="24"/>
              </w:rPr>
              <w:t>1</w:t>
            </w:r>
            <w:r w:rsidR="00DF469B" w:rsidRPr="00BF7780">
              <w:rPr>
                <w:rFonts w:ascii="Times New Roman" w:hAnsi="Times New Roman"/>
                <w:b/>
                <w:bCs/>
                <w:sz w:val="24"/>
                <w:szCs w:val="24"/>
              </w:rPr>
              <w:t>201,5</w:t>
            </w:r>
          </w:p>
        </w:tc>
      </w:tr>
      <w:tr w:rsidR="004425E6" w:rsidRPr="00BF7780" w:rsidTr="00965189">
        <w:trPr>
          <w:gridAfter w:val="1"/>
          <w:wAfter w:w="236" w:type="dxa"/>
          <w:trHeight w:val="1120"/>
        </w:trPr>
        <w:tc>
          <w:tcPr>
            <w:tcW w:w="851" w:type="dxa"/>
            <w:vMerge w:val="restart"/>
            <w:tcBorders>
              <w:top w:val="nil"/>
              <w:left w:val="single" w:sz="4" w:space="0" w:color="auto"/>
              <w:right w:val="single" w:sz="4" w:space="0" w:color="auto"/>
            </w:tcBorders>
            <w:vAlign w:val="center"/>
          </w:tcPr>
          <w:p w:rsidR="004425E6" w:rsidRPr="00BF7780" w:rsidRDefault="004425E6" w:rsidP="008A3D24">
            <w:pPr>
              <w:spacing w:after="0" w:line="240" w:lineRule="auto"/>
              <w:rPr>
                <w:rFonts w:ascii="Times New Roman" w:hAnsi="Times New Roman"/>
                <w:sz w:val="24"/>
                <w:szCs w:val="24"/>
              </w:rPr>
            </w:pPr>
            <w:r w:rsidRPr="00BF7780">
              <w:rPr>
                <w:rFonts w:ascii="Times New Roman" w:hAnsi="Times New Roman"/>
                <w:sz w:val="24"/>
                <w:szCs w:val="24"/>
              </w:rPr>
              <w:t>7.</w:t>
            </w: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tc>
        <w:tc>
          <w:tcPr>
            <w:tcW w:w="4360" w:type="dxa"/>
            <w:vMerge w:val="restart"/>
            <w:tcBorders>
              <w:top w:val="nil"/>
              <w:left w:val="single" w:sz="4" w:space="0" w:color="auto"/>
              <w:right w:val="single" w:sz="4" w:space="0" w:color="auto"/>
            </w:tcBorders>
            <w:vAlign w:val="center"/>
          </w:tcPr>
          <w:p w:rsidR="004425E6" w:rsidRPr="00BF7780" w:rsidRDefault="004425E6" w:rsidP="004425E6">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lastRenderedPageBreak/>
              <w:t>Основное мероприятие:</w:t>
            </w:r>
          </w:p>
          <w:p w:rsidR="004425E6" w:rsidRPr="00BF7780" w:rsidRDefault="004425E6" w:rsidP="008A3D24">
            <w:p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w:t>
            </w: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4425E6" w:rsidRPr="00BF7780" w:rsidRDefault="004425E6" w:rsidP="008A3D24">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администрации Ивантеевского </w:t>
            </w:r>
            <w:r w:rsidRPr="00BF7780">
              <w:rPr>
                <w:rFonts w:ascii="Times New Roman" w:hAnsi="Times New Roman"/>
                <w:sz w:val="24"/>
                <w:szCs w:val="24"/>
              </w:rPr>
              <w:lastRenderedPageBreak/>
              <w:t>муниципального района Саратовской области</w:t>
            </w: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p w:rsidR="004425E6" w:rsidRPr="00BF7780" w:rsidRDefault="004425E6" w:rsidP="008A3D24">
            <w:pPr>
              <w:spacing w:after="0" w:line="240" w:lineRule="auto"/>
              <w:rPr>
                <w:rFonts w:ascii="Times New Roman" w:hAnsi="Times New Roman"/>
                <w:sz w:val="24"/>
                <w:szCs w:val="24"/>
              </w:rPr>
            </w:pPr>
          </w:p>
        </w:tc>
        <w:tc>
          <w:tcPr>
            <w:tcW w:w="1701" w:type="dxa"/>
            <w:gridSpan w:val="3"/>
            <w:tcBorders>
              <w:left w:val="single" w:sz="4" w:space="0" w:color="auto"/>
              <w:right w:val="single" w:sz="4" w:space="0" w:color="auto"/>
            </w:tcBorders>
          </w:tcPr>
          <w:p w:rsidR="004425E6" w:rsidRPr="00BF7780" w:rsidRDefault="004425E6"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418" w:type="dxa"/>
            <w:tcBorders>
              <w:left w:val="single" w:sz="4" w:space="0" w:color="auto"/>
              <w:right w:val="single" w:sz="4" w:space="0" w:color="auto"/>
            </w:tcBorders>
          </w:tcPr>
          <w:p w:rsidR="004425E6" w:rsidRPr="00BF7780" w:rsidRDefault="00476B20"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left w:val="single" w:sz="4" w:space="0" w:color="auto"/>
              <w:right w:val="single" w:sz="4" w:space="0" w:color="auto"/>
            </w:tcBorders>
          </w:tcPr>
          <w:p w:rsidR="004425E6" w:rsidRPr="00BF7780" w:rsidRDefault="00476B20"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4425E6" w:rsidRPr="00BF7780" w:rsidRDefault="004425E6" w:rsidP="008A3D24">
            <w:pPr>
              <w:spacing w:after="0" w:line="240" w:lineRule="auto"/>
              <w:rPr>
                <w:rFonts w:ascii="Times New Roman" w:hAnsi="Times New Roman"/>
                <w:bCs/>
                <w:sz w:val="24"/>
                <w:szCs w:val="24"/>
              </w:rPr>
            </w:pPr>
          </w:p>
        </w:tc>
        <w:tc>
          <w:tcPr>
            <w:tcW w:w="1417" w:type="dxa"/>
            <w:gridSpan w:val="3"/>
            <w:tcBorders>
              <w:left w:val="single" w:sz="4" w:space="0" w:color="auto"/>
              <w:right w:val="single" w:sz="4" w:space="0" w:color="auto"/>
            </w:tcBorders>
          </w:tcPr>
          <w:p w:rsidR="004425E6" w:rsidRPr="00BF7780" w:rsidRDefault="004425E6" w:rsidP="008A3D24">
            <w:pPr>
              <w:spacing w:after="0" w:line="240" w:lineRule="auto"/>
              <w:rPr>
                <w:rFonts w:ascii="Times New Roman" w:hAnsi="Times New Roman"/>
                <w:b/>
                <w:bCs/>
                <w:sz w:val="24"/>
                <w:szCs w:val="24"/>
              </w:rPr>
            </w:pPr>
          </w:p>
        </w:tc>
      </w:tr>
      <w:tr w:rsidR="00476B20" w:rsidRPr="00BF7780" w:rsidTr="00965189">
        <w:trPr>
          <w:gridAfter w:val="1"/>
          <w:wAfter w:w="236" w:type="dxa"/>
          <w:trHeight w:val="3175"/>
        </w:trPr>
        <w:tc>
          <w:tcPr>
            <w:tcW w:w="851" w:type="dxa"/>
            <w:vMerge/>
            <w:tcBorders>
              <w:left w:val="single" w:sz="4" w:space="0" w:color="auto"/>
              <w:right w:val="single" w:sz="4" w:space="0" w:color="auto"/>
            </w:tcBorders>
            <w:vAlign w:val="center"/>
          </w:tcPr>
          <w:p w:rsidR="00476B20" w:rsidRPr="00BF7780" w:rsidRDefault="00476B20"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76B20" w:rsidRPr="00BF7780" w:rsidRDefault="00476B20" w:rsidP="004425E6">
            <w:pPr>
              <w:pStyle w:val="ConsPlusCell"/>
              <w:widowControl/>
              <w:rPr>
                <w:rFonts w:ascii="Times New Roman" w:hAnsi="Times New Roman" w:cs="Times New Roman"/>
                <w:sz w:val="24"/>
                <w:szCs w:val="24"/>
              </w:rPr>
            </w:pPr>
          </w:p>
        </w:tc>
        <w:tc>
          <w:tcPr>
            <w:tcW w:w="2302" w:type="dxa"/>
            <w:gridSpan w:val="4"/>
            <w:vMerge/>
            <w:tcBorders>
              <w:left w:val="single" w:sz="4" w:space="0" w:color="auto"/>
              <w:right w:val="single" w:sz="4" w:space="0" w:color="auto"/>
            </w:tcBorders>
            <w:vAlign w:val="center"/>
          </w:tcPr>
          <w:p w:rsidR="00476B20" w:rsidRPr="00BF7780" w:rsidRDefault="00476B20" w:rsidP="008A3D24">
            <w:pPr>
              <w:spacing w:after="0" w:line="240" w:lineRule="auto"/>
              <w:rPr>
                <w:rFonts w:ascii="Times New Roman" w:hAnsi="Times New Roman"/>
                <w:sz w:val="24"/>
                <w:szCs w:val="24"/>
              </w:rPr>
            </w:pPr>
          </w:p>
        </w:tc>
        <w:tc>
          <w:tcPr>
            <w:tcW w:w="1701" w:type="dxa"/>
            <w:gridSpan w:val="3"/>
            <w:tcBorders>
              <w:left w:val="single" w:sz="4" w:space="0" w:color="auto"/>
              <w:right w:val="single" w:sz="4" w:space="0" w:color="auto"/>
            </w:tcBorders>
          </w:tcPr>
          <w:p w:rsidR="00476B20" w:rsidRPr="00BF7780" w:rsidRDefault="00476B20"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 источник</w:t>
            </w:r>
          </w:p>
        </w:tc>
        <w:tc>
          <w:tcPr>
            <w:tcW w:w="1418" w:type="dxa"/>
            <w:tcBorders>
              <w:left w:val="single" w:sz="4" w:space="0" w:color="auto"/>
              <w:right w:val="single" w:sz="4" w:space="0" w:color="auto"/>
            </w:tcBorders>
          </w:tcPr>
          <w:p w:rsidR="00476B20" w:rsidRPr="00BF7780" w:rsidRDefault="009C1472"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left w:val="single" w:sz="4" w:space="0" w:color="auto"/>
              <w:right w:val="single" w:sz="4" w:space="0" w:color="auto"/>
            </w:tcBorders>
          </w:tcPr>
          <w:p w:rsidR="00476B20" w:rsidRPr="00BF7780" w:rsidRDefault="009C1472"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476B20" w:rsidRPr="00BF7780" w:rsidRDefault="00476B20" w:rsidP="008A3D24">
            <w:pPr>
              <w:spacing w:after="0" w:line="240" w:lineRule="auto"/>
              <w:rPr>
                <w:rFonts w:ascii="Times New Roman" w:hAnsi="Times New Roman"/>
                <w:bCs/>
                <w:sz w:val="24"/>
                <w:szCs w:val="24"/>
              </w:rPr>
            </w:pPr>
          </w:p>
        </w:tc>
        <w:tc>
          <w:tcPr>
            <w:tcW w:w="1417" w:type="dxa"/>
            <w:gridSpan w:val="3"/>
            <w:tcBorders>
              <w:left w:val="single" w:sz="4" w:space="0" w:color="auto"/>
              <w:right w:val="single" w:sz="4" w:space="0" w:color="auto"/>
            </w:tcBorders>
          </w:tcPr>
          <w:p w:rsidR="00476B20" w:rsidRPr="00BF7780" w:rsidRDefault="00476B20" w:rsidP="008A3D24">
            <w:pPr>
              <w:spacing w:after="0" w:line="240" w:lineRule="auto"/>
              <w:rPr>
                <w:rFonts w:ascii="Times New Roman" w:hAnsi="Times New Roman"/>
                <w:b/>
                <w:bCs/>
                <w:sz w:val="24"/>
                <w:szCs w:val="24"/>
              </w:rPr>
            </w:pPr>
          </w:p>
        </w:tc>
      </w:tr>
      <w:tr w:rsidR="0030367F" w:rsidRPr="00BF7780" w:rsidTr="00965189">
        <w:trPr>
          <w:gridAfter w:val="1"/>
          <w:wAfter w:w="236" w:type="dxa"/>
          <w:trHeight w:val="660"/>
        </w:trPr>
        <w:tc>
          <w:tcPr>
            <w:tcW w:w="851" w:type="dxa"/>
            <w:vMerge w:val="restart"/>
            <w:tcBorders>
              <w:left w:val="single" w:sz="4" w:space="0" w:color="auto"/>
              <w:right w:val="single" w:sz="4" w:space="0" w:color="auto"/>
            </w:tcBorders>
            <w:vAlign w:val="center"/>
          </w:tcPr>
          <w:p w:rsidR="0030367F" w:rsidRPr="00BF7780" w:rsidRDefault="0030367F" w:rsidP="008A3D24">
            <w:pPr>
              <w:spacing w:after="0" w:line="240" w:lineRule="auto"/>
              <w:rPr>
                <w:rFonts w:ascii="Times New Roman" w:hAnsi="Times New Roman"/>
                <w:sz w:val="24"/>
                <w:szCs w:val="24"/>
              </w:rPr>
            </w:pPr>
            <w:r w:rsidRPr="00BF7780">
              <w:rPr>
                <w:rFonts w:ascii="Times New Roman" w:hAnsi="Times New Roman"/>
                <w:sz w:val="24"/>
                <w:szCs w:val="24"/>
              </w:rPr>
              <w:lastRenderedPageBreak/>
              <w:t>8.</w:t>
            </w:r>
          </w:p>
          <w:p w:rsidR="0030367F" w:rsidRPr="00BF7780" w:rsidRDefault="0030367F" w:rsidP="008A3D24">
            <w:pPr>
              <w:spacing w:after="0" w:line="240" w:lineRule="auto"/>
              <w:rPr>
                <w:rFonts w:ascii="Times New Roman" w:hAnsi="Times New Roman"/>
                <w:sz w:val="24"/>
                <w:szCs w:val="24"/>
              </w:rPr>
            </w:pPr>
          </w:p>
          <w:p w:rsidR="0030367F" w:rsidRPr="00BF7780" w:rsidRDefault="0030367F" w:rsidP="008A3D24">
            <w:pPr>
              <w:spacing w:after="0" w:line="240" w:lineRule="auto"/>
              <w:rPr>
                <w:rFonts w:ascii="Times New Roman" w:hAnsi="Times New Roman"/>
                <w:sz w:val="24"/>
                <w:szCs w:val="24"/>
              </w:rPr>
            </w:pPr>
          </w:p>
          <w:p w:rsidR="0030367F" w:rsidRPr="00BF7780" w:rsidRDefault="0030367F" w:rsidP="008A3D24">
            <w:pPr>
              <w:spacing w:after="0" w:line="240" w:lineRule="auto"/>
              <w:rPr>
                <w:rFonts w:ascii="Times New Roman" w:hAnsi="Times New Roman"/>
                <w:sz w:val="24"/>
                <w:szCs w:val="24"/>
              </w:rPr>
            </w:pPr>
          </w:p>
        </w:tc>
        <w:tc>
          <w:tcPr>
            <w:tcW w:w="4360" w:type="dxa"/>
            <w:vMerge w:val="restart"/>
            <w:tcBorders>
              <w:left w:val="single" w:sz="4" w:space="0" w:color="auto"/>
              <w:right w:val="single" w:sz="4" w:space="0" w:color="auto"/>
            </w:tcBorders>
            <w:vAlign w:val="center"/>
          </w:tcPr>
          <w:p w:rsidR="0030367F" w:rsidRPr="00BF7780" w:rsidRDefault="0030367F" w:rsidP="008A3D24">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30367F" w:rsidRPr="00BF7780" w:rsidRDefault="0030367F" w:rsidP="008A3D24">
            <w:pPr>
              <w:spacing w:after="0" w:line="240" w:lineRule="auto"/>
              <w:rPr>
                <w:rFonts w:ascii="Times New Roman" w:hAnsi="Times New Roman"/>
                <w:sz w:val="24"/>
                <w:szCs w:val="24"/>
              </w:rPr>
            </w:pPr>
            <w:r w:rsidRPr="00BF7780">
              <w:rPr>
                <w:rFonts w:ascii="Times New Roman" w:hAnsi="Times New Roman"/>
                <w:sz w:val="24"/>
                <w:szCs w:val="24"/>
              </w:rPr>
              <w:t>Патриотической воспитание детей</w:t>
            </w:r>
          </w:p>
          <w:p w:rsidR="0030367F" w:rsidRPr="00BF7780" w:rsidRDefault="0030367F" w:rsidP="008A3D24">
            <w:pPr>
              <w:spacing w:after="0" w:line="240" w:lineRule="auto"/>
              <w:rPr>
                <w:rFonts w:ascii="Times New Roman" w:hAnsi="Times New Roman"/>
                <w:sz w:val="24"/>
                <w:szCs w:val="24"/>
              </w:rPr>
            </w:pPr>
          </w:p>
        </w:tc>
        <w:tc>
          <w:tcPr>
            <w:tcW w:w="2302" w:type="dxa"/>
            <w:gridSpan w:val="4"/>
            <w:vMerge w:val="restart"/>
            <w:tcBorders>
              <w:left w:val="single" w:sz="4" w:space="0" w:color="auto"/>
              <w:right w:val="single" w:sz="4" w:space="0" w:color="auto"/>
            </w:tcBorders>
            <w:vAlign w:val="center"/>
          </w:tcPr>
          <w:p w:rsidR="0030367F" w:rsidRPr="00BF7780" w:rsidRDefault="0030367F" w:rsidP="0030367F">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367F" w:rsidRPr="00BF7780" w:rsidRDefault="0030367F" w:rsidP="008A3D24">
            <w:pPr>
              <w:spacing w:after="0" w:line="240" w:lineRule="auto"/>
              <w:rPr>
                <w:rFonts w:ascii="Times New Roman" w:hAnsi="Times New Roman"/>
                <w:sz w:val="24"/>
                <w:szCs w:val="24"/>
              </w:rPr>
            </w:pPr>
          </w:p>
        </w:tc>
        <w:tc>
          <w:tcPr>
            <w:tcW w:w="1701" w:type="dxa"/>
            <w:gridSpan w:val="3"/>
            <w:tcBorders>
              <w:left w:val="single" w:sz="4" w:space="0" w:color="auto"/>
              <w:right w:val="single" w:sz="4" w:space="0" w:color="auto"/>
            </w:tcBorders>
          </w:tcPr>
          <w:p w:rsidR="0030367F" w:rsidRPr="00BF7780" w:rsidRDefault="0030367F"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left w:val="single" w:sz="4" w:space="0" w:color="auto"/>
              <w:right w:val="single" w:sz="4" w:space="0" w:color="auto"/>
            </w:tcBorders>
          </w:tcPr>
          <w:p w:rsidR="0030367F" w:rsidRPr="00BF7780" w:rsidRDefault="00476B20"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left w:val="single" w:sz="4" w:space="0" w:color="auto"/>
              <w:right w:val="single" w:sz="4" w:space="0" w:color="auto"/>
            </w:tcBorders>
          </w:tcPr>
          <w:p w:rsidR="0030367F" w:rsidRPr="00BF7780" w:rsidRDefault="00476B20"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30367F" w:rsidRPr="00BF7780" w:rsidRDefault="0030367F" w:rsidP="008A3D24">
            <w:pPr>
              <w:spacing w:after="0" w:line="240" w:lineRule="auto"/>
              <w:rPr>
                <w:rFonts w:ascii="Times New Roman" w:hAnsi="Times New Roman"/>
                <w:bCs/>
                <w:sz w:val="24"/>
                <w:szCs w:val="24"/>
              </w:rPr>
            </w:pPr>
          </w:p>
        </w:tc>
        <w:tc>
          <w:tcPr>
            <w:tcW w:w="1417" w:type="dxa"/>
            <w:gridSpan w:val="3"/>
            <w:tcBorders>
              <w:left w:val="single" w:sz="4" w:space="0" w:color="auto"/>
              <w:right w:val="single" w:sz="4" w:space="0" w:color="auto"/>
            </w:tcBorders>
          </w:tcPr>
          <w:p w:rsidR="0030367F" w:rsidRPr="00BF7780" w:rsidRDefault="0030367F" w:rsidP="008A3D24">
            <w:pPr>
              <w:spacing w:after="0" w:line="240" w:lineRule="auto"/>
              <w:rPr>
                <w:rFonts w:ascii="Times New Roman" w:hAnsi="Times New Roman"/>
                <w:b/>
                <w:bCs/>
                <w:sz w:val="24"/>
                <w:szCs w:val="24"/>
              </w:rPr>
            </w:pPr>
          </w:p>
        </w:tc>
      </w:tr>
      <w:tr w:rsidR="00476B20" w:rsidRPr="00BF7780" w:rsidTr="00965189">
        <w:trPr>
          <w:gridAfter w:val="1"/>
          <w:wAfter w:w="236" w:type="dxa"/>
          <w:trHeight w:val="1530"/>
        </w:trPr>
        <w:tc>
          <w:tcPr>
            <w:tcW w:w="851" w:type="dxa"/>
            <w:vMerge/>
            <w:tcBorders>
              <w:left w:val="single" w:sz="4" w:space="0" w:color="auto"/>
              <w:right w:val="single" w:sz="4" w:space="0" w:color="auto"/>
            </w:tcBorders>
            <w:vAlign w:val="center"/>
          </w:tcPr>
          <w:p w:rsidR="00476B20" w:rsidRPr="00BF7780" w:rsidRDefault="00476B20"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76B20" w:rsidRPr="00BF7780" w:rsidRDefault="00476B20" w:rsidP="008A3D24">
            <w:pPr>
              <w:spacing w:after="0" w:line="240" w:lineRule="auto"/>
              <w:rPr>
                <w:rFonts w:ascii="Times New Roman" w:hAnsi="Times New Roman"/>
                <w:sz w:val="24"/>
                <w:szCs w:val="24"/>
              </w:rPr>
            </w:pPr>
          </w:p>
        </w:tc>
        <w:tc>
          <w:tcPr>
            <w:tcW w:w="2302" w:type="dxa"/>
            <w:gridSpan w:val="4"/>
            <w:vMerge/>
            <w:tcBorders>
              <w:left w:val="single" w:sz="4" w:space="0" w:color="auto"/>
              <w:right w:val="single" w:sz="4" w:space="0" w:color="auto"/>
            </w:tcBorders>
            <w:vAlign w:val="center"/>
          </w:tcPr>
          <w:p w:rsidR="00476B20" w:rsidRPr="00BF7780" w:rsidRDefault="00476B20" w:rsidP="0030367F">
            <w:pPr>
              <w:spacing w:after="0" w:line="240" w:lineRule="auto"/>
              <w:rPr>
                <w:rFonts w:ascii="Times New Roman" w:hAnsi="Times New Roman"/>
                <w:sz w:val="24"/>
                <w:szCs w:val="24"/>
              </w:rPr>
            </w:pPr>
          </w:p>
        </w:tc>
        <w:tc>
          <w:tcPr>
            <w:tcW w:w="1701" w:type="dxa"/>
            <w:gridSpan w:val="3"/>
            <w:tcBorders>
              <w:left w:val="single" w:sz="4" w:space="0" w:color="auto"/>
              <w:right w:val="single" w:sz="4" w:space="0" w:color="auto"/>
            </w:tcBorders>
          </w:tcPr>
          <w:p w:rsidR="00476B20" w:rsidRPr="00BF7780" w:rsidRDefault="00476B20"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8" w:type="dxa"/>
            <w:tcBorders>
              <w:left w:val="single" w:sz="4" w:space="0" w:color="auto"/>
              <w:right w:val="single" w:sz="4" w:space="0" w:color="auto"/>
            </w:tcBorders>
          </w:tcPr>
          <w:p w:rsidR="00476B20" w:rsidRPr="00BF7780" w:rsidRDefault="00476B20"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left w:val="single" w:sz="4" w:space="0" w:color="auto"/>
              <w:right w:val="single" w:sz="4" w:space="0" w:color="auto"/>
            </w:tcBorders>
          </w:tcPr>
          <w:p w:rsidR="00476B20" w:rsidRPr="00BF7780" w:rsidRDefault="00476B20"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276" w:type="dxa"/>
            <w:gridSpan w:val="2"/>
            <w:tcBorders>
              <w:left w:val="single" w:sz="4" w:space="0" w:color="auto"/>
              <w:right w:val="single" w:sz="4" w:space="0" w:color="auto"/>
            </w:tcBorders>
          </w:tcPr>
          <w:p w:rsidR="00476B20" w:rsidRPr="00BF7780" w:rsidRDefault="00476B20" w:rsidP="008A3D24">
            <w:pPr>
              <w:spacing w:after="0" w:line="240" w:lineRule="auto"/>
              <w:rPr>
                <w:rFonts w:ascii="Times New Roman" w:hAnsi="Times New Roman"/>
                <w:bCs/>
                <w:sz w:val="24"/>
                <w:szCs w:val="24"/>
              </w:rPr>
            </w:pPr>
          </w:p>
        </w:tc>
        <w:tc>
          <w:tcPr>
            <w:tcW w:w="1417" w:type="dxa"/>
            <w:gridSpan w:val="3"/>
            <w:tcBorders>
              <w:left w:val="single" w:sz="4" w:space="0" w:color="auto"/>
              <w:right w:val="single" w:sz="4" w:space="0" w:color="auto"/>
            </w:tcBorders>
          </w:tcPr>
          <w:p w:rsidR="00476B20" w:rsidRPr="00BF7780" w:rsidRDefault="00476B20" w:rsidP="008A3D24">
            <w:pPr>
              <w:spacing w:after="0" w:line="240" w:lineRule="auto"/>
              <w:rPr>
                <w:rFonts w:ascii="Times New Roman" w:hAnsi="Times New Roman"/>
                <w:b/>
                <w:bCs/>
                <w:sz w:val="24"/>
                <w:szCs w:val="24"/>
              </w:rPr>
            </w:pPr>
          </w:p>
        </w:tc>
      </w:tr>
      <w:tr w:rsidR="00C86FB5" w:rsidRPr="00BF7780" w:rsidTr="00965189">
        <w:trPr>
          <w:gridAfter w:val="1"/>
          <w:wAfter w:w="236" w:type="dxa"/>
          <w:trHeight w:val="326"/>
        </w:trPr>
        <w:tc>
          <w:tcPr>
            <w:tcW w:w="851" w:type="dxa"/>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C86FB5" w:rsidRPr="00BF7780" w:rsidRDefault="001879D0" w:rsidP="008A3D24">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302" w:type="dxa"/>
            <w:gridSpan w:val="4"/>
            <w:tcBorders>
              <w:top w:val="single" w:sz="4" w:space="0" w:color="auto"/>
              <w:left w:val="single" w:sz="4" w:space="0" w:color="auto"/>
              <w:bottom w:val="single" w:sz="4" w:space="0" w:color="auto"/>
              <w:right w:val="single" w:sz="4" w:space="0" w:color="auto"/>
            </w:tcBorders>
            <w:vAlign w:val="center"/>
          </w:tcPr>
          <w:p w:rsidR="00C86FB5" w:rsidRPr="00BF7780" w:rsidRDefault="00C86FB5" w:rsidP="008A3D24">
            <w:pPr>
              <w:spacing w:after="0" w:line="240" w:lineRule="auto"/>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86FB5" w:rsidRPr="00BF7780" w:rsidRDefault="00C86FB5" w:rsidP="008A3D24">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6FB5" w:rsidRPr="007B2CA8" w:rsidRDefault="007B2CA8" w:rsidP="008A3D24">
            <w:pPr>
              <w:pStyle w:val="ConsPlusCell"/>
              <w:rPr>
                <w:rFonts w:ascii="Times New Roman" w:hAnsi="Times New Roman" w:cs="Times New Roman"/>
                <w:b/>
                <w:sz w:val="24"/>
                <w:szCs w:val="24"/>
                <w:lang w:val="en-US"/>
              </w:rPr>
            </w:pPr>
            <w:r>
              <w:rPr>
                <w:rFonts w:ascii="Times New Roman" w:hAnsi="Times New Roman" w:cs="Times New Roman"/>
                <w:b/>
                <w:sz w:val="24"/>
                <w:szCs w:val="24"/>
                <w:lang w:val="en-US"/>
              </w:rPr>
              <w:t>647636.1</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7B2CA8" w:rsidRDefault="009927C1" w:rsidP="008A3D24">
            <w:pPr>
              <w:spacing w:after="0" w:line="240" w:lineRule="auto"/>
              <w:rPr>
                <w:rFonts w:ascii="Times New Roman" w:hAnsi="Times New Roman"/>
                <w:b/>
                <w:bCs/>
                <w:sz w:val="24"/>
                <w:szCs w:val="24"/>
                <w:lang w:val="en-US"/>
              </w:rPr>
            </w:pPr>
            <w:r w:rsidRPr="00BF7780">
              <w:rPr>
                <w:rFonts w:ascii="Times New Roman" w:hAnsi="Times New Roman"/>
                <w:b/>
                <w:bCs/>
                <w:sz w:val="24"/>
                <w:szCs w:val="24"/>
              </w:rPr>
              <w:t>207184,4</w:t>
            </w:r>
          </w:p>
        </w:tc>
        <w:tc>
          <w:tcPr>
            <w:tcW w:w="1276" w:type="dxa"/>
            <w:gridSpan w:val="2"/>
            <w:tcBorders>
              <w:top w:val="single" w:sz="4" w:space="0" w:color="auto"/>
              <w:left w:val="single" w:sz="4" w:space="0" w:color="auto"/>
              <w:bottom w:val="single" w:sz="4" w:space="0" w:color="auto"/>
              <w:right w:val="single" w:sz="4" w:space="0" w:color="auto"/>
            </w:tcBorders>
          </w:tcPr>
          <w:p w:rsidR="00C86FB5" w:rsidRPr="00BF7780" w:rsidRDefault="000D1157" w:rsidP="008A3D24">
            <w:pPr>
              <w:spacing w:after="0" w:line="240" w:lineRule="auto"/>
              <w:rPr>
                <w:rFonts w:ascii="Times New Roman" w:hAnsi="Times New Roman"/>
                <w:b/>
                <w:bCs/>
                <w:sz w:val="24"/>
                <w:szCs w:val="24"/>
              </w:rPr>
            </w:pPr>
            <w:r w:rsidRPr="00BF7780">
              <w:rPr>
                <w:rFonts w:ascii="Times New Roman" w:hAnsi="Times New Roman"/>
                <w:b/>
                <w:bCs/>
                <w:sz w:val="24"/>
                <w:szCs w:val="24"/>
              </w:rPr>
              <w:t>216961,6</w:t>
            </w:r>
          </w:p>
        </w:tc>
        <w:tc>
          <w:tcPr>
            <w:tcW w:w="1417" w:type="dxa"/>
            <w:gridSpan w:val="3"/>
            <w:tcBorders>
              <w:top w:val="single" w:sz="4" w:space="0" w:color="auto"/>
              <w:left w:val="single" w:sz="4" w:space="0" w:color="auto"/>
              <w:bottom w:val="single" w:sz="4" w:space="0" w:color="auto"/>
              <w:right w:val="single" w:sz="4" w:space="0" w:color="auto"/>
            </w:tcBorders>
          </w:tcPr>
          <w:p w:rsidR="00C86FB5" w:rsidRPr="00BF7780" w:rsidRDefault="007B2CA8" w:rsidP="008A3D24">
            <w:pPr>
              <w:spacing w:after="0" w:line="240" w:lineRule="auto"/>
              <w:rPr>
                <w:rFonts w:ascii="Times New Roman" w:hAnsi="Times New Roman"/>
                <w:b/>
                <w:bCs/>
                <w:sz w:val="24"/>
                <w:szCs w:val="24"/>
              </w:rPr>
            </w:pPr>
            <w:r>
              <w:rPr>
                <w:rFonts w:ascii="Times New Roman" w:hAnsi="Times New Roman"/>
                <w:b/>
                <w:bCs/>
                <w:sz w:val="24"/>
                <w:szCs w:val="24"/>
              </w:rPr>
              <w:t>223</w:t>
            </w:r>
            <w:r w:rsidR="000D1157" w:rsidRPr="00BF7780">
              <w:rPr>
                <w:rFonts w:ascii="Times New Roman" w:hAnsi="Times New Roman"/>
                <w:b/>
                <w:bCs/>
                <w:sz w:val="24"/>
                <w:szCs w:val="24"/>
              </w:rPr>
              <w:t>490,1</w:t>
            </w:r>
          </w:p>
        </w:tc>
      </w:tr>
      <w:tr w:rsidR="00C86FB5" w:rsidRPr="00BF7780" w:rsidTr="00965189">
        <w:trPr>
          <w:gridAfter w:val="1"/>
          <w:wAfter w:w="236" w:type="dxa"/>
          <w:trHeight w:val="696"/>
        </w:trPr>
        <w:tc>
          <w:tcPr>
            <w:tcW w:w="14742" w:type="dxa"/>
            <w:gridSpan w:val="18"/>
            <w:tcBorders>
              <w:top w:val="nil"/>
              <w:left w:val="nil"/>
              <w:bottom w:val="single" w:sz="4" w:space="0" w:color="auto"/>
              <w:right w:val="nil"/>
            </w:tcBorders>
            <w:vAlign w:val="center"/>
          </w:tcPr>
          <w:p w:rsidR="00C86FB5" w:rsidRPr="00BF7780" w:rsidRDefault="00C86FB5" w:rsidP="008A3D24">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3.</w:t>
            </w:r>
            <w:r w:rsidR="00510BAA" w:rsidRPr="00BF7780">
              <w:rPr>
                <w:rFonts w:ascii="Times New Roman" w:hAnsi="Times New Roman"/>
                <w:b/>
                <w:sz w:val="24"/>
                <w:szCs w:val="24"/>
              </w:rPr>
              <w:t>Развитие системы дополнительного образования</w:t>
            </w:r>
          </w:p>
        </w:tc>
      </w:tr>
      <w:tr w:rsidR="00E70F88" w:rsidRPr="00BF7780" w:rsidTr="00965189">
        <w:trPr>
          <w:gridAfter w:val="1"/>
          <w:wAfter w:w="236" w:type="dxa"/>
          <w:trHeight w:val="362"/>
        </w:trPr>
        <w:tc>
          <w:tcPr>
            <w:tcW w:w="851" w:type="dxa"/>
            <w:vMerge w:val="restart"/>
            <w:tcBorders>
              <w:top w:val="single" w:sz="4" w:space="0" w:color="auto"/>
              <w:left w:val="single" w:sz="4" w:space="0" w:color="auto"/>
              <w:right w:val="single" w:sz="4" w:space="0" w:color="auto"/>
            </w:tcBorders>
            <w:vAlign w:val="center"/>
          </w:tcPr>
          <w:p w:rsidR="00E70F88" w:rsidRPr="00BF7780" w:rsidRDefault="00E70F88" w:rsidP="008A3D24">
            <w:pPr>
              <w:spacing w:after="0" w:line="240" w:lineRule="auto"/>
              <w:rPr>
                <w:rFonts w:ascii="Times New Roman" w:hAnsi="Times New Roman"/>
                <w:sz w:val="24"/>
                <w:szCs w:val="24"/>
              </w:rPr>
            </w:pPr>
            <w:r w:rsidRPr="00BF7780">
              <w:rPr>
                <w:rFonts w:ascii="Times New Roman" w:hAnsi="Times New Roman"/>
                <w:sz w:val="24"/>
                <w:szCs w:val="24"/>
              </w:rPr>
              <w:t>1.</w:t>
            </w:r>
          </w:p>
        </w:tc>
        <w:tc>
          <w:tcPr>
            <w:tcW w:w="4360" w:type="dxa"/>
            <w:vMerge w:val="restart"/>
            <w:tcBorders>
              <w:top w:val="single" w:sz="4" w:space="0" w:color="auto"/>
              <w:left w:val="single" w:sz="4" w:space="0" w:color="auto"/>
              <w:right w:val="single" w:sz="4" w:space="0" w:color="auto"/>
            </w:tcBorders>
            <w:vAlign w:val="center"/>
          </w:tcPr>
          <w:p w:rsidR="00E70F88" w:rsidRPr="00BF7780" w:rsidRDefault="00E70F88" w:rsidP="008A3D24">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E70F88" w:rsidRPr="00BF7780" w:rsidRDefault="00E70F88" w:rsidP="008A3D24">
            <w:pPr>
              <w:spacing w:after="0" w:line="240" w:lineRule="auto"/>
              <w:rPr>
                <w:rFonts w:ascii="Times New Roman" w:hAnsi="Times New Roman"/>
                <w:sz w:val="24"/>
                <w:szCs w:val="24"/>
              </w:rPr>
            </w:pPr>
            <w:r w:rsidRPr="00BF7780">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27" w:type="dxa"/>
            <w:gridSpan w:val="2"/>
            <w:vMerge w:val="restart"/>
            <w:tcBorders>
              <w:top w:val="single" w:sz="4" w:space="0" w:color="auto"/>
              <w:left w:val="single" w:sz="4" w:space="0" w:color="auto"/>
              <w:right w:val="single" w:sz="4" w:space="0" w:color="auto"/>
            </w:tcBorders>
            <w:vAlign w:val="center"/>
          </w:tcPr>
          <w:p w:rsidR="00E70F88" w:rsidRPr="00BF7780" w:rsidRDefault="00E70F88" w:rsidP="008A3D24">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6" w:type="dxa"/>
            <w:gridSpan w:val="5"/>
            <w:tcBorders>
              <w:top w:val="single" w:sz="4" w:space="0" w:color="auto"/>
              <w:left w:val="single" w:sz="4" w:space="0" w:color="auto"/>
              <w:right w:val="single" w:sz="4" w:space="0" w:color="auto"/>
            </w:tcBorders>
          </w:tcPr>
          <w:p w:rsidR="00E70F88" w:rsidRPr="00BF7780" w:rsidRDefault="00E70F88"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E70F88" w:rsidRPr="007B2CA8" w:rsidRDefault="00714F5D" w:rsidP="008A3D24">
            <w:pPr>
              <w:pStyle w:val="ConsPlusCell"/>
              <w:rPr>
                <w:rFonts w:ascii="Times New Roman" w:hAnsi="Times New Roman" w:cs="Times New Roman"/>
                <w:sz w:val="24"/>
                <w:szCs w:val="24"/>
                <w:lang w:val="en-US"/>
              </w:rPr>
            </w:pPr>
            <w:r w:rsidRPr="00BF7780">
              <w:rPr>
                <w:rFonts w:ascii="Times New Roman" w:hAnsi="Times New Roman" w:cs="Times New Roman"/>
                <w:sz w:val="24"/>
                <w:szCs w:val="24"/>
              </w:rPr>
              <w:t>15561,</w:t>
            </w:r>
            <w:r w:rsidR="007B2CA8">
              <w:rPr>
                <w:rFonts w:ascii="Times New Roman" w:hAnsi="Times New Roman" w:cs="Times New Roman"/>
                <w:sz w:val="24"/>
                <w:szCs w:val="24"/>
                <w:lang w:val="en-US"/>
              </w:rPr>
              <w:t>0</w:t>
            </w:r>
          </w:p>
        </w:tc>
        <w:tc>
          <w:tcPr>
            <w:tcW w:w="1417" w:type="dxa"/>
            <w:gridSpan w:val="3"/>
            <w:tcBorders>
              <w:top w:val="single" w:sz="4" w:space="0" w:color="auto"/>
              <w:left w:val="single" w:sz="4" w:space="0" w:color="auto"/>
              <w:right w:val="single" w:sz="4" w:space="0" w:color="auto"/>
            </w:tcBorders>
          </w:tcPr>
          <w:p w:rsidR="00E70F88" w:rsidRPr="007B2CA8" w:rsidRDefault="00714F5D" w:rsidP="008A3D24">
            <w:pPr>
              <w:spacing w:after="0" w:line="240" w:lineRule="auto"/>
              <w:rPr>
                <w:rFonts w:ascii="Times New Roman" w:hAnsi="Times New Roman"/>
                <w:bCs/>
                <w:sz w:val="24"/>
                <w:szCs w:val="24"/>
                <w:lang w:val="en-US"/>
              </w:rPr>
            </w:pPr>
            <w:r w:rsidRPr="00BF7780">
              <w:rPr>
                <w:rFonts w:ascii="Times New Roman" w:hAnsi="Times New Roman"/>
                <w:bCs/>
                <w:sz w:val="24"/>
                <w:szCs w:val="24"/>
              </w:rPr>
              <w:t>8231,</w:t>
            </w:r>
            <w:r w:rsidR="007B2CA8">
              <w:rPr>
                <w:rFonts w:ascii="Times New Roman" w:hAnsi="Times New Roman"/>
                <w:bCs/>
                <w:sz w:val="24"/>
                <w:szCs w:val="24"/>
                <w:lang w:val="en-US"/>
              </w:rPr>
              <w:t>0</w:t>
            </w:r>
          </w:p>
        </w:tc>
        <w:tc>
          <w:tcPr>
            <w:tcW w:w="1418" w:type="dxa"/>
            <w:gridSpan w:val="3"/>
            <w:tcBorders>
              <w:top w:val="single" w:sz="4" w:space="0" w:color="auto"/>
              <w:left w:val="single" w:sz="4" w:space="0" w:color="auto"/>
              <w:right w:val="single" w:sz="4" w:space="0" w:color="auto"/>
            </w:tcBorders>
          </w:tcPr>
          <w:p w:rsidR="00E70F88" w:rsidRPr="00BF7780" w:rsidRDefault="00714F5D" w:rsidP="008A3D24">
            <w:pPr>
              <w:spacing w:after="0" w:line="240" w:lineRule="auto"/>
              <w:rPr>
                <w:rFonts w:ascii="Times New Roman" w:hAnsi="Times New Roman"/>
                <w:bCs/>
                <w:sz w:val="24"/>
                <w:szCs w:val="24"/>
              </w:rPr>
            </w:pPr>
            <w:r w:rsidRPr="00BF7780">
              <w:rPr>
                <w:rFonts w:ascii="Times New Roman" w:hAnsi="Times New Roman"/>
                <w:bCs/>
                <w:sz w:val="24"/>
                <w:szCs w:val="24"/>
              </w:rPr>
              <w:t>3765,0</w:t>
            </w:r>
          </w:p>
          <w:p w:rsidR="00E70F88" w:rsidRPr="00BF7780" w:rsidRDefault="00E70F88" w:rsidP="008A3D24">
            <w:pPr>
              <w:spacing w:after="0" w:line="240" w:lineRule="auto"/>
              <w:rPr>
                <w:rFonts w:ascii="Times New Roman" w:hAnsi="Times New Roman"/>
                <w:bCs/>
                <w:sz w:val="24"/>
                <w:szCs w:val="24"/>
              </w:rPr>
            </w:pPr>
          </w:p>
        </w:tc>
        <w:tc>
          <w:tcPr>
            <w:tcW w:w="1275" w:type="dxa"/>
            <w:gridSpan w:val="2"/>
            <w:tcBorders>
              <w:top w:val="single" w:sz="4" w:space="0" w:color="auto"/>
              <w:left w:val="single" w:sz="4" w:space="0" w:color="auto"/>
              <w:right w:val="single" w:sz="4" w:space="0" w:color="auto"/>
            </w:tcBorders>
          </w:tcPr>
          <w:p w:rsidR="00E70F88" w:rsidRPr="00BF7780" w:rsidRDefault="00714F5D" w:rsidP="008A3D24">
            <w:pPr>
              <w:spacing w:after="0" w:line="240" w:lineRule="auto"/>
              <w:rPr>
                <w:rFonts w:ascii="Times New Roman" w:hAnsi="Times New Roman"/>
                <w:bCs/>
                <w:sz w:val="24"/>
                <w:szCs w:val="24"/>
              </w:rPr>
            </w:pPr>
            <w:r w:rsidRPr="00BF7780">
              <w:rPr>
                <w:rFonts w:ascii="Times New Roman" w:hAnsi="Times New Roman"/>
                <w:bCs/>
                <w:sz w:val="24"/>
                <w:szCs w:val="24"/>
              </w:rPr>
              <w:t>3565,0</w:t>
            </w:r>
          </w:p>
          <w:p w:rsidR="00E70F88" w:rsidRPr="00BF7780" w:rsidRDefault="00E70F88" w:rsidP="008A3D24">
            <w:pPr>
              <w:spacing w:after="0" w:line="240" w:lineRule="auto"/>
              <w:rPr>
                <w:rFonts w:ascii="Times New Roman" w:hAnsi="Times New Roman"/>
                <w:bCs/>
                <w:sz w:val="24"/>
                <w:szCs w:val="24"/>
              </w:rPr>
            </w:pPr>
          </w:p>
        </w:tc>
      </w:tr>
      <w:tr w:rsidR="00931DDA" w:rsidRPr="00BF7780" w:rsidTr="00965189">
        <w:trPr>
          <w:gridAfter w:val="1"/>
          <w:wAfter w:w="236" w:type="dxa"/>
          <w:trHeight w:val="1600"/>
        </w:trPr>
        <w:tc>
          <w:tcPr>
            <w:tcW w:w="851" w:type="dxa"/>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931DDA"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tc>
        <w:tc>
          <w:tcPr>
            <w:tcW w:w="1418" w:type="dxa"/>
            <w:tcBorders>
              <w:top w:val="single" w:sz="4" w:space="0" w:color="auto"/>
              <w:left w:val="single" w:sz="4" w:space="0" w:color="auto"/>
              <w:right w:val="single" w:sz="4" w:space="0" w:color="auto"/>
            </w:tcBorders>
          </w:tcPr>
          <w:p w:rsidR="00931DDA"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15561,0</w:t>
            </w:r>
          </w:p>
        </w:tc>
        <w:tc>
          <w:tcPr>
            <w:tcW w:w="1417" w:type="dxa"/>
            <w:gridSpan w:val="3"/>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8231,0</w:t>
            </w:r>
          </w:p>
        </w:tc>
        <w:tc>
          <w:tcPr>
            <w:tcW w:w="1418" w:type="dxa"/>
            <w:gridSpan w:val="3"/>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3765,0</w:t>
            </w:r>
          </w:p>
        </w:tc>
        <w:tc>
          <w:tcPr>
            <w:tcW w:w="1275" w:type="dxa"/>
            <w:gridSpan w:val="2"/>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3565,0</w:t>
            </w:r>
          </w:p>
        </w:tc>
      </w:tr>
      <w:tr w:rsidR="00E70F88" w:rsidRPr="00BF7780" w:rsidTr="00965189">
        <w:trPr>
          <w:gridAfter w:val="1"/>
          <w:wAfter w:w="236" w:type="dxa"/>
          <w:trHeight w:val="810"/>
        </w:trPr>
        <w:tc>
          <w:tcPr>
            <w:tcW w:w="851" w:type="dxa"/>
            <w:vMerge w:val="restart"/>
            <w:tcBorders>
              <w:top w:val="single" w:sz="4" w:space="0" w:color="auto"/>
              <w:left w:val="single" w:sz="4" w:space="0" w:color="auto"/>
              <w:right w:val="single" w:sz="4" w:space="0" w:color="auto"/>
            </w:tcBorders>
            <w:vAlign w:val="center"/>
          </w:tcPr>
          <w:p w:rsidR="00E70F88" w:rsidRPr="00BF7780" w:rsidRDefault="00E70F88" w:rsidP="008A3D24">
            <w:pPr>
              <w:spacing w:after="0" w:line="240" w:lineRule="auto"/>
              <w:rPr>
                <w:rFonts w:ascii="Times New Roman" w:hAnsi="Times New Roman"/>
                <w:sz w:val="24"/>
                <w:szCs w:val="24"/>
              </w:rPr>
            </w:pPr>
            <w:r w:rsidRPr="00BF7780">
              <w:rPr>
                <w:rFonts w:ascii="Times New Roman" w:hAnsi="Times New Roman"/>
                <w:sz w:val="24"/>
                <w:szCs w:val="24"/>
              </w:rPr>
              <w:lastRenderedPageBreak/>
              <w:t>2.</w:t>
            </w:r>
          </w:p>
        </w:tc>
        <w:tc>
          <w:tcPr>
            <w:tcW w:w="4360" w:type="dxa"/>
            <w:vMerge w:val="restart"/>
            <w:tcBorders>
              <w:top w:val="single" w:sz="4" w:space="0" w:color="auto"/>
              <w:left w:val="single" w:sz="4" w:space="0" w:color="auto"/>
              <w:right w:val="single" w:sz="4" w:space="0" w:color="auto"/>
            </w:tcBorders>
            <w:vAlign w:val="center"/>
          </w:tcPr>
          <w:p w:rsidR="00E70F88" w:rsidRPr="00BF7780" w:rsidRDefault="00E70F88" w:rsidP="008A3D24">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E70F88" w:rsidRPr="00BF7780" w:rsidRDefault="00E70F88" w:rsidP="008A3D24">
            <w:pPr>
              <w:spacing w:after="0" w:line="240" w:lineRule="auto"/>
              <w:rPr>
                <w:rFonts w:ascii="Times New Roman" w:hAnsi="Times New Roman"/>
                <w:sz w:val="24"/>
                <w:szCs w:val="24"/>
              </w:rPr>
            </w:pPr>
            <w:r w:rsidRPr="00BF7780">
              <w:rPr>
                <w:rFonts w:ascii="Times New Roman" w:hAnsi="Times New Roman"/>
                <w:sz w:val="24"/>
                <w:szCs w:val="24"/>
              </w:rPr>
              <w:t xml:space="preserve">Сохранение достигнутых показателей </w:t>
            </w:r>
            <w:r w:rsidR="00CD2EC6">
              <w:rPr>
                <w:rFonts w:ascii="Times New Roman" w:hAnsi="Times New Roman"/>
                <w:sz w:val="24"/>
                <w:szCs w:val="24"/>
              </w:rPr>
              <w:t>повышения оплаты труда отдельных категорий</w:t>
            </w:r>
            <w:r w:rsidRPr="00BF7780">
              <w:rPr>
                <w:rFonts w:ascii="Times New Roman" w:hAnsi="Times New Roman"/>
                <w:sz w:val="24"/>
                <w:szCs w:val="24"/>
              </w:rPr>
              <w:t xml:space="preserve"> работников бюджетной сферы</w:t>
            </w:r>
          </w:p>
        </w:tc>
        <w:tc>
          <w:tcPr>
            <w:tcW w:w="2127" w:type="dxa"/>
            <w:gridSpan w:val="2"/>
            <w:vMerge w:val="restart"/>
            <w:tcBorders>
              <w:top w:val="single" w:sz="4" w:space="0" w:color="auto"/>
              <w:left w:val="single" w:sz="4" w:space="0" w:color="auto"/>
              <w:right w:val="single" w:sz="4" w:space="0" w:color="auto"/>
            </w:tcBorders>
            <w:vAlign w:val="center"/>
          </w:tcPr>
          <w:p w:rsidR="00E70F88" w:rsidRPr="00BF7780" w:rsidRDefault="00E70F88" w:rsidP="008A3D24">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E70F88" w:rsidRPr="00BF7780" w:rsidRDefault="00E70F88" w:rsidP="008A3D24">
            <w:pPr>
              <w:spacing w:after="0" w:line="240" w:lineRule="auto"/>
              <w:rPr>
                <w:rFonts w:ascii="Times New Roman" w:hAnsi="Times New Roman"/>
                <w:sz w:val="24"/>
                <w:szCs w:val="24"/>
              </w:rPr>
            </w:pPr>
          </w:p>
          <w:p w:rsidR="00E70F88" w:rsidRPr="00BF7780" w:rsidRDefault="00E70F88" w:rsidP="008A3D24">
            <w:pPr>
              <w:spacing w:after="0" w:line="240" w:lineRule="auto"/>
              <w:rPr>
                <w:rFonts w:ascii="Times New Roman" w:hAnsi="Times New Roman"/>
                <w:sz w:val="24"/>
                <w:szCs w:val="24"/>
              </w:rPr>
            </w:pPr>
          </w:p>
          <w:p w:rsidR="00E70F88" w:rsidRPr="00BF7780" w:rsidRDefault="00E70F88" w:rsidP="008A3D24">
            <w:pPr>
              <w:spacing w:after="0" w:line="240" w:lineRule="auto"/>
              <w:rPr>
                <w:rFonts w:ascii="Times New Roman" w:hAnsi="Times New Roman"/>
                <w:sz w:val="24"/>
                <w:szCs w:val="24"/>
              </w:rPr>
            </w:pPr>
          </w:p>
          <w:p w:rsidR="00E70F88" w:rsidRPr="00BF7780" w:rsidRDefault="00E70F88"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E70F88" w:rsidRPr="00BF7780" w:rsidRDefault="00E70F88"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E70F88" w:rsidRPr="00BF7780" w:rsidRDefault="00714F5D"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3"/>
            <w:tcBorders>
              <w:top w:val="single" w:sz="4" w:space="0" w:color="auto"/>
              <w:left w:val="single" w:sz="4" w:space="0" w:color="auto"/>
              <w:right w:val="single" w:sz="4" w:space="0" w:color="auto"/>
            </w:tcBorders>
          </w:tcPr>
          <w:p w:rsidR="00E70F88" w:rsidRPr="00BF7780" w:rsidRDefault="00B51496" w:rsidP="008A3D24">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8" w:type="dxa"/>
            <w:gridSpan w:val="3"/>
            <w:tcBorders>
              <w:top w:val="single" w:sz="4" w:space="0" w:color="auto"/>
              <w:left w:val="single" w:sz="4" w:space="0" w:color="auto"/>
              <w:right w:val="single" w:sz="4" w:space="0" w:color="auto"/>
            </w:tcBorders>
          </w:tcPr>
          <w:p w:rsidR="00E70F88" w:rsidRPr="00BF7780" w:rsidRDefault="00714F5D" w:rsidP="008A3D24">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275" w:type="dxa"/>
            <w:gridSpan w:val="2"/>
            <w:tcBorders>
              <w:top w:val="single" w:sz="4" w:space="0" w:color="auto"/>
              <w:left w:val="single" w:sz="4" w:space="0" w:color="auto"/>
              <w:right w:val="single" w:sz="4" w:space="0" w:color="auto"/>
            </w:tcBorders>
          </w:tcPr>
          <w:p w:rsidR="00E70F88" w:rsidRPr="00BF7780" w:rsidRDefault="00714F5D" w:rsidP="008A3D24">
            <w:pPr>
              <w:spacing w:after="0" w:line="240" w:lineRule="auto"/>
              <w:rPr>
                <w:rFonts w:ascii="Times New Roman" w:hAnsi="Times New Roman"/>
                <w:bCs/>
                <w:sz w:val="24"/>
                <w:szCs w:val="24"/>
              </w:rPr>
            </w:pPr>
            <w:r w:rsidRPr="00BF7780">
              <w:rPr>
                <w:rFonts w:ascii="Times New Roman" w:hAnsi="Times New Roman"/>
                <w:bCs/>
                <w:sz w:val="24"/>
                <w:szCs w:val="24"/>
              </w:rPr>
              <w:t>1948,2</w:t>
            </w:r>
          </w:p>
          <w:p w:rsidR="00E70F88" w:rsidRPr="00BF7780" w:rsidRDefault="00E70F88" w:rsidP="008A3D24">
            <w:pPr>
              <w:spacing w:after="0" w:line="240" w:lineRule="auto"/>
              <w:rPr>
                <w:rFonts w:ascii="Times New Roman" w:hAnsi="Times New Roman"/>
                <w:bCs/>
                <w:sz w:val="24"/>
                <w:szCs w:val="24"/>
              </w:rPr>
            </w:pPr>
          </w:p>
        </w:tc>
      </w:tr>
      <w:tr w:rsidR="00931DDA" w:rsidRPr="00BF7780" w:rsidTr="00965189">
        <w:trPr>
          <w:gridAfter w:val="1"/>
          <w:wAfter w:w="236" w:type="dxa"/>
          <w:trHeight w:val="1302"/>
        </w:trPr>
        <w:tc>
          <w:tcPr>
            <w:tcW w:w="851" w:type="dxa"/>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931DDA"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931DDA"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5005,1</w:t>
            </w:r>
          </w:p>
        </w:tc>
        <w:tc>
          <w:tcPr>
            <w:tcW w:w="1417" w:type="dxa"/>
            <w:gridSpan w:val="3"/>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1520,0</w:t>
            </w:r>
          </w:p>
        </w:tc>
        <w:tc>
          <w:tcPr>
            <w:tcW w:w="1418" w:type="dxa"/>
            <w:gridSpan w:val="3"/>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1536,9</w:t>
            </w:r>
          </w:p>
        </w:tc>
        <w:tc>
          <w:tcPr>
            <w:tcW w:w="1275" w:type="dxa"/>
            <w:gridSpan w:val="2"/>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1948,2</w:t>
            </w:r>
          </w:p>
        </w:tc>
      </w:tr>
      <w:tr w:rsidR="004039BE" w:rsidRPr="00BF7780" w:rsidTr="00965189">
        <w:trPr>
          <w:gridAfter w:val="1"/>
          <w:wAfter w:w="236" w:type="dxa"/>
          <w:trHeight w:val="1545"/>
        </w:trPr>
        <w:tc>
          <w:tcPr>
            <w:tcW w:w="851" w:type="dxa"/>
            <w:vMerge w:val="restart"/>
            <w:tcBorders>
              <w:left w:val="single" w:sz="4" w:space="0" w:color="auto"/>
              <w:right w:val="single" w:sz="4" w:space="0" w:color="auto"/>
            </w:tcBorders>
            <w:vAlign w:val="center"/>
          </w:tcPr>
          <w:p w:rsidR="004039BE" w:rsidRPr="00BF7780" w:rsidRDefault="00C73029" w:rsidP="008A3D24">
            <w:pPr>
              <w:spacing w:after="0" w:line="240" w:lineRule="auto"/>
              <w:rPr>
                <w:rFonts w:ascii="Times New Roman" w:hAnsi="Times New Roman"/>
                <w:sz w:val="24"/>
                <w:szCs w:val="24"/>
              </w:rPr>
            </w:pPr>
            <w:r w:rsidRPr="00BF7780">
              <w:rPr>
                <w:rFonts w:ascii="Times New Roman" w:hAnsi="Times New Roman"/>
                <w:sz w:val="24"/>
                <w:szCs w:val="24"/>
              </w:rPr>
              <w:t>3.</w:t>
            </w:r>
          </w:p>
        </w:tc>
        <w:tc>
          <w:tcPr>
            <w:tcW w:w="4360" w:type="dxa"/>
            <w:vMerge w:val="restart"/>
            <w:tcBorders>
              <w:left w:val="single" w:sz="4" w:space="0" w:color="auto"/>
              <w:right w:val="single" w:sz="4" w:space="0" w:color="auto"/>
            </w:tcBorders>
            <w:vAlign w:val="center"/>
          </w:tcPr>
          <w:p w:rsidR="004039BE" w:rsidRPr="00BF7780" w:rsidRDefault="004039BE" w:rsidP="00EC1B38">
            <w:pPr>
              <w:spacing w:after="0" w:line="240" w:lineRule="auto"/>
              <w:rPr>
                <w:rFonts w:ascii="Times New Roman" w:hAnsi="Times New Roman"/>
                <w:sz w:val="24"/>
                <w:szCs w:val="24"/>
              </w:rPr>
            </w:pPr>
            <w:r w:rsidRPr="00BF7780">
              <w:rPr>
                <w:rFonts w:ascii="Times New Roman" w:hAnsi="Times New Roman"/>
                <w:b/>
                <w:sz w:val="24"/>
                <w:szCs w:val="24"/>
              </w:rPr>
              <w:t>Основное мероприятие</w:t>
            </w:r>
            <w:r w:rsidRPr="00BF7780">
              <w:rPr>
                <w:rFonts w:ascii="Times New Roman" w:hAnsi="Times New Roman"/>
                <w:sz w:val="24"/>
                <w:szCs w:val="24"/>
              </w:rPr>
              <w:t>:</w:t>
            </w:r>
          </w:p>
          <w:p w:rsidR="004039BE" w:rsidRPr="00BF7780" w:rsidRDefault="004039BE" w:rsidP="00EC1B38">
            <w:pPr>
              <w:jc w:val="both"/>
              <w:rPr>
                <w:rFonts w:ascii="Times New Roman" w:hAnsi="Times New Roman"/>
                <w:sz w:val="24"/>
                <w:szCs w:val="24"/>
              </w:rPr>
            </w:pPr>
            <w:r w:rsidRPr="00BF7780">
              <w:rPr>
                <w:rFonts w:ascii="Times New Roman" w:hAnsi="Times New Roman"/>
                <w:sz w:val="24"/>
                <w:szCs w:val="24"/>
              </w:rPr>
              <w:t>Обеспечение персонифицированного финансирования дополнительного образования детей.</w:t>
            </w:r>
          </w:p>
          <w:p w:rsidR="004039BE" w:rsidRPr="00BF7780" w:rsidRDefault="004039BE" w:rsidP="004039BE">
            <w:pPr>
              <w:widowControl w:val="0"/>
              <w:ind w:firstLine="540"/>
              <w:jc w:val="both"/>
              <w:rPr>
                <w:rFonts w:ascii="Times New Roman" w:hAnsi="Times New Roman"/>
                <w:sz w:val="24"/>
                <w:szCs w:val="24"/>
              </w:rPr>
            </w:pPr>
          </w:p>
        </w:tc>
        <w:tc>
          <w:tcPr>
            <w:tcW w:w="2127" w:type="dxa"/>
            <w:gridSpan w:val="2"/>
            <w:vMerge w:val="restart"/>
            <w:tcBorders>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Ивантеевского муниципального района </w:t>
            </w:r>
          </w:p>
          <w:p w:rsidR="004039BE" w:rsidRPr="00BF7780" w:rsidRDefault="004039BE"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4039BE" w:rsidRPr="00BF7780" w:rsidRDefault="004039BE" w:rsidP="00682C19">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4039BE" w:rsidRPr="00BF7780" w:rsidRDefault="00A7397D"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top w:val="single" w:sz="4" w:space="0" w:color="auto"/>
              <w:left w:val="single" w:sz="4" w:space="0" w:color="auto"/>
              <w:right w:val="single" w:sz="4" w:space="0" w:color="auto"/>
            </w:tcBorders>
          </w:tcPr>
          <w:p w:rsidR="004039BE" w:rsidRPr="00BF7780" w:rsidRDefault="00A7397D"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418" w:type="dxa"/>
            <w:gridSpan w:val="3"/>
            <w:tcBorders>
              <w:top w:val="single" w:sz="4" w:space="0" w:color="auto"/>
              <w:left w:val="single" w:sz="4" w:space="0" w:color="auto"/>
              <w:right w:val="single" w:sz="4" w:space="0" w:color="auto"/>
            </w:tcBorders>
          </w:tcPr>
          <w:p w:rsidR="004039BE" w:rsidRPr="00BF7780" w:rsidRDefault="004039BE" w:rsidP="008A3D24">
            <w:pPr>
              <w:spacing w:after="0" w:line="240" w:lineRule="auto"/>
              <w:rPr>
                <w:rFonts w:ascii="Times New Roman" w:hAnsi="Times New Roman"/>
                <w:bCs/>
                <w:sz w:val="24"/>
                <w:szCs w:val="24"/>
              </w:rPr>
            </w:pPr>
          </w:p>
        </w:tc>
        <w:tc>
          <w:tcPr>
            <w:tcW w:w="1275" w:type="dxa"/>
            <w:gridSpan w:val="2"/>
            <w:tcBorders>
              <w:top w:val="single" w:sz="4" w:space="0" w:color="auto"/>
              <w:left w:val="single" w:sz="4" w:space="0" w:color="auto"/>
              <w:right w:val="single" w:sz="4" w:space="0" w:color="auto"/>
            </w:tcBorders>
          </w:tcPr>
          <w:p w:rsidR="004039BE" w:rsidRPr="00BF7780" w:rsidRDefault="004039BE" w:rsidP="008A3D24">
            <w:pPr>
              <w:spacing w:after="0" w:line="240" w:lineRule="auto"/>
              <w:rPr>
                <w:rFonts w:ascii="Times New Roman" w:hAnsi="Times New Roman"/>
                <w:bCs/>
                <w:sz w:val="24"/>
                <w:szCs w:val="24"/>
              </w:rPr>
            </w:pPr>
          </w:p>
        </w:tc>
      </w:tr>
      <w:tr w:rsidR="004A633F" w:rsidRPr="00BF7780" w:rsidTr="00965189">
        <w:trPr>
          <w:gridAfter w:val="1"/>
          <w:wAfter w:w="236" w:type="dxa"/>
          <w:trHeight w:val="1472"/>
        </w:trPr>
        <w:tc>
          <w:tcPr>
            <w:tcW w:w="851" w:type="dxa"/>
            <w:vMerge/>
            <w:tcBorders>
              <w:left w:val="single" w:sz="4" w:space="0" w:color="auto"/>
              <w:right w:val="single" w:sz="4" w:space="0" w:color="auto"/>
            </w:tcBorders>
            <w:vAlign w:val="center"/>
          </w:tcPr>
          <w:p w:rsidR="004A633F" w:rsidRPr="00BF7780" w:rsidRDefault="004A633F"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A633F" w:rsidRPr="00BF7780" w:rsidRDefault="004A633F" w:rsidP="008A3D24">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4A633F" w:rsidRPr="00BF7780" w:rsidRDefault="004A633F"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4A633F" w:rsidRPr="00BF7780" w:rsidRDefault="004A633F" w:rsidP="00682C19">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Внебюджетные источники</w:t>
            </w:r>
          </w:p>
        </w:tc>
        <w:tc>
          <w:tcPr>
            <w:tcW w:w="1418" w:type="dxa"/>
            <w:tcBorders>
              <w:top w:val="single" w:sz="4" w:space="0" w:color="auto"/>
              <w:left w:val="single" w:sz="4" w:space="0" w:color="auto"/>
              <w:right w:val="single" w:sz="4" w:space="0" w:color="auto"/>
            </w:tcBorders>
          </w:tcPr>
          <w:p w:rsidR="004A633F" w:rsidRPr="00BF7780" w:rsidRDefault="004A633F"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top w:val="single" w:sz="4" w:space="0" w:color="auto"/>
              <w:left w:val="single" w:sz="4" w:space="0" w:color="auto"/>
              <w:right w:val="single" w:sz="4" w:space="0" w:color="auto"/>
            </w:tcBorders>
          </w:tcPr>
          <w:p w:rsidR="004A633F" w:rsidRPr="00BF7780" w:rsidRDefault="004A633F"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418" w:type="dxa"/>
            <w:gridSpan w:val="3"/>
            <w:tcBorders>
              <w:top w:val="single" w:sz="4" w:space="0" w:color="auto"/>
              <w:left w:val="single" w:sz="4" w:space="0" w:color="auto"/>
              <w:right w:val="single" w:sz="4" w:space="0" w:color="auto"/>
            </w:tcBorders>
          </w:tcPr>
          <w:p w:rsidR="004A633F" w:rsidRPr="00BF7780" w:rsidRDefault="004A633F" w:rsidP="008A3D24">
            <w:pPr>
              <w:spacing w:after="0" w:line="240" w:lineRule="auto"/>
              <w:rPr>
                <w:rFonts w:ascii="Times New Roman" w:hAnsi="Times New Roman"/>
                <w:bCs/>
                <w:sz w:val="24"/>
                <w:szCs w:val="24"/>
              </w:rPr>
            </w:pPr>
          </w:p>
        </w:tc>
        <w:tc>
          <w:tcPr>
            <w:tcW w:w="1275" w:type="dxa"/>
            <w:gridSpan w:val="2"/>
            <w:tcBorders>
              <w:top w:val="single" w:sz="4" w:space="0" w:color="auto"/>
              <w:left w:val="single" w:sz="4" w:space="0" w:color="auto"/>
              <w:right w:val="single" w:sz="4" w:space="0" w:color="auto"/>
            </w:tcBorders>
          </w:tcPr>
          <w:p w:rsidR="004A633F" w:rsidRPr="00BF7780" w:rsidRDefault="004A633F" w:rsidP="008A3D24">
            <w:pPr>
              <w:spacing w:after="0" w:line="240" w:lineRule="auto"/>
              <w:rPr>
                <w:rFonts w:ascii="Times New Roman" w:hAnsi="Times New Roman"/>
                <w:bCs/>
                <w:sz w:val="24"/>
                <w:szCs w:val="24"/>
              </w:rPr>
            </w:pPr>
          </w:p>
        </w:tc>
      </w:tr>
      <w:tr w:rsidR="00A35B55" w:rsidRPr="00BF7780" w:rsidTr="00965189">
        <w:trPr>
          <w:gridAfter w:val="1"/>
          <w:wAfter w:w="236" w:type="dxa"/>
          <w:trHeight w:val="1261"/>
        </w:trPr>
        <w:tc>
          <w:tcPr>
            <w:tcW w:w="851" w:type="dxa"/>
            <w:vMerge w:val="restart"/>
            <w:tcBorders>
              <w:top w:val="single" w:sz="4" w:space="0" w:color="auto"/>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sz w:val="24"/>
                <w:szCs w:val="24"/>
              </w:rPr>
            </w:pPr>
            <w:r w:rsidRPr="00BF7780">
              <w:rPr>
                <w:rFonts w:ascii="Times New Roman" w:hAnsi="Times New Roman"/>
                <w:sz w:val="24"/>
                <w:szCs w:val="24"/>
              </w:rPr>
              <w:t>4.</w:t>
            </w:r>
          </w:p>
          <w:p w:rsidR="00A35B55" w:rsidRPr="00BF7780" w:rsidRDefault="00A35B55" w:rsidP="008A3D24">
            <w:pPr>
              <w:spacing w:after="0" w:line="240" w:lineRule="auto"/>
              <w:rPr>
                <w:rFonts w:ascii="Times New Roman" w:hAnsi="Times New Roman"/>
                <w:sz w:val="24"/>
                <w:szCs w:val="24"/>
              </w:rPr>
            </w:pPr>
          </w:p>
          <w:p w:rsidR="00A35B55" w:rsidRPr="00BF7780" w:rsidRDefault="00A35B55" w:rsidP="008A3D24">
            <w:pPr>
              <w:spacing w:after="0" w:line="240" w:lineRule="auto"/>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A35B55" w:rsidRPr="00BF7780" w:rsidRDefault="00A35B55" w:rsidP="008A3D24">
            <w:pPr>
              <w:spacing w:after="0" w:line="240" w:lineRule="auto"/>
              <w:rPr>
                <w:rFonts w:ascii="Times New Roman" w:hAnsi="Times New Roman"/>
                <w:sz w:val="24"/>
                <w:szCs w:val="24"/>
              </w:rPr>
            </w:pPr>
            <w:r w:rsidRPr="00BF7780">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35B55" w:rsidRPr="00BF7780" w:rsidRDefault="00A35B55" w:rsidP="008A3D24">
            <w:pPr>
              <w:spacing w:after="0" w:line="240" w:lineRule="auto"/>
              <w:rPr>
                <w:rFonts w:ascii="Times New Roman" w:hAnsi="Times New Roman"/>
                <w:sz w:val="24"/>
                <w:szCs w:val="24"/>
              </w:rPr>
            </w:pPr>
          </w:p>
          <w:p w:rsidR="00A35B55" w:rsidRPr="00BF7780" w:rsidRDefault="00A35B55" w:rsidP="008A3D24">
            <w:pPr>
              <w:spacing w:after="0" w:line="240" w:lineRule="auto"/>
              <w:rPr>
                <w:rFonts w:ascii="Times New Roman" w:hAnsi="Times New Roman"/>
                <w:sz w:val="24"/>
                <w:szCs w:val="24"/>
              </w:rPr>
            </w:pPr>
          </w:p>
          <w:p w:rsidR="00A35B55" w:rsidRPr="00BF7780" w:rsidRDefault="00A35B55" w:rsidP="008A3D24">
            <w:pPr>
              <w:spacing w:after="0" w:line="240" w:lineRule="auto"/>
              <w:rPr>
                <w:rFonts w:ascii="Times New Roman" w:hAnsi="Times New Roman"/>
                <w:sz w:val="24"/>
                <w:szCs w:val="24"/>
              </w:rPr>
            </w:pPr>
          </w:p>
          <w:p w:rsidR="00A35B55" w:rsidRPr="00BF7780" w:rsidRDefault="00A35B55" w:rsidP="008A3D24">
            <w:pPr>
              <w:spacing w:after="0" w:line="240" w:lineRule="auto"/>
              <w:rPr>
                <w:rFonts w:ascii="Times New Roman" w:hAnsi="Times New Roman"/>
                <w:sz w:val="24"/>
                <w:szCs w:val="24"/>
              </w:rPr>
            </w:pPr>
          </w:p>
          <w:p w:rsidR="00A35B55" w:rsidRPr="00BF7780" w:rsidRDefault="00A35B55" w:rsidP="008A3D24">
            <w:pPr>
              <w:spacing w:after="0" w:line="240" w:lineRule="auto"/>
              <w:rPr>
                <w:rFonts w:ascii="Times New Roman" w:hAnsi="Times New Roman"/>
                <w:sz w:val="24"/>
                <w:szCs w:val="24"/>
              </w:rPr>
            </w:pPr>
          </w:p>
        </w:tc>
        <w:tc>
          <w:tcPr>
            <w:tcW w:w="2127" w:type="dxa"/>
            <w:gridSpan w:val="2"/>
            <w:vMerge w:val="restart"/>
            <w:tcBorders>
              <w:top w:val="single" w:sz="4" w:space="0" w:color="auto"/>
              <w:left w:val="single" w:sz="4" w:space="0" w:color="auto"/>
              <w:right w:val="single" w:sz="4" w:space="0" w:color="auto"/>
            </w:tcBorders>
            <w:vAlign w:val="center"/>
          </w:tcPr>
          <w:p w:rsidR="00A35B55" w:rsidRPr="00BF7780" w:rsidRDefault="00A35B55" w:rsidP="00510BAA">
            <w:pPr>
              <w:spacing w:after="0" w:line="240" w:lineRule="auto"/>
              <w:rPr>
                <w:rFonts w:ascii="Times New Roman" w:hAnsi="Times New Roman"/>
                <w:sz w:val="24"/>
                <w:szCs w:val="24"/>
              </w:rPr>
            </w:pPr>
            <w:r w:rsidRPr="00BF7780">
              <w:rPr>
                <w:rFonts w:ascii="Times New Roman" w:hAnsi="Times New Roman"/>
                <w:sz w:val="24"/>
                <w:szCs w:val="24"/>
              </w:rPr>
              <w:lastRenderedPageBreak/>
              <w:t xml:space="preserve">Управление образованием администрации Ивантеевского </w:t>
            </w:r>
            <w:r w:rsidRPr="00BF7780">
              <w:rPr>
                <w:rFonts w:ascii="Times New Roman" w:hAnsi="Times New Roman"/>
                <w:sz w:val="24"/>
                <w:szCs w:val="24"/>
              </w:rPr>
              <w:lastRenderedPageBreak/>
              <w:t>муниципального района Саратовской области</w:t>
            </w:r>
          </w:p>
          <w:p w:rsidR="00A35B55" w:rsidRPr="00BF7780" w:rsidRDefault="00A35B55"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418" w:type="dxa"/>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8"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275" w:type="dxa"/>
            <w:gridSpan w:val="2"/>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35B55" w:rsidRPr="00BF7780" w:rsidTr="00965189">
        <w:trPr>
          <w:gridAfter w:val="1"/>
          <w:wAfter w:w="236" w:type="dxa"/>
          <w:trHeight w:val="1650"/>
        </w:trPr>
        <w:tc>
          <w:tcPr>
            <w:tcW w:w="851" w:type="dxa"/>
            <w:vMerge/>
            <w:tcBorders>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A35B55" w:rsidRPr="00BF7780" w:rsidRDefault="00A35B55" w:rsidP="00510BAA">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418"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1300,0</w:t>
            </w:r>
          </w:p>
        </w:tc>
        <w:tc>
          <w:tcPr>
            <w:tcW w:w="1275" w:type="dxa"/>
            <w:gridSpan w:val="2"/>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1300,0</w:t>
            </w:r>
          </w:p>
        </w:tc>
      </w:tr>
      <w:tr w:rsidR="00A35B55" w:rsidRPr="00BF7780" w:rsidTr="00965189">
        <w:trPr>
          <w:gridAfter w:val="1"/>
          <w:wAfter w:w="236" w:type="dxa"/>
          <w:trHeight w:val="345"/>
        </w:trPr>
        <w:tc>
          <w:tcPr>
            <w:tcW w:w="851" w:type="dxa"/>
            <w:vMerge/>
            <w:tcBorders>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A35B55" w:rsidRPr="00BF7780" w:rsidRDefault="00A35B55" w:rsidP="00510BAA">
            <w:pPr>
              <w:spacing w:after="0" w:line="240" w:lineRule="auto"/>
              <w:rPr>
                <w:rFonts w:ascii="Times New Roman" w:hAnsi="Times New Roman"/>
                <w:sz w:val="24"/>
                <w:szCs w:val="24"/>
              </w:rPr>
            </w:pPr>
            <w:r w:rsidRPr="00BF7780">
              <w:rPr>
                <w:rFonts w:ascii="Times New Roman" w:hAnsi="Times New Roman"/>
                <w:sz w:val="24"/>
                <w:szCs w:val="24"/>
              </w:rPr>
              <w:t>ЦДО</w:t>
            </w:r>
          </w:p>
        </w:tc>
        <w:tc>
          <w:tcPr>
            <w:tcW w:w="1876" w:type="dxa"/>
            <w:gridSpan w:val="5"/>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418"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858,0</w:t>
            </w:r>
          </w:p>
        </w:tc>
        <w:tc>
          <w:tcPr>
            <w:tcW w:w="1275" w:type="dxa"/>
            <w:gridSpan w:val="2"/>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858,0</w:t>
            </w:r>
          </w:p>
        </w:tc>
      </w:tr>
      <w:tr w:rsidR="00A35B55" w:rsidRPr="00BF7780" w:rsidTr="00965189">
        <w:trPr>
          <w:gridAfter w:val="1"/>
          <w:wAfter w:w="236" w:type="dxa"/>
          <w:trHeight w:val="270"/>
        </w:trPr>
        <w:tc>
          <w:tcPr>
            <w:tcW w:w="851" w:type="dxa"/>
            <w:vMerge/>
            <w:tcBorders>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A35B55" w:rsidRPr="00BF7780" w:rsidRDefault="00A35B55" w:rsidP="008A3D24">
            <w:pPr>
              <w:spacing w:after="0" w:line="240" w:lineRule="auto"/>
              <w:rPr>
                <w:rFonts w:ascii="Times New Roman" w:hAnsi="Times New Roman"/>
                <w:sz w:val="24"/>
                <w:szCs w:val="24"/>
              </w:rPr>
            </w:pPr>
          </w:p>
        </w:tc>
        <w:tc>
          <w:tcPr>
            <w:tcW w:w="2127" w:type="dxa"/>
            <w:gridSpan w:val="2"/>
            <w:tcBorders>
              <w:left w:val="single" w:sz="4" w:space="0" w:color="auto"/>
              <w:right w:val="single" w:sz="4" w:space="0" w:color="auto"/>
            </w:tcBorders>
            <w:vAlign w:val="center"/>
          </w:tcPr>
          <w:p w:rsidR="00A35B55" w:rsidRPr="00BF7780" w:rsidRDefault="00A35B55" w:rsidP="00510BAA">
            <w:pPr>
              <w:spacing w:after="0" w:line="240" w:lineRule="auto"/>
              <w:rPr>
                <w:rFonts w:ascii="Times New Roman" w:hAnsi="Times New Roman"/>
                <w:sz w:val="24"/>
                <w:szCs w:val="24"/>
              </w:rPr>
            </w:pPr>
            <w:r w:rsidRPr="00BF7780">
              <w:rPr>
                <w:rFonts w:ascii="Times New Roman" w:hAnsi="Times New Roman"/>
                <w:sz w:val="24"/>
                <w:szCs w:val="24"/>
              </w:rPr>
              <w:t>ДДТ</w:t>
            </w:r>
          </w:p>
        </w:tc>
        <w:tc>
          <w:tcPr>
            <w:tcW w:w="1876" w:type="dxa"/>
            <w:gridSpan w:val="5"/>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Областной бюджет</w:t>
            </w:r>
          </w:p>
        </w:tc>
        <w:tc>
          <w:tcPr>
            <w:tcW w:w="1418" w:type="dxa"/>
            <w:tcBorders>
              <w:top w:val="single" w:sz="4" w:space="0" w:color="auto"/>
              <w:left w:val="single" w:sz="4" w:space="0" w:color="auto"/>
              <w:right w:val="single" w:sz="4" w:space="0" w:color="auto"/>
            </w:tcBorders>
          </w:tcPr>
          <w:p w:rsidR="00A35B55" w:rsidRPr="00BF7780" w:rsidRDefault="00A35B55"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3900,0</w:t>
            </w:r>
          </w:p>
        </w:tc>
        <w:tc>
          <w:tcPr>
            <w:tcW w:w="1417"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418" w:type="dxa"/>
            <w:gridSpan w:val="3"/>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442,0</w:t>
            </w:r>
          </w:p>
        </w:tc>
        <w:tc>
          <w:tcPr>
            <w:tcW w:w="1275" w:type="dxa"/>
            <w:gridSpan w:val="2"/>
            <w:tcBorders>
              <w:top w:val="single" w:sz="4" w:space="0" w:color="auto"/>
              <w:left w:val="single" w:sz="4" w:space="0" w:color="auto"/>
              <w:right w:val="single" w:sz="4" w:space="0" w:color="auto"/>
            </w:tcBorders>
          </w:tcPr>
          <w:p w:rsidR="00A35B55" w:rsidRPr="00BF7780" w:rsidRDefault="00A35B55" w:rsidP="008A3D24">
            <w:pPr>
              <w:spacing w:after="0" w:line="240" w:lineRule="auto"/>
              <w:rPr>
                <w:rFonts w:ascii="Times New Roman" w:hAnsi="Times New Roman"/>
                <w:bCs/>
                <w:sz w:val="24"/>
                <w:szCs w:val="24"/>
              </w:rPr>
            </w:pPr>
            <w:r w:rsidRPr="00BF7780">
              <w:rPr>
                <w:rFonts w:ascii="Times New Roman" w:hAnsi="Times New Roman"/>
                <w:bCs/>
                <w:sz w:val="24"/>
                <w:szCs w:val="24"/>
              </w:rPr>
              <w:t>442,0</w:t>
            </w:r>
          </w:p>
        </w:tc>
      </w:tr>
      <w:tr w:rsidR="004039BE" w:rsidRPr="00BF7780" w:rsidTr="00965189">
        <w:trPr>
          <w:gridAfter w:val="1"/>
          <w:wAfter w:w="236" w:type="dxa"/>
          <w:trHeight w:val="849"/>
        </w:trPr>
        <w:tc>
          <w:tcPr>
            <w:tcW w:w="851" w:type="dxa"/>
            <w:vMerge w:val="restart"/>
            <w:tcBorders>
              <w:left w:val="single" w:sz="4" w:space="0" w:color="auto"/>
              <w:right w:val="single" w:sz="4" w:space="0" w:color="auto"/>
            </w:tcBorders>
            <w:vAlign w:val="center"/>
          </w:tcPr>
          <w:p w:rsidR="004039BE" w:rsidRPr="00BF7780" w:rsidRDefault="00931DDA" w:rsidP="008A3D24">
            <w:pPr>
              <w:spacing w:after="0" w:line="240" w:lineRule="auto"/>
              <w:rPr>
                <w:rFonts w:ascii="Times New Roman" w:hAnsi="Times New Roman"/>
                <w:sz w:val="24"/>
                <w:szCs w:val="24"/>
              </w:rPr>
            </w:pPr>
            <w:r w:rsidRPr="00BF7780">
              <w:rPr>
                <w:rFonts w:ascii="Times New Roman" w:hAnsi="Times New Roman"/>
                <w:sz w:val="24"/>
                <w:szCs w:val="24"/>
              </w:rPr>
              <w:t>5</w:t>
            </w:r>
            <w:r w:rsidR="004039BE" w:rsidRPr="00BF7780">
              <w:rPr>
                <w:rFonts w:ascii="Times New Roman" w:hAnsi="Times New Roman"/>
                <w:sz w:val="24"/>
                <w:szCs w:val="24"/>
              </w:rPr>
              <w:t>.</w:t>
            </w:r>
          </w:p>
        </w:tc>
        <w:tc>
          <w:tcPr>
            <w:tcW w:w="4360" w:type="dxa"/>
            <w:vMerge w:val="restart"/>
            <w:tcBorders>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p w:rsidR="004039BE" w:rsidRPr="00BF7780" w:rsidRDefault="004039BE" w:rsidP="008A3D24">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4039BE" w:rsidRPr="00BF7780" w:rsidRDefault="004039BE" w:rsidP="008A3D24">
            <w:pPr>
              <w:spacing w:after="0" w:line="240" w:lineRule="auto"/>
              <w:rPr>
                <w:rFonts w:ascii="Times New Roman" w:hAnsi="Times New Roman"/>
                <w:sz w:val="24"/>
                <w:szCs w:val="24"/>
              </w:rPr>
            </w:pPr>
            <w:r w:rsidRPr="00BF7780">
              <w:rPr>
                <w:rFonts w:ascii="Times New Roman" w:hAnsi="Times New Roman"/>
                <w:sz w:val="24"/>
                <w:szCs w:val="24"/>
              </w:rPr>
              <w:t>Поддержка одаренных детей Ивантеевского муниципального района</w:t>
            </w:r>
          </w:p>
          <w:p w:rsidR="004039BE" w:rsidRPr="00BF7780" w:rsidRDefault="004039BE" w:rsidP="008A3D24">
            <w:pPr>
              <w:spacing w:after="0" w:line="240" w:lineRule="auto"/>
              <w:rPr>
                <w:rFonts w:ascii="Times New Roman" w:hAnsi="Times New Roman"/>
                <w:sz w:val="24"/>
                <w:szCs w:val="24"/>
              </w:rPr>
            </w:pPr>
          </w:p>
          <w:p w:rsidR="004039BE" w:rsidRPr="00BF7780" w:rsidRDefault="004039BE" w:rsidP="008A3D24">
            <w:pPr>
              <w:spacing w:after="0" w:line="240" w:lineRule="auto"/>
              <w:rPr>
                <w:rFonts w:ascii="Times New Roman" w:hAnsi="Times New Roman"/>
                <w:sz w:val="24"/>
                <w:szCs w:val="24"/>
              </w:rPr>
            </w:pPr>
          </w:p>
        </w:tc>
        <w:tc>
          <w:tcPr>
            <w:tcW w:w="2127" w:type="dxa"/>
            <w:gridSpan w:val="2"/>
            <w:vMerge w:val="restart"/>
            <w:tcBorders>
              <w:top w:val="single" w:sz="4" w:space="0" w:color="auto"/>
              <w:left w:val="single" w:sz="4" w:space="0" w:color="auto"/>
              <w:right w:val="single" w:sz="4" w:space="0" w:color="auto"/>
            </w:tcBorders>
            <w:vAlign w:val="center"/>
          </w:tcPr>
          <w:p w:rsidR="004039BE" w:rsidRPr="00BF7780" w:rsidRDefault="004039BE" w:rsidP="00E70F88">
            <w:pPr>
              <w:spacing w:after="0" w:line="240" w:lineRule="auto"/>
              <w:rPr>
                <w:rFonts w:ascii="Times New Roman" w:hAnsi="Times New Roman"/>
                <w:sz w:val="24"/>
                <w:szCs w:val="24"/>
              </w:rPr>
            </w:pPr>
            <w:r w:rsidRPr="00BF7780">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039BE" w:rsidRPr="00BF7780" w:rsidRDefault="004039BE"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4039BE" w:rsidRPr="00BF7780" w:rsidRDefault="004039BE"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Всего</w:t>
            </w:r>
          </w:p>
        </w:tc>
        <w:tc>
          <w:tcPr>
            <w:tcW w:w="1418" w:type="dxa"/>
            <w:tcBorders>
              <w:top w:val="single" w:sz="4" w:space="0" w:color="auto"/>
              <w:left w:val="single" w:sz="4" w:space="0" w:color="auto"/>
              <w:right w:val="single" w:sz="4" w:space="0" w:color="auto"/>
            </w:tcBorders>
          </w:tcPr>
          <w:p w:rsidR="004039BE"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top w:val="single" w:sz="4" w:space="0" w:color="auto"/>
              <w:left w:val="single" w:sz="4" w:space="0" w:color="auto"/>
              <w:right w:val="single" w:sz="4" w:space="0" w:color="auto"/>
            </w:tcBorders>
          </w:tcPr>
          <w:p w:rsidR="004039BE"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418" w:type="dxa"/>
            <w:gridSpan w:val="3"/>
            <w:tcBorders>
              <w:top w:val="single" w:sz="4" w:space="0" w:color="auto"/>
              <w:left w:val="single" w:sz="4" w:space="0" w:color="auto"/>
              <w:right w:val="single" w:sz="4" w:space="0" w:color="auto"/>
            </w:tcBorders>
          </w:tcPr>
          <w:p w:rsidR="004039BE" w:rsidRPr="00BF7780" w:rsidRDefault="004039BE" w:rsidP="008A3D24">
            <w:pPr>
              <w:spacing w:after="0" w:line="240" w:lineRule="auto"/>
              <w:rPr>
                <w:rFonts w:ascii="Times New Roman" w:hAnsi="Times New Roman"/>
                <w:bCs/>
                <w:sz w:val="24"/>
                <w:szCs w:val="24"/>
              </w:rPr>
            </w:pPr>
          </w:p>
        </w:tc>
        <w:tc>
          <w:tcPr>
            <w:tcW w:w="1275" w:type="dxa"/>
            <w:gridSpan w:val="2"/>
            <w:tcBorders>
              <w:top w:val="single" w:sz="4" w:space="0" w:color="auto"/>
              <w:left w:val="single" w:sz="4" w:space="0" w:color="auto"/>
              <w:right w:val="single" w:sz="4" w:space="0" w:color="auto"/>
            </w:tcBorders>
          </w:tcPr>
          <w:p w:rsidR="004039BE" w:rsidRPr="00BF7780" w:rsidRDefault="004039BE" w:rsidP="008A3D24">
            <w:pPr>
              <w:spacing w:after="0" w:line="240" w:lineRule="auto"/>
              <w:rPr>
                <w:rFonts w:ascii="Times New Roman" w:hAnsi="Times New Roman"/>
                <w:bCs/>
                <w:sz w:val="24"/>
                <w:szCs w:val="24"/>
              </w:rPr>
            </w:pPr>
          </w:p>
        </w:tc>
      </w:tr>
      <w:tr w:rsidR="00931DDA" w:rsidRPr="00BF7780" w:rsidTr="00965189">
        <w:trPr>
          <w:gridAfter w:val="1"/>
          <w:wAfter w:w="236" w:type="dxa"/>
          <w:trHeight w:val="1630"/>
        </w:trPr>
        <w:tc>
          <w:tcPr>
            <w:tcW w:w="851" w:type="dxa"/>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931DDA" w:rsidRPr="00BF7780" w:rsidRDefault="00931DDA" w:rsidP="008A3D24">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931DDA" w:rsidRPr="00BF7780" w:rsidRDefault="00931DDA" w:rsidP="00E70F88">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right w:val="single" w:sz="4" w:space="0" w:color="auto"/>
            </w:tcBorders>
          </w:tcPr>
          <w:p w:rsidR="00931DDA"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Внебюджетный</w:t>
            </w:r>
          </w:p>
          <w:p w:rsidR="00931DDA"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Источники</w:t>
            </w:r>
          </w:p>
        </w:tc>
        <w:tc>
          <w:tcPr>
            <w:tcW w:w="1418" w:type="dxa"/>
            <w:tcBorders>
              <w:top w:val="single" w:sz="4" w:space="0" w:color="auto"/>
              <w:left w:val="single" w:sz="4" w:space="0" w:color="auto"/>
              <w:right w:val="single" w:sz="4" w:space="0" w:color="auto"/>
            </w:tcBorders>
          </w:tcPr>
          <w:p w:rsidR="00931DDA" w:rsidRPr="00BF7780" w:rsidRDefault="00931DDA" w:rsidP="008A3D24">
            <w:pPr>
              <w:pStyle w:val="ConsPlusCell"/>
              <w:rPr>
                <w:rFonts w:ascii="Times New Roman" w:hAnsi="Times New Roman" w:cs="Times New Roman"/>
                <w:sz w:val="24"/>
                <w:szCs w:val="24"/>
              </w:rPr>
            </w:pPr>
            <w:r w:rsidRPr="00BF7780">
              <w:rPr>
                <w:rFonts w:ascii="Times New Roman" w:hAnsi="Times New Roman" w:cs="Times New Roman"/>
                <w:sz w:val="24"/>
                <w:szCs w:val="24"/>
              </w:rPr>
              <w:t>50,0</w:t>
            </w:r>
          </w:p>
        </w:tc>
        <w:tc>
          <w:tcPr>
            <w:tcW w:w="1417" w:type="dxa"/>
            <w:gridSpan w:val="3"/>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r w:rsidRPr="00BF7780">
              <w:rPr>
                <w:rFonts w:ascii="Times New Roman" w:hAnsi="Times New Roman"/>
                <w:bCs/>
                <w:sz w:val="24"/>
                <w:szCs w:val="24"/>
              </w:rPr>
              <w:t>50,0</w:t>
            </w:r>
          </w:p>
        </w:tc>
        <w:tc>
          <w:tcPr>
            <w:tcW w:w="1418" w:type="dxa"/>
            <w:gridSpan w:val="3"/>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p>
        </w:tc>
        <w:tc>
          <w:tcPr>
            <w:tcW w:w="1275" w:type="dxa"/>
            <w:gridSpan w:val="2"/>
            <w:tcBorders>
              <w:top w:val="single" w:sz="4" w:space="0" w:color="auto"/>
              <w:left w:val="single" w:sz="4" w:space="0" w:color="auto"/>
              <w:right w:val="single" w:sz="4" w:space="0" w:color="auto"/>
            </w:tcBorders>
          </w:tcPr>
          <w:p w:rsidR="00931DDA" w:rsidRPr="00BF7780" w:rsidRDefault="00931DDA" w:rsidP="008A3D24">
            <w:pPr>
              <w:spacing w:after="0" w:line="240" w:lineRule="auto"/>
              <w:rPr>
                <w:rFonts w:ascii="Times New Roman" w:hAnsi="Times New Roman"/>
                <w:bCs/>
                <w:sz w:val="24"/>
                <w:szCs w:val="24"/>
              </w:rPr>
            </w:pPr>
          </w:p>
        </w:tc>
      </w:tr>
      <w:tr w:rsidR="004039BE" w:rsidRPr="00BF7780" w:rsidTr="00965189">
        <w:trPr>
          <w:gridAfter w:val="1"/>
          <w:wAfter w:w="236" w:type="dxa"/>
          <w:trHeight w:val="513"/>
        </w:trPr>
        <w:tc>
          <w:tcPr>
            <w:tcW w:w="851" w:type="dxa"/>
            <w:tcBorders>
              <w:top w:val="single" w:sz="4" w:space="0" w:color="auto"/>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1876" w:type="dxa"/>
            <w:gridSpan w:val="5"/>
            <w:tcBorders>
              <w:top w:val="single" w:sz="4" w:space="0" w:color="auto"/>
              <w:left w:val="single" w:sz="4" w:space="0" w:color="auto"/>
              <w:bottom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39BE" w:rsidRPr="00C935F7" w:rsidRDefault="00C73029" w:rsidP="008A3D24">
            <w:pPr>
              <w:pStyle w:val="ConsPlusCell"/>
              <w:widowControl/>
              <w:rPr>
                <w:rFonts w:ascii="Times New Roman" w:hAnsi="Times New Roman" w:cs="Times New Roman"/>
                <w:b/>
                <w:sz w:val="24"/>
                <w:szCs w:val="24"/>
                <w:lang w:val="en-US"/>
              </w:rPr>
            </w:pPr>
            <w:r w:rsidRPr="00BF7780">
              <w:rPr>
                <w:rFonts w:ascii="Times New Roman" w:hAnsi="Times New Roman" w:cs="Times New Roman"/>
                <w:b/>
                <w:sz w:val="24"/>
                <w:szCs w:val="24"/>
              </w:rPr>
              <w:t>24</w:t>
            </w:r>
            <w:r w:rsidR="00C935F7">
              <w:rPr>
                <w:rFonts w:ascii="Times New Roman" w:hAnsi="Times New Roman" w:cs="Times New Roman"/>
                <w:b/>
                <w:sz w:val="24"/>
                <w:szCs w:val="24"/>
                <w:lang w:val="en-US"/>
              </w:rPr>
              <w:t>566.1</w:t>
            </w:r>
          </w:p>
        </w:tc>
        <w:tc>
          <w:tcPr>
            <w:tcW w:w="1417" w:type="dxa"/>
            <w:gridSpan w:val="3"/>
            <w:tcBorders>
              <w:top w:val="single" w:sz="4" w:space="0" w:color="auto"/>
              <w:left w:val="single" w:sz="4" w:space="0" w:color="auto"/>
              <w:bottom w:val="single" w:sz="4" w:space="0" w:color="auto"/>
              <w:right w:val="single" w:sz="4" w:space="0" w:color="auto"/>
            </w:tcBorders>
          </w:tcPr>
          <w:p w:rsidR="004039BE" w:rsidRPr="00C935F7" w:rsidRDefault="00C73029" w:rsidP="008A3D24">
            <w:pPr>
              <w:spacing w:after="0" w:line="240" w:lineRule="auto"/>
              <w:rPr>
                <w:rFonts w:ascii="Times New Roman" w:hAnsi="Times New Roman"/>
                <w:b/>
                <w:bCs/>
                <w:sz w:val="24"/>
                <w:szCs w:val="24"/>
                <w:lang w:val="en-US"/>
              </w:rPr>
            </w:pPr>
            <w:r w:rsidRPr="00BF7780">
              <w:rPr>
                <w:rFonts w:ascii="Times New Roman" w:hAnsi="Times New Roman"/>
                <w:b/>
                <w:bCs/>
                <w:sz w:val="24"/>
                <w:szCs w:val="24"/>
              </w:rPr>
              <w:t>11</w:t>
            </w:r>
            <w:r w:rsidR="00C935F7">
              <w:rPr>
                <w:rFonts w:ascii="Times New Roman" w:hAnsi="Times New Roman"/>
                <w:b/>
                <w:bCs/>
                <w:sz w:val="24"/>
                <w:szCs w:val="24"/>
                <w:lang w:val="en-US"/>
              </w:rPr>
              <w:t>151.6</w:t>
            </w:r>
          </w:p>
        </w:tc>
        <w:tc>
          <w:tcPr>
            <w:tcW w:w="1418" w:type="dxa"/>
            <w:gridSpan w:val="3"/>
            <w:tcBorders>
              <w:top w:val="single" w:sz="4" w:space="0" w:color="auto"/>
              <w:left w:val="single" w:sz="4" w:space="0" w:color="auto"/>
              <w:bottom w:val="single" w:sz="4" w:space="0" w:color="auto"/>
              <w:right w:val="single" w:sz="4" w:space="0" w:color="auto"/>
            </w:tcBorders>
          </w:tcPr>
          <w:p w:rsidR="004039BE" w:rsidRPr="00BF7780" w:rsidRDefault="00C73029" w:rsidP="008A3D24">
            <w:pPr>
              <w:spacing w:after="0" w:line="240" w:lineRule="auto"/>
              <w:rPr>
                <w:rFonts w:ascii="Times New Roman" w:hAnsi="Times New Roman"/>
                <w:b/>
                <w:bCs/>
                <w:sz w:val="24"/>
                <w:szCs w:val="24"/>
              </w:rPr>
            </w:pPr>
            <w:r w:rsidRPr="00BF7780">
              <w:rPr>
                <w:rFonts w:ascii="Times New Roman" w:hAnsi="Times New Roman"/>
                <w:b/>
                <w:bCs/>
                <w:sz w:val="24"/>
                <w:szCs w:val="24"/>
              </w:rPr>
              <w:t>6601,9</w:t>
            </w:r>
          </w:p>
        </w:tc>
        <w:tc>
          <w:tcPr>
            <w:tcW w:w="1275" w:type="dxa"/>
            <w:gridSpan w:val="2"/>
            <w:tcBorders>
              <w:top w:val="single" w:sz="4" w:space="0" w:color="auto"/>
              <w:left w:val="single" w:sz="4" w:space="0" w:color="auto"/>
              <w:bottom w:val="single" w:sz="4" w:space="0" w:color="auto"/>
              <w:right w:val="single" w:sz="4" w:space="0" w:color="auto"/>
            </w:tcBorders>
          </w:tcPr>
          <w:p w:rsidR="004039BE" w:rsidRPr="00BF7780" w:rsidRDefault="00C73029" w:rsidP="008A3D24">
            <w:pPr>
              <w:spacing w:after="0" w:line="240" w:lineRule="auto"/>
              <w:rPr>
                <w:rFonts w:ascii="Times New Roman" w:hAnsi="Times New Roman"/>
                <w:b/>
                <w:bCs/>
                <w:sz w:val="24"/>
                <w:szCs w:val="24"/>
              </w:rPr>
            </w:pPr>
            <w:r w:rsidRPr="00BF7780">
              <w:rPr>
                <w:rFonts w:ascii="Times New Roman" w:hAnsi="Times New Roman"/>
                <w:b/>
                <w:bCs/>
                <w:sz w:val="24"/>
                <w:szCs w:val="24"/>
              </w:rPr>
              <w:t>6813,2</w:t>
            </w:r>
          </w:p>
        </w:tc>
      </w:tr>
      <w:tr w:rsidR="004039BE" w:rsidRPr="00BF7780" w:rsidTr="00965189">
        <w:trPr>
          <w:gridAfter w:val="2"/>
          <w:wAfter w:w="661" w:type="dxa"/>
          <w:trHeight w:val="696"/>
        </w:trPr>
        <w:tc>
          <w:tcPr>
            <w:tcW w:w="14317" w:type="dxa"/>
            <w:gridSpan w:val="17"/>
            <w:tcBorders>
              <w:top w:val="nil"/>
              <w:left w:val="nil"/>
              <w:bottom w:val="single" w:sz="4" w:space="0" w:color="auto"/>
              <w:right w:val="nil"/>
            </w:tcBorders>
            <w:vAlign w:val="center"/>
          </w:tcPr>
          <w:p w:rsidR="004039BE" w:rsidRPr="00BF7780" w:rsidRDefault="004039BE" w:rsidP="008A3D24">
            <w:pPr>
              <w:spacing w:after="0" w:line="240" w:lineRule="auto"/>
              <w:rPr>
                <w:rFonts w:ascii="Times New Roman" w:hAnsi="Times New Roman"/>
                <w:b/>
                <w:sz w:val="24"/>
                <w:szCs w:val="24"/>
              </w:rPr>
            </w:pPr>
          </w:p>
          <w:p w:rsidR="004039BE" w:rsidRPr="00BF7780" w:rsidRDefault="004039BE" w:rsidP="00E70F88">
            <w:pPr>
              <w:spacing w:after="0" w:line="240" w:lineRule="auto"/>
              <w:jc w:val="center"/>
              <w:rPr>
                <w:rFonts w:ascii="Times New Roman" w:hAnsi="Times New Roman"/>
                <w:bCs/>
                <w:sz w:val="24"/>
                <w:szCs w:val="24"/>
              </w:rPr>
            </w:pPr>
            <w:r w:rsidRPr="00BF7780">
              <w:rPr>
                <w:rFonts w:ascii="Times New Roman" w:hAnsi="Times New Roman"/>
                <w:b/>
                <w:sz w:val="24"/>
                <w:szCs w:val="24"/>
              </w:rPr>
              <w:t>Подпрограмма 4. Ресурсное обеспечение деятельности образовательных учреждений</w:t>
            </w:r>
          </w:p>
        </w:tc>
      </w:tr>
      <w:tr w:rsidR="004039BE" w:rsidRPr="00BF7780" w:rsidTr="00965189">
        <w:trPr>
          <w:gridAfter w:val="1"/>
          <w:wAfter w:w="236" w:type="dxa"/>
          <w:trHeight w:val="1186"/>
        </w:trPr>
        <w:tc>
          <w:tcPr>
            <w:tcW w:w="851" w:type="dxa"/>
            <w:vMerge w:val="restart"/>
            <w:tcBorders>
              <w:top w:val="single" w:sz="4" w:space="0" w:color="auto"/>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r w:rsidRPr="00BF7780">
              <w:rPr>
                <w:rFonts w:ascii="Times New Roman" w:hAnsi="Times New Roman"/>
                <w:sz w:val="24"/>
                <w:szCs w:val="24"/>
              </w:rPr>
              <w:t>1.</w:t>
            </w:r>
          </w:p>
        </w:tc>
        <w:tc>
          <w:tcPr>
            <w:tcW w:w="4360" w:type="dxa"/>
            <w:vMerge w:val="restart"/>
            <w:tcBorders>
              <w:top w:val="single" w:sz="4" w:space="0" w:color="auto"/>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b/>
                <w:sz w:val="24"/>
                <w:szCs w:val="24"/>
              </w:rPr>
            </w:pPr>
            <w:r w:rsidRPr="00BF7780">
              <w:rPr>
                <w:rFonts w:ascii="Times New Roman" w:hAnsi="Times New Roman"/>
                <w:b/>
                <w:sz w:val="24"/>
                <w:szCs w:val="24"/>
              </w:rPr>
              <w:t>Основное мероприятие:</w:t>
            </w:r>
          </w:p>
          <w:p w:rsidR="004039BE" w:rsidRPr="00BF7780" w:rsidRDefault="004039BE" w:rsidP="008A3D24">
            <w:pPr>
              <w:spacing w:after="0" w:line="240" w:lineRule="auto"/>
              <w:rPr>
                <w:rFonts w:ascii="Times New Roman" w:hAnsi="Times New Roman"/>
                <w:sz w:val="24"/>
                <w:szCs w:val="24"/>
              </w:rPr>
            </w:pPr>
            <w:r w:rsidRPr="00BF7780">
              <w:rPr>
                <w:rFonts w:ascii="Times New Roman" w:hAnsi="Times New Roman"/>
                <w:sz w:val="24"/>
                <w:szCs w:val="24"/>
              </w:rPr>
              <w:t xml:space="preserve">Обеспечение повышения оплаты труда некоторых категорий муниципальных учреждений </w:t>
            </w:r>
          </w:p>
        </w:tc>
        <w:tc>
          <w:tcPr>
            <w:tcW w:w="2127" w:type="dxa"/>
            <w:gridSpan w:val="2"/>
            <w:vMerge w:val="restart"/>
            <w:tcBorders>
              <w:top w:val="single" w:sz="4" w:space="0" w:color="auto"/>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r w:rsidRPr="00BF7780">
              <w:rPr>
                <w:rFonts w:ascii="Times New Roman" w:hAnsi="Times New Roman"/>
                <w:sz w:val="24"/>
                <w:szCs w:val="24"/>
              </w:rPr>
              <w:t xml:space="preserve">Управление образованием администрации Ивантеевского </w:t>
            </w:r>
            <w:r w:rsidRPr="00BF7780">
              <w:rPr>
                <w:rFonts w:ascii="Times New Roman" w:hAnsi="Times New Roman"/>
                <w:sz w:val="24"/>
                <w:szCs w:val="24"/>
              </w:rPr>
              <w:lastRenderedPageBreak/>
              <w:t>муниципального района Саратовской области</w:t>
            </w:r>
          </w:p>
        </w:tc>
        <w:tc>
          <w:tcPr>
            <w:tcW w:w="1842" w:type="dxa"/>
            <w:gridSpan w:val="4"/>
            <w:tcBorders>
              <w:top w:val="single" w:sz="4" w:space="0" w:color="auto"/>
              <w:left w:val="single" w:sz="4" w:space="0" w:color="auto"/>
              <w:right w:val="single" w:sz="4" w:space="0" w:color="auto"/>
            </w:tcBorders>
          </w:tcPr>
          <w:p w:rsidR="004039BE" w:rsidRPr="00BF7780" w:rsidRDefault="004039BE" w:rsidP="00E70F88">
            <w:pPr>
              <w:pStyle w:val="ConsPlusCell"/>
              <w:rPr>
                <w:rFonts w:ascii="Times New Roman" w:hAnsi="Times New Roman" w:cs="Times New Roman"/>
                <w:b/>
                <w:sz w:val="24"/>
                <w:szCs w:val="24"/>
              </w:rPr>
            </w:pPr>
            <w:r w:rsidRPr="00BF7780">
              <w:rPr>
                <w:rFonts w:ascii="Times New Roman" w:hAnsi="Times New Roman" w:cs="Times New Roman"/>
                <w:b/>
                <w:sz w:val="24"/>
                <w:szCs w:val="24"/>
              </w:rPr>
              <w:lastRenderedPageBreak/>
              <w:t>Всего</w:t>
            </w:r>
          </w:p>
        </w:tc>
        <w:tc>
          <w:tcPr>
            <w:tcW w:w="1452" w:type="dxa"/>
            <w:gridSpan w:val="2"/>
            <w:tcBorders>
              <w:top w:val="single" w:sz="4" w:space="0" w:color="auto"/>
              <w:left w:val="single" w:sz="4" w:space="0" w:color="auto"/>
              <w:right w:val="single" w:sz="4" w:space="0" w:color="auto"/>
            </w:tcBorders>
          </w:tcPr>
          <w:p w:rsidR="004039BE" w:rsidRPr="00BF7780" w:rsidRDefault="00CD2EC6" w:rsidP="008A3D24">
            <w:pPr>
              <w:pStyle w:val="ConsPlusCell"/>
              <w:rPr>
                <w:rFonts w:ascii="Times New Roman" w:hAnsi="Times New Roman" w:cs="Times New Roman"/>
                <w:sz w:val="24"/>
                <w:szCs w:val="24"/>
              </w:rPr>
            </w:pPr>
            <w:r>
              <w:rPr>
                <w:rFonts w:ascii="Times New Roman" w:hAnsi="Times New Roman" w:cs="Times New Roman"/>
                <w:sz w:val="24"/>
                <w:szCs w:val="24"/>
              </w:rPr>
              <w:t>286,5</w:t>
            </w:r>
          </w:p>
        </w:tc>
        <w:tc>
          <w:tcPr>
            <w:tcW w:w="1417" w:type="dxa"/>
            <w:gridSpan w:val="3"/>
            <w:tcBorders>
              <w:top w:val="single" w:sz="4" w:space="0" w:color="auto"/>
              <w:left w:val="single" w:sz="4" w:space="0" w:color="auto"/>
              <w:right w:val="single" w:sz="4" w:space="0" w:color="auto"/>
            </w:tcBorders>
          </w:tcPr>
          <w:p w:rsidR="004039BE" w:rsidRPr="00BF7780" w:rsidRDefault="00C03060" w:rsidP="008A3D24">
            <w:pPr>
              <w:spacing w:after="0" w:line="240" w:lineRule="auto"/>
              <w:rPr>
                <w:rFonts w:ascii="Times New Roman" w:hAnsi="Times New Roman"/>
                <w:bCs/>
                <w:sz w:val="24"/>
                <w:szCs w:val="24"/>
              </w:rPr>
            </w:pPr>
            <w:r w:rsidRPr="00BF7780">
              <w:rPr>
                <w:rFonts w:ascii="Times New Roman" w:hAnsi="Times New Roman"/>
                <w:bCs/>
                <w:sz w:val="24"/>
                <w:szCs w:val="24"/>
              </w:rPr>
              <w:t>95,5</w:t>
            </w:r>
          </w:p>
        </w:tc>
        <w:tc>
          <w:tcPr>
            <w:tcW w:w="1418" w:type="dxa"/>
            <w:gridSpan w:val="3"/>
            <w:tcBorders>
              <w:top w:val="single" w:sz="4" w:space="0" w:color="auto"/>
              <w:left w:val="single" w:sz="4" w:space="0" w:color="auto"/>
              <w:right w:val="single" w:sz="4" w:space="0" w:color="auto"/>
            </w:tcBorders>
          </w:tcPr>
          <w:p w:rsidR="004039BE" w:rsidRPr="00BF7780" w:rsidRDefault="00CD2EC6" w:rsidP="008A3D24">
            <w:pPr>
              <w:spacing w:after="0" w:line="240" w:lineRule="auto"/>
              <w:rPr>
                <w:rFonts w:ascii="Times New Roman" w:hAnsi="Times New Roman"/>
                <w:bCs/>
                <w:sz w:val="24"/>
                <w:szCs w:val="24"/>
              </w:rPr>
            </w:pPr>
            <w:r>
              <w:rPr>
                <w:rFonts w:ascii="Times New Roman" w:hAnsi="Times New Roman"/>
                <w:bCs/>
                <w:sz w:val="24"/>
                <w:szCs w:val="24"/>
              </w:rPr>
              <w:t>95,5</w:t>
            </w:r>
          </w:p>
        </w:tc>
        <w:tc>
          <w:tcPr>
            <w:tcW w:w="1275" w:type="dxa"/>
            <w:gridSpan w:val="2"/>
            <w:tcBorders>
              <w:top w:val="single" w:sz="4" w:space="0" w:color="auto"/>
              <w:left w:val="single" w:sz="4" w:space="0" w:color="auto"/>
              <w:right w:val="single" w:sz="4" w:space="0" w:color="auto"/>
            </w:tcBorders>
          </w:tcPr>
          <w:p w:rsidR="004039BE" w:rsidRPr="00BF7780" w:rsidRDefault="00CD2EC6" w:rsidP="008A3D24">
            <w:pPr>
              <w:spacing w:after="0" w:line="240" w:lineRule="auto"/>
              <w:rPr>
                <w:rFonts w:ascii="Times New Roman" w:hAnsi="Times New Roman"/>
                <w:bCs/>
                <w:sz w:val="24"/>
                <w:szCs w:val="24"/>
              </w:rPr>
            </w:pPr>
            <w:r>
              <w:rPr>
                <w:rFonts w:ascii="Times New Roman" w:hAnsi="Times New Roman"/>
                <w:bCs/>
                <w:sz w:val="24"/>
                <w:szCs w:val="24"/>
              </w:rPr>
              <w:t>95,5</w:t>
            </w:r>
          </w:p>
        </w:tc>
      </w:tr>
      <w:tr w:rsidR="004039BE" w:rsidRPr="00BF7780" w:rsidTr="00965189">
        <w:trPr>
          <w:gridAfter w:val="1"/>
          <w:wAfter w:w="236" w:type="dxa"/>
          <w:trHeight w:val="1349"/>
        </w:trPr>
        <w:tc>
          <w:tcPr>
            <w:tcW w:w="851" w:type="dxa"/>
            <w:vMerge/>
            <w:tcBorders>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2127" w:type="dxa"/>
            <w:gridSpan w:val="2"/>
            <w:vMerge/>
            <w:tcBorders>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1842" w:type="dxa"/>
            <w:gridSpan w:val="4"/>
            <w:tcBorders>
              <w:top w:val="single" w:sz="4" w:space="0" w:color="auto"/>
              <w:left w:val="single" w:sz="4" w:space="0" w:color="auto"/>
              <w:right w:val="single" w:sz="4" w:space="0" w:color="auto"/>
            </w:tcBorders>
          </w:tcPr>
          <w:p w:rsidR="004039BE" w:rsidRPr="00BF7780" w:rsidRDefault="004039BE" w:rsidP="00E70F88">
            <w:pPr>
              <w:pStyle w:val="ConsPlusCell"/>
              <w:rPr>
                <w:rFonts w:ascii="Times New Roman" w:hAnsi="Times New Roman" w:cs="Times New Roman"/>
                <w:sz w:val="24"/>
                <w:szCs w:val="24"/>
              </w:rPr>
            </w:pPr>
            <w:r w:rsidRPr="00BF7780">
              <w:rPr>
                <w:rFonts w:ascii="Times New Roman" w:hAnsi="Times New Roman" w:cs="Times New Roman"/>
                <w:sz w:val="24"/>
                <w:szCs w:val="24"/>
              </w:rPr>
              <w:t>Местный бюджет</w:t>
            </w:r>
          </w:p>
          <w:p w:rsidR="004039BE" w:rsidRPr="00BF7780" w:rsidRDefault="004039BE" w:rsidP="00E70F88">
            <w:pPr>
              <w:pStyle w:val="ConsPlusCell"/>
              <w:rPr>
                <w:rFonts w:ascii="Times New Roman" w:hAnsi="Times New Roman" w:cs="Times New Roman"/>
                <w:sz w:val="24"/>
                <w:szCs w:val="24"/>
              </w:rPr>
            </w:pPr>
          </w:p>
        </w:tc>
        <w:tc>
          <w:tcPr>
            <w:tcW w:w="1452" w:type="dxa"/>
            <w:gridSpan w:val="2"/>
            <w:tcBorders>
              <w:top w:val="single" w:sz="4" w:space="0" w:color="auto"/>
              <w:left w:val="single" w:sz="4" w:space="0" w:color="auto"/>
              <w:right w:val="single" w:sz="4" w:space="0" w:color="auto"/>
            </w:tcBorders>
          </w:tcPr>
          <w:p w:rsidR="004039BE" w:rsidRPr="00BF7780" w:rsidRDefault="00CD2EC6" w:rsidP="008A3D24">
            <w:pPr>
              <w:pStyle w:val="ConsPlusCell"/>
              <w:rPr>
                <w:rFonts w:ascii="Times New Roman" w:hAnsi="Times New Roman" w:cs="Times New Roman"/>
                <w:sz w:val="24"/>
                <w:szCs w:val="24"/>
              </w:rPr>
            </w:pPr>
            <w:r>
              <w:rPr>
                <w:rFonts w:ascii="Times New Roman" w:hAnsi="Times New Roman" w:cs="Times New Roman"/>
                <w:sz w:val="24"/>
                <w:szCs w:val="24"/>
              </w:rPr>
              <w:t>286,5</w:t>
            </w:r>
          </w:p>
        </w:tc>
        <w:tc>
          <w:tcPr>
            <w:tcW w:w="1417" w:type="dxa"/>
            <w:gridSpan w:val="3"/>
            <w:tcBorders>
              <w:top w:val="single" w:sz="4" w:space="0" w:color="auto"/>
              <w:left w:val="single" w:sz="4" w:space="0" w:color="auto"/>
              <w:right w:val="single" w:sz="4" w:space="0" w:color="auto"/>
            </w:tcBorders>
          </w:tcPr>
          <w:p w:rsidR="004039BE" w:rsidRPr="00BF7780" w:rsidRDefault="00C03060" w:rsidP="008A3D24">
            <w:pPr>
              <w:spacing w:after="0" w:line="240" w:lineRule="auto"/>
              <w:rPr>
                <w:rFonts w:ascii="Times New Roman" w:hAnsi="Times New Roman"/>
                <w:bCs/>
                <w:sz w:val="24"/>
                <w:szCs w:val="24"/>
              </w:rPr>
            </w:pPr>
            <w:r w:rsidRPr="00BF7780">
              <w:rPr>
                <w:rFonts w:ascii="Times New Roman" w:hAnsi="Times New Roman"/>
                <w:bCs/>
                <w:sz w:val="24"/>
                <w:szCs w:val="24"/>
              </w:rPr>
              <w:t>95,5</w:t>
            </w:r>
          </w:p>
        </w:tc>
        <w:tc>
          <w:tcPr>
            <w:tcW w:w="1418" w:type="dxa"/>
            <w:gridSpan w:val="3"/>
            <w:tcBorders>
              <w:top w:val="single" w:sz="4" w:space="0" w:color="auto"/>
              <w:left w:val="single" w:sz="4" w:space="0" w:color="auto"/>
              <w:right w:val="single" w:sz="4" w:space="0" w:color="auto"/>
            </w:tcBorders>
          </w:tcPr>
          <w:p w:rsidR="004039BE" w:rsidRPr="00BF7780" w:rsidRDefault="00CD2EC6" w:rsidP="008A3D24">
            <w:pPr>
              <w:spacing w:after="0" w:line="240" w:lineRule="auto"/>
              <w:rPr>
                <w:rFonts w:ascii="Times New Roman" w:hAnsi="Times New Roman"/>
                <w:bCs/>
                <w:sz w:val="24"/>
                <w:szCs w:val="24"/>
              </w:rPr>
            </w:pPr>
            <w:r>
              <w:rPr>
                <w:rFonts w:ascii="Times New Roman" w:hAnsi="Times New Roman"/>
                <w:bCs/>
                <w:sz w:val="24"/>
                <w:szCs w:val="24"/>
              </w:rPr>
              <w:t>95,5</w:t>
            </w:r>
          </w:p>
        </w:tc>
        <w:tc>
          <w:tcPr>
            <w:tcW w:w="1275" w:type="dxa"/>
            <w:gridSpan w:val="2"/>
            <w:tcBorders>
              <w:top w:val="single" w:sz="4" w:space="0" w:color="auto"/>
              <w:left w:val="single" w:sz="4" w:space="0" w:color="auto"/>
              <w:right w:val="single" w:sz="4" w:space="0" w:color="auto"/>
            </w:tcBorders>
          </w:tcPr>
          <w:p w:rsidR="004039BE" w:rsidRPr="00BF7780" w:rsidRDefault="00CD2EC6" w:rsidP="008A3D24">
            <w:pPr>
              <w:spacing w:after="0" w:line="240" w:lineRule="auto"/>
              <w:rPr>
                <w:rFonts w:ascii="Times New Roman" w:hAnsi="Times New Roman"/>
                <w:bCs/>
                <w:sz w:val="24"/>
                <w:szCs w:val="24"/>
              </w:rPr>
            </w:pPr>
            <w:r>
              <w:rPr>
                <w:rFonts w:ascii="Times New Roman" w:hAnsi="Times New Roman"/>
                <w:bCs/>
                <w:sz w:val="24"/>
                <w:szCs w:val="24"/>
              </w:rPr>
              <w:t>95,5</w:t>
            </w:r>
          </w:p>
        </w:tc>
      </w:tr>
      <w:tr w:rsidR="004039BE" w:rsidRPr="00BF7780" w:rsidTr="00965189">
        <w:trPr>
          <w:gridAfter w:val="1"/>
          <w:wAfter w:w="236" w:type="dxa"/>
          <w:trHeight w:val="314"/>
        </w:trPr>
        <w:tc>
          <w:tcPr>
            <w:tcW w:w="851" w:type="dxa"/>
            <w:tcBorders>
              <w:top w:val="single" w:sz="4" w:space="0" w:color="auto"/>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b/>
                <w:sz w:val="24"/>
                <w:szCs w:val="24"/>
              </w:rPr>
            </w:pPr>
            <w:r w:rsidRPr="00BF7780">
              <w:rPr>
                <w:rFonts w:ascii="Times New Roman" w:hAnsi="Times New Roman"/>
                <w:b/>
                <w:sz w:val="24"/>
                <w:szCs w:val="24"/>
              </w:rPr>
              <w:t>ИТОГО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1842" w:type="dxa"/>
            <w:gridSpan w:val="4"/>
            <w:tcBorders>
              <w:top w:val="single" w:sz="4" w:space="0" w:color="auto"/>
              <w:left w:val="single" w:sz="4" w:space="0" w:color="auto"/>
              <w:bottom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sz w:val="24"/>
                <w:szCs w:val="24"/>
              </w:rPr>
            </w:pPr>
          </w:p>
        </w:tc>
        <w:tc>
          <w:tcPr>
            <w:tcW w:w="1452" w:type="dxa"/>
            <w:gridSpan w:val="2"/>
            <w:tcBorders>
              <w:top w:val="single" w:sz="4" w:space="0" w:color="auto"/>
              <w:left w:val="single" w:sz="4" w:space="0" w:color="auto"/>
              <w:bottom w:val="single" w:sz="4" w:space="0" w:color="auto"/>
              <w:right w:val="single" w:sz="4" w:space="0" w:color="auto"/>
            </w:tcBorders>
          </w:tcPr>
          <w:p w:rsidR="004039BE" w:rsidRPr="00BF7780" w:rsidRDefault="00CD2EC6" w:rsidP="008A3D24">
            <w:pPr>
              <w:pStyle w:val="ConsPlusCell"/>
              <w:widowControl/>
              <w:rPr>
                <w:rFonts w:ascii="Times New Roman" w:hAnsi="Times New Roman" w:cs="Times New Roman"/>
                <w:b/>
                <w:sz w:val="24"/>
                <w:szCs w:val="24"/>
              </w:rPr>
            </w:pPr>
            <w:r>
              <w:rPr>
                <w:rFonts w:ascii="Times New Roman" w:hAnsi="Times New Roman" w:cs="Times New Roman"/>
                <w:b/>
                <w:sz w:val="24"/>
                <w:szCs w:val="24"/>
              </w:rPr>
              <w:t>286,5</w:t>
            </w:r>
          </w:p>
        </w:tc>
        <w:tc>
          <w:tcPr>
            <w:tcW w:w="1417" w:type="dxa"/>
            <w:gridSpan w:val="3"/>
            <w:tcBorders>
              <w:top w:val="single" w:sz="4" w:space="0" w:color="auto"/>
              <w:left w:val="single" w:sz="4" w:space="0" w:color="auto"/>
              <w:bottom w:val="single" w:sz="4" w:space="0" w:color="auto"/>
              <w:right w:val="single" w:sz="4" w:space="0" w:color="auto"/>
            </w:tcBorders>
          </w:tcPr>
          <w:p w:rsidR="004039BE" w:rsidRPr="00BF7780" w:rsidRDefault="00C03060" w:rsidP="008A3D24">
            <w:pPr>
              <w:spacing w:after="0" w:line="240" w:lineRule="auto"/>
              <w:rPr>
                <w:rFonts w:ascii="Times New Roman" w:hAnsi="Times New Roman"/>
                <w:b/>
                <w:bCs/>
                <w:sz w:val="24"/>
                <w:szCs w:val="24"/>
              </w:rPr>
            </w:pPr>
            <w:r w:rsidRPr="00BF7780">
              <w:rPr>
                <w:rFonts w:ascii="Times New Roman" w:hAnsi="Times New Roman"/>
                <w:b/>
                <w:bCs/>
                <w:sz w:val="24"/>
                <w:szCs w:val="24"/>
              </w:rPr>
              <w:t>95,5</w:t>
            </w:r>
          </w:p>
        </w:tc>
        <w:tc>
          <w:tcPr>
            <w:tcW w:w="1418" w:type="dxa"/>
            <w:gridSpan w:val="3"/>
            <w:tcBorders>
              <w:top w:val="single" w:sz="4" w:space="0" w:color="auto"/>
              <w:left w:val="single" w:sz="4" w:space="0" w:color="auto"/>
              <w:bottom w:val="single" w:sz="4" w:space="0" w:color="auto"/>
              <w:right w:val="single" w:sz="4" w:space="0" w:color="auto"/>
            </w:tcBorders>
          </w:tcPr>
          <w:p w:rsidR="004039BE" w:rsidRPr="00BF7780" w:rsidRDefault="00CD2EC6" w:rsidP="008A3D24">
            <w:pPr>
              <w:spacing w:after="0" w:line="240" w:lineRule="auto"/>
              <w:rPr>
                <w:rFonts w:ascii="Times New Roman" w:hAnsi="Times New Roman"/>
                <w:b/>
                <w:bCs/>
                <w:sz w:val="24"/>
                <w:szCs w:val="24"/>
              </w:rPr>
            </w:pPr>
            <w:r>
              <w:rPr>
                <w:rFonts w:ascii="Times New Roman" w:hAnsi="Times New Roman"/>
                <w:b/>
                <w:bCs/>
                <w:sz w:val="24"/>
                <w:szCs w:val="24"/>
              </w:rPr>
              <w:t>95,5</w:t>
            </w:r>
          </w:p>
        </w:tc>
        <w:tc>
          <w:tcPr>
            <w:tcW w:w="1275" w:type="dxa"/>
            <w:gridSpan w:val="2"/>
            <w:tcBorders>
              <w:top w:val="single" w:sz="4" w:space="0" w:color="auto"/>
              <w:left w:val="single" w:sz="4" w:space="0" w:color="auto"/>
              <w:bottom w:val="single" w:sz="4" w:space="0" w:color="auto"/>
              <w:right w:val="single" w:sz="4" w:space="0" w:color="auto"/>
            </w:tcBorders>
          </w:tcPr>
          <w:p w:rsidR="004039BE" w:rsidRPr="00BF7780" w:rsidRDefault="00CD2EC6" w:rsidP="008A3D24">
            <w:pPr>
              <w:spacing w:after="0" w:line="240" w:lineRule="auto"/>
              <w:rPr>
                <w:rFonts w:ascii="Times New Roman" w:hAnsi="Times New Roman"/>
                <w:b/>
                <w:bCs/>
                <w:sz w:val="24"/>
                <w:szCs w:val="24"/>
              </w:rPr>
            </w:pPr>
            <w:r>
              <w:rPr>
                <w:rFonts w:ascii="Times New Roman" w:hAnsi="Times New Roman"/>
                <w:b/>
                <w:bCs/>
                <w:sz w:val="24"/>
                <w:szCs w:val="24"/>
              </w:rPr>
              <w:t>95,5</w:t>
            </w:r>
          </w:p>
        </w:tc>
      </w:tr>
      <w:tr w:rsidR="004039BE" w:rsidRPr="00BF7780" w:rsidTr="00965189">
        <w:trPr>
          <w:gridAfter w:val="2"/>
          <w:wAfter w:w="661" w:type="dxa"/>
          <w:trHeight w:val="70"/>
        </w:trPr>
        <w:tc>
          <w:tcPr>
            <w:tcW w:w="14317" w:type="dxa"/>
            <w:gridSpan w:val="17"/>
            <w:tcBorders>
              <w:top w:val="single" w:sz="4" w:space="0" w:color="auto"/>
              <w:left w:val="nil"/>
              <w:bottom w:val="nil"/>
              <w:right w:val="nil"/>
            </w:tcBorders>
            <w:vAlign w:val="center"/>
          </w:tcPr>
          <w:p w:rsidR="004039BE" w:rsidRPr="00BF7780" w:rsidRDefault="004039BE" w:rsidP="008A3D24">
            <w:pPr>
              <w:spacing w:after="0" w:line="240" w:lineRule="auto"/>
              <w:rPr>
                <w:rFonts w:ascii="Times New Roman" w:hAnsi="Times New Roman"/>
                <w:bCs/>
                <w:sz w:val="24"/>
                <w:szCs w:val="24"/>
              </w:rPr>
            </w:pPr>
          </w:p>
        </w:tc>
      </w:tr>
      <w:tr w:rsidR="004039BE" w:rsidRPr="00BF7780" w:rsidTr="00965189">
        <w:trPr>
          <w:gridAfter w:val="1"/>
          <w:wAfter w:w="236" w:type="dxa"/>
          <w:trHeight w:val="80"/>
        </w:trPr>
        <w:tc>
          <w:tcPr>
            <w:tcW w:w="14742" w:type="dxa"/>
            <w:gridSpan w:val="18"/>
            <w:tcBorders>
              <w:top w:val="nil"/>
              <w:left w:val="nil"/>
              <w:bottom w:val="single" w:sz="4" w:space="0" w:color="auto"/>
              <w:right w:val="nil"/>
            </w:tcBorders>
            <w:vAlign w:val="center"/>
          </w:tcPr>
          <w:p w:rsidR="004039BE" w:rsidRPr="00BF7780" w:rsidRDefault="004039BE" w:rsidP="008A3D24">
            <w:pPr>
              <w:spacing w:after="0" w:line="240" w:lineRule="auto"/>
              <w:rPr>
                <w:rFonts w:ascii="Times New Roman" w:hAnsi="Times New Roman"/>
                <w:b/>
                <w:bCs/>
                <w:sz w:val="24"/>
                <w:szCs w:val="24"/>
              </w:rPr>
            </w:pPr>
          </w:p>
        </w:tc>
      </w:tr>
      <w:tr w:rsidR="004039BE" w:rsidRPr="00BF7780" w:rsidTr="00965189">
        <w:trPr>
          <w:gridAfter w:val="1"/>
          <w:wAfter w:w="236" w:type="dxa"/>
          <w:trHeight w:val="424"/>
        </w:trPr>
        <w:tc>
          <w:tcPr>
            <w:tcW w:w="851" w:type="dxa"/>
            <w:tcBorders>
              <w:top w:val="single" w:sz="4" w:space="0" w:color="auto"/>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ИТОГО ПО ПРОГРАММЕ</w:t>
            </w:r>
          </w:p>
        </w:tc>
        <w:tc>
          <w:tcPr>
            <w:tcW w:w="2127" w:type="dxa"/>
            <w:gridSpan w:val="2"/>
            <w:tcBorders>
              <w:top w:val="single" w:sz="4" w:space="0" w:color="auto"/>
              <w:left w:val="single" w:sz="4" w:space="0" w:color="auto"/>
              <w:bottom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sz w:val="24"/>
                <w:szCs w:val="24"/>
              </w:rPr>
            </w:pPr>
          </w:p>
        </w:tc>
        <w:tc>
          <w:tcPr>
            <w:tcW w:w="1876" w:type="dxa"/>
            <w:gridSpan w:val="5"/>
            <w:tcBorders>
              <w:top w:val="single" w:sz="4" w:space="0" w:color="auto"/>
              <w:left w:val="single" w:sz="4" w:space="0" w:color="auto"/>
              <w:bottom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39BE" w:rsidRPr="00BF7780" w:rsidRDefault="00EB0E40"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sidR="00C4694A">
              <w:rPr>
                <w:rFonts w:ascii="Times New Roman" w:hAnsi="Times New Roman" w:cs="Times New Roman"/>
                <w:b/>
                <w:sz w:val="24"/>
                <w:szCs w:val="24"/>
              </w:rPr>
              <w:t>47499,9</w:t>
            </w:r>
          </w:p>
        </w:tc>
        <w:tc>
          <w:tcPr>
            <w:tcW w:w="1559" w:type="dxa"/>
            <w:gridSpan w:val="4"/>
            <w:tcBorders>
              <w:top w:val="single" w:sz="4" w:space="0" w:color="auto"/>
              <w:left w:val="single" w:sz="4" w:space="0" w:color="auto"/>
              <w:bottom w:val="single" w:sz="4" w:space="0" w:color="auto"/>
              <w:right w:val="single" w:sz="4" w:space="0" w:color="auto"/>
            </w:tcBorders>
          </w:tcPr>
          <w:p w:rsidR="004039BE" w:rsidRPr="00BF7780" w:rsidRDefault="00C03060" w:rsidP="00C03060">
            <w:pPr>
              <w:spacing w:after="0" w:line="240" w:lineRule="auto"/>
              <w:rPr>
                <w:rFonts w:ascii="Times New Roman" w:hAnsi="Times New Roman"/>
                <w:b/>
                <w:bCs/>
                <w:sz w:val="24"/>
                <w:szCs w:val="24"/>
              </w:rPr>
            </w:pPr>
            <w:r w:rsidRPr="00BF7780">
              <w:rPr>
                <w:rFonts w:ascii="Times New Roman" w:hAnsi="Times New Roman"/>
                <w:b/>
                <w:bCs/>
                <w:sz w:val="24"/>
                <w:szCs w:val="24"/>
              </w:rPr>
              <w:t>279</w:t>
            </w:r>
            <w:r w:rsidR="00EB0E40" w:rsidRPr="00BF7780">
              <w:rPr>
                <w:rFonts w:ascii="Times New Roman" w:hAnsi="Times New Roman"/>
                <w:b/>
                <w:bCs/>
                <w:sz w:val="24"/>
                <w:szCs w:val="24"/>
              </w:rPr>
              <w:t xml:space="preserve"> 373,5</w:t>
            </w:r>
          </w:p>
        </w:tc>
        <w:tc>
          <w:tcPr>
            <w:tcW w:w="1276" w:type="dxa"/>
            <w:gridSpan w:val="2"/>
            <w:tcBorders>
              <w:top w:val="single" w:sz="4" w:space="0" w:color="auto"/>
              <w:left w:val="single" w:sz="4" w:space="0" w:color="auto"/>
              <w:bottom w:val="single" w:sz="4" w:space="0" w:color="auto"/>
              <w:right w:val="single" w:sz="4" w:space="0" w:color="auto"/>
            </w:tcBorders>
          </w:tcPr>
          <w:p w:rsidR="004039BE" w:rsidRPr="00BF7780" w:rsidRDefault="00EB0E40" w:rsidP="008A3D24">
            <w:pPr>
              <w:spacing w:after="0" w:line="240" w:lineRule="auto"/>
              <w:rPr>
                <w:rFonts w:ascii="Times New Roman" w:hAnsi="Times New Roman"/>
                <w:b/>
                <w:bCs/>
                <w:sz w:val="24"/>
                <w:szCs w:val="24"/>
              </w:rPr>
            </w:pPr>
            <w:r w:rsidRPr="00BF7780">
              <w:rPr>
                <w:rFonts w:ascii="Times New Roman" w:hAnsi="Times New Roman"/>
                <w:b/>
                <w:bCs/>
                <w:sz w:val="24"/>
                <w:szCs w:val="24"/>
              </w:rPr>
              <w:t>279</w:t>
            </w:r>
            <w:r w:rsidR="00C4694A">
              <w:rPr>
                <w:rFonts w:ascii="Times New Roman" w:hAnsi="Times New Roman"/>
                <w:b/>
                <w:bCs/>
                <w:sz w:val="24"/>
                <w:szCs w:val="24"/>
              </w:rPr>
              <w:t> 957,7</w:t>
            </w:r>
          </w:p>
        </w:tc>
        <w:tc>
          <w:tcPr>
            <w:tcW w:w="1275" w:type="dxa"/>
            <w:gridSpan w:val="2"/>
            <w:tcBorders>
              <w:top w:val="single" w:sz="4" w:space="0" w:color="auto"/>
              <w:left w:val="single" w:sz="4" w:space="0" w:color="auto"/>
              <w:bottom w:val="single" w:sz="4" w:space="0" w:color="auto"/>
              <w:right w:val="single" w:sz="4" w:space="0" w:color="auto"/>
            </w:tcBorders>
          </w:tcPr>
          <w:p w:rsidR="004039BE" w:rsidRPr="00BF7780" w:rsidRDefault="00C03060" w:rsidP="008A3D24">
            <w:pPr>
              <w:spacing w:after="0" w:line="240" w:lineRule="auto"/>
              <w:rPr>
                <w:rFonts w:ascii="Times New Roman" w:hAnsi="Times New Roman"/>
                <w:b/>
                <w:bCs/>
                <w:sz w:val="24"/>
                <w:szCs w:val="24"/>
              </w:rPr>
            </w:pPr>
            <w:r w:rsidRPr="00BF7780">
              <w:rPr>
                <w:rFonts w:ascii="Times New Roman" w:hAnsi="Times New Roman"/>
                <w:b/>
                <w:bCs/>
                <w:sz w:val="24"/>
                <w:szCs w:val="24"/>
              </w:rPr>
              <w:t>288</w:t>
            </w:r>
            <w:r w:rsidR="00C4694A">
              <w:rPr>
                <w:rFonts w:ascii="Times New Roman" w:hAnsi="Times New Roman"/>
                <w:b/>
                <w:bCs/>
                <w:sz w:val="24"/>
                <w:szCs w:val="24"/>
              </w:rPr>
              <w:t> 168,7</w:t>
            </w:r>
          </w:p>
        </w:tc>
      </w:tr>
      <w:tr w:rsidR="004039BE" w:rsidRPr="00BF7780" w:rsidTr="00965189">
        <w:trPr>
          <w:gridAfter w:val="1"/>
          <w:wAfter w:w="236" w:type="dxa"/>
          <w:trHeight w:val="720"/>
        </w:trPr>
        <w:tc>
          <w:tcPr>
            <w:tcW w:w="851" w:type="dxa"/>
            <w:vMerge w:val="restart"/>
            <w:tcBorders>
              <w:top w:val="single" w:sz="4" w:space="0" w:color="auto"/>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4360" w:type="dxa"/>
            <w:vMerge w:val="restart"/>
            <w:tcBorders>
              <w:top w:val="single" w:sz="4" w:space="0" w:color="auto"/>
              <w:left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 том числе:</w:t>
            </w:r>
          </w:p>
        </w:tc>
        <w:tc>
          <w:tcPr>
            <w:tcW w:w="2127" w:type="dxa"/>
            <w:gridSpan w:val="2"/>
            <w:vMerge w:val="restart"/>
            <w:tcBorders>
              <w:top w:val="single" w:sz="4" w:space="0" w:color="auto"/>
              <w:left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sz w:val="24"/>
                <w:szCs w:val="24"/>
              </w:rPr>
            </w:pPr>
          </w:p>
        </w:tc>
        <w:tc>
          <w:tcPr>
            <w:tcW w:w="1876" w:type="dxa"/>
            <w:gridSpan w:val="5"/>
            <w:tcBorders>
              <w:top w:val="single" w:sz="4" w:space="0" w:color="auto"/>
              <w:left w:val="single" w:sz="4" w:space="0" w:color="auto"/>
              <w:right w:val="single" w:sz="4" w:space="0" w:color="auto"/>
            </w:tcBorders>
          </w:tcPr>
          <w:p w:rsidR="00B976FF" w:rsidRPr="00BF7780" w:rsidRDefault="00B976FF"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О</w:t>
            </w:r>
            <w:r w:rsidR="004039BE" w:rsidRPr="00BF7780">
              <w:rPr>
                <w:rFonts w:ascii="Times New Roman" w:hAnsi="Times New Roman" w:cs="Times New Roman"/>
                <w:b/>
                <w:sz w:val="24"/>
                <w:szCs w:val="24"/>
              </w:rPr>
              <w:t xml:space="preserve">бластной бюджет </w:t>
            </w:r>
          </w:p>
        </w:tc>
        <w:tc>
          <w:tcPr>
            <w:tcW w:w="1418" w:type="dxa"/>
            <w:tcBorders>
              <w:top w:val="single" w:sz="4" w:space="0" w:color="auto"/>
              <w:left w:val="single" w:sz="4" w:space="0" w:color="auto"/>
              <w:right w:val="single" w:sz="4" w:space="0" w:color="auto"/>
            </w:tcBorders>
          </w:tcPr>
          <w:p w:rsidR="004039BE" w:rsidRPr="00BF7780" w:rsidRDefault="00EB0E40"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7</w:t>
            </w:r>
            <w:r w:rsidR="00CD2EC6">
              <w:rPr>
                <w:rFonts w:ascii="Times New Roman" w:hAnsi="Times New Roman" w:cs="Times New Roman"/>
                <w:b/>
                <w:sz w:val="24"/>
                <w:szCs w:val="24"/>
              </w:rPr>
              <w:t>25</w:t>
            </w:r>
            <w:r w:rsidR="008E6C8A">
              <w:rPr>
                <w:rFonts w:ascii="Times New Roman" w:hAnsi="Times New Roman" w:cs="Times New Roman"/>
                <w:b/>
                <w:sz w:val="24"/>
                <w:szCs w:val="24"/>
              </w:rPr>
              <w:t> </w:t>
            </w:r>
            <w:r w:rsidR="00CD2EC6">
              <w:rPr>
                <w:rFonts w:ascii="Times New Roman" w:hAnsi="Times New Roman" w:cs="Times New Roman"/>
                <w:b/>
                <w:sz w:val="24"/>
                <w:szCs w:val="24"/>
              </w:rPr>
              <w:t>30</w:t>
            </w:r>
            <w:r w:rsidR="008E6C8A">
              <w:rPr>
                <w:rFonts w:ascii="Times New Roman" w:hAnsi="Times New Roman" w:cs="Times New Roman"/>
                <w:b/>
                <w:sz w:val="24"/>
                <w:szCs w:val="24"/>
              </w:rPr>
              <w:t>7,2</w:t>
            </w:r>
          </w:p>
        </w:tc>
        <w:tc>
          <w:tcPr>
            <w:tcW w:w="1559" w:type="dxa"/>
            <w:gridSpan w:val="4"/>
            <w:tcBorders>
              <w:top w:val="single" w:sz="4" w:space="0" w:color="auto"/>
              <w:left w:val="single" w:sz="4" w:space="0" w:color="auto"/>
              <w:right w:val="single" w:sz="4" w:space="0" w:color="auto"/>
            </w:tcBorders>
          </w:tcPr>
          <w:p w:rsidR="004039BE" w:rsidRPr="00BF7780" w:rsidRDefault="00EB0E40" w:rsidP="008A3D24">
            <w:pPr>
              <w:spacing w:after="0" w:line="240" w:lineRule="auto"/>
              <w:rPr>
                <w:rFonts w:ascii="Times New Roman" w:hAnsi="Times New Roman"/>
                <w:b/>
                <w:bCs/>
                <w:sz w:val="24"/>
                <w:szCs w:val="24"/>
              </w:rPr>
            </w:pPr>
            <w:r w:rsidRPr="00BF7780">
              <w:rPr>
                <w:rFonts w:ascii="Times New Roman" w:hAnsi="Times New Roman"/>
                <w:b/>
                <w:bCs/>
                <w:sz w:val="24"/>
                <w:szCs w:val="24"/>
              </w:rPr>
              <w:t>226 839,</w:t>
            </w:r>
            <w:r w:rsidR="00D45A22">
              <w:rPr>
                <w:rFonts w:ascii="Times New Roman" w:hAnsi="Times New Roman"/>
                <w:b/>
                <w:bCs/>
                <w:sz w:val="24"/>
                <w:szCs w:val="24"/>
              </w:rPr>
              <w:t>5</w:t>
            </w:r>
          </w:p>
        </w:tc>
        <w:tc>
          <w:tcPr>
            <w:tcW w:w="1276" w:type="dxa"/>
            <w:gridSpan w:val="2"/>
            <w:tcBorders>
              <w:top w:val="single" w:sz="4" w:space="0" w:color="auto"/>
              <w:left w:val="single" w:sz="4" w:space="0" w:color="auto"/>
              <w:right w:val="single" w:sz="4" w:space="0" w:color="auto"/>
            </w:tcBorders>
          </w:tcPr>
          <w:p w:rsidR="004039BE" w:rsidRPr="00BF7780" w:rsidRDefault="00C03060" w:rsidP="008A3D24">
            <w:pPr>
              <w:spacing w:after="0" w:line="240" w:lineRule="auto"/>
              <w:rPr>
                <w:rFonts w:ascii="Times New Roman" w:hAnsi="Times New Roman"/>
                <w:b/>
                <w:bCs/>
                <w:sz w:val="24"/>
                <w:szCs w:val="24"/>
              </w:rPr>
            </w:pPr>
            <w:r w:rsidRPr="00BF7780">
              <w:rPr>
                <w:rFonts w:ascii="Times New Roman" w:hAnsi="Times New Roman"/>
                <w:b/>
                <w:bCs/>
                <w:sz w:val="24"/>
                <w:szCs w:val="24"/>
              </w:rPr>
              <w:t>24</w:t>
            </w:r>
            <w:r w:rsidR="00EB0E40" w:rsidRPr="00BF7780">
              <w:rPr>
                <w:rFonts w:ascii="Times New Roman" w:hAnsi="Times New Roman"/>
                <w:b/>
                <w:bCs/>
                <w:sz w:val="24"/>
                <w:szCs w:val="24"/>
              </w:rPr>
              <w:t>5 401,0</w:t>
            </w:r>
          </w:p>
        </w:tc>
        <w:tc>
          <w:tcPr>
            <w:tcW w:w="1275" w:type="dxa"/>
            <w:gridSpan w:val="2"/>
            <w:tcBorders>
              <w:top w:val="single" w:sz="4" w:space="0" w:color="auto"/>
              <w:left w:val="single" w:sz="4" w:space="0" w:color="auto"/>
              <w:right w:val="single" w:sz="4" w:space="0" w:color="auto"/>
            </w:tcBorders>
          </w:tcPr>
          <w:p w:rsidR="004039BE" w:rsidRPr="00BF7780" w:rsidRDefault="00CD2EC6" w:rsidP="008A3D24">
            <w:pPr>
              <w:spacing w:after="0" w:line="240" w:lineRule="auto"/>
              <w:rPr>
                <w:rFonts w:ascii="Times New Roman" w:hAnsi="Times New Roman"/>
                <w:b/>
                <w:bCs/>
                <w:sz w:val="24"/>
                <w:szCs w:val="24"/>
              </w:rPr>
            </w:pPr>
            <w:r>
              <w:rPr>
                <w:rFonts w:ascii="Times New Roman" w:hAnsi="Times New Roman"/>
                <w:b/>
                <w:bCs/>
                <w:sz w:val="24"/>
                <w:szCs w:val="24"/>
              </w:rPr>
              <w:t>253 066,7</w:t>
            </w:r>
          </w:p>
        </w:tc>
      </w:tr>
      <w:tr w:rsidR="00B976FF" w:rsidRPr="00BF7780" w:rsidTr="00965189">
        <w:trPr>
          <w:gridAfter w:val="1"/>
          <w:wAfter w:w="236" w:type="dxa"/>
          <w:trHeight w:val="375"/>
        </w:trPr>
        <w:tc>
          <w:tcPr>
            <w:tcW w:w="851" w:type="dxa"/>
            <w:vMerge/>
            <w:tcBorders>
              <w:top w:val="single" w:sz="4" w:space="0" w:color="auto"/>
              <w:left w:val="single" w:sz="4" w:space="0" w:color="auto"/>
              <w:right w:val="single" w:sz="4" w:space="0" w:color="auto"/>
            </w:tcBorders>
            <w:vAlign w:val="center"/>
          </w:tcPr>
          <w:p w:rsidR="00B976FF" w:rsidRPr="00BF7780" w:rsidRDefault="00B976FF" w:rsidP="008A3D24">
            <w:pPr>
              <w:spacing w:after="0" w:line="240" w:lineRule="auto"/>
              <w:rPr>
                <w:rFonts w:ascii="Times New Roman" w:hAnsi="Times New Roman"/>
                <w:sz w:val="24"/>
                <w:szCs w:val="24"/>
              </w:rPr>
            </w:pPr>
          </w:p>
        </w:tc>
        <w:tc>
          <w:tcPr>
            <w:tcW w:w="4360" w:type="dxa"/>
            <w:vMerge/>
            <w:tcBorders>
              <w:top w:val="single" w:sz="4" w:space="0" w:color="auto"/>
              <w:left w:val="single" w:sz="4" w:space="0" w:color="auto"/>
              <w:right w:val="single" w:sz="4" w:space="0" w:color="auto"/>
            </w:tcBorders>
          </w:tcPr>
          <w:p w:rsidR="00B976FF" w:rsidRPr="00BF7780" w:rsidRDefault="00B976FF" w:rsidP="008A3D24">
            <w:pPr>
              <w:pStyle w:val="ConsPlusCell"/>
              <w:widowControl/>
              <w:rPr>
                <w:rFonts w:ascii="Times New Roman" w:hAnsi="Times New Roman" w:cs="Times New Roman"/>
                <w:b/>
                <w:sz w:val="24"/>
                <w:szCs w:val="24"/>
              </w:rPr>
            </w:pPr>
          </w:p>
        </w:tc>
        <w:tc>
          <w:tcPr>
            <w:tcW w:w="2127" w:type="dxa"/>
            <w:gridSpan w:val="2"/>
            <w:vMerge/>
            <w:tcBorders>
              <w:top w:val="single" w:sz="4" w:space="0" w:color="auto"/>
              <w:left w:val="single" w:sz="4" w:space="0" w:color="auto"/>
              <w:right w:val="single" w:sz="4" w:space="0" w:color="auto"/>
            </w:tcBorders>
          </w:tcPr>
          <w:p w:rsidR="00B976FF" w:rsidRPr="00BF7780" w:rsidRDefault="00B976FF" w:rsidP="008A3D24">
            <w:pPr>
              <w:pStyle w:val="ConsPlusCell"/>
              <w:widowControl/>
              <w:rPr>
                <w:rFonts w:ascii="Times New Roman" w:hAnsi="Times New Roman" w:cs="Times New Roman"/>
                <w:sz w:val="24"/>
                <w:szCs w:val="24"/>
              </w:rPr>
            </w:pPr>
          </w:p>
        </w:tc>
        <w:tc>
          <w:tcPr>
            <w:tcW w:w="1876" w:type="dxa"/>
            <w:gridSpan w:val="5"/>
            <w:tcBorders>
              <w:top w:val="single" w:sz="4" w:space="0" w:color="auto"/>
              <w:left w:val="single" w:sz="4" w:space="0" w:color="auto"/>
              <w:right w:val="single" w:sz="4" w:space="0" w:color="auto"/>
            </w:tcBorders>
          </w:tcPr>
          <w:p w:rsidR="00B976FF" w:rsidRPr="00BF7780" w:rsidRDefault="00B976FF" w:rsidP="008A3D24">
            <w:pPr>
              <w:pStyle w:val="ConsPlusCell"/>
              <w:rPr>
                <w:rFonts w:ascii="Times New Roman" w:hAnsi="Times New Roman" w:cs="Times New Roman"/>
                <w:b/>
                <w:sz w:val="24"/>
                <w:szCs w:val="24"/>
              </w:rPr>
            </w:pPr>
            <w:r w:rsidRPr="00BF7780">
              <w:rPr>
                <w:rFonts w:ascii="Times New Roman" w:hAnsi="Times New Roman" w:cs="Times New Roman"/>
                <w:b/>
                <w:sz w:val="24"/>
                <w:szCs w:val="24"/>
              </w:rPr>
              <w:t>Федеральный бюджет</w:t>
            </w:r>
          </w:p>
        </w:tc>
        <w:tc>
          <w:tcPr>
            <w:tcW w:w="1418" w:type="dxa"/>
            <w:tcBorders>
              <w:top w:val="single" w:sz="4" w:space="0" w:color="auto"/>
              <w:left w:val="single" w:sz="4" w:space="0" w:color="auto"/>
              <w:right w:val="single" w:sz="4" w:space="0" w:color="auto"/>
            </w:tcBorders>
          </w:tcPr>
          <w:p w:rsidR="00B976FF" w:rsidRPr="00BF7780" w:rsidRDefault="00EB0E40"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6 920,</w:t>
            </w:r>
            <w:r w:rsidR="008E6C8A">
              <w:rPr>
                <w:rFonts w:ascii="Times New Roman" w:hAnsi="Times New Roman" w:cs="Times New Roman"/>
                <w:b/>
                <w:sz w:val="24"/>
                <w:szCs w:val="24"/>
              </w:rPr>
              <w:t>0</w:t>
            </w:r>
          </w:p>
        </w:tc>
        <w:tc>
          <w:tcPr>
            <w:tcW w:w="1559" w:type="dxa"/>
            <w:gridSpan w:val="4"/>
            <w:tcBorders>
              <w:top w:val="single" w:sz="4" w:space="0" w:color="auto"/>
              <w:left w:val="single" w:sz="4" w:space="0" w:color="auto"/>
              <w:right w:val="single" w:sz="4" w:space="0" w:color="auto"/>
            </w:tcBorders>
          </w:tcPr>
          <w:p w:rsidR="00B976FF" w:rsidRPr="00BF7780" w:rsidRDefault="00EB0E40" w:rsidP="008A3D24">
            <w:pPr>
              <w:spacing w:after="0" w:line="240" w:lineRule="auto"/>
              <w:rPr>
                <w:rFonts w:ascii="Times New Roman" w:hAnsi="Times New Roman"/>
                <w:b/>
                <w:bCs/>
                <w:sz w:val="24"/>
                <w:szCs w:val="24"/>
              </w:rPr>
            </w:pPr>
            <w:r w:rsidRPr="00BF7780">
              <w:rPr>
                <w:rFonts w:ascii="Times New Roman" w:hAnsi="Times New Roman"/>
                <w:b/>
                <w:bCs/>
                <w:sz w:val="24"/>
                <w:szCs w:val="24"/>
              </w:rPr>
              <w:t>2</w:t>
            </w:r>
            <w:r w:rsidR="00CD2EC6">
              <w:rPr>
                <w:rFonts w:ascii="Times New Roman" w:hAnsi="Times New Roman"/>
                <w:b/>
                <w:bCs/>
                <w:sz w:val="24"/>
                <w:szCs w:val="24"/>
              </w:rPr>
              <w:t> </w:t>
            </w:r>
            <w:r w:rsidRPr="00BF7780">
              <w:rPr>
                <w:rFonts w:ascii="Times New Roman" w:hAnsi="Times New Roman"/>
                <w:b/>
                <w:bCs/>
                <w:sz w:val="24"/>
                <w:szCs w:val="24"/>
              </w:rPr>
              <w:t>30</w:t>
            </w:r>
            <w:r w:rsidR="00CD2EC6">
              <w:rPr>
                <w:rFonts w:ascii="Times New Roman" w:hAnsi="Times New Roman"/>
                <w:b/>
                <w:bCs/>
                <w:sz w:val="24"/>
                <w:szCs w:val="24"/>
              </w:rPr>
              <w:t>2,8</w:t>
            </w:r>
          </w:p>
        </w:tc>
        <w:tc>
          <w:tcPr>
            <w:tcW w:w="1276" w:type="dxa"/>
            <w:gridSpan w:val="2"/>
            <w:tcBorders>
              <w:top w:val="single" w:sz="4" w:space="0" w:color="auto"/>
              <w:left w:val="single" w:sz="4" w:space="0" w:color="auto"/>
              <w:right w:val="single" w:sz="4" w:space="0" w:color="auto"/>
            </w:tcBorders>
          </w:tcPr>
          <w:p w:rsidR="00B976FF" w:rsidRPr="00BF7780" w:rsidRDefault="00EB0E40" w:rsidP="008A3D24">
            <w:pPr>
              <w:spacing w:after="0" w:line="240" w:lineRule="auto"/>
              <w:rPr>
                <w:rFonts w:ascii="Times New Roman" w:hAnsi="Times New Roman"/>
                <w:b/>
                <w:bCs/>
                <w:sz w:val="24"/>
                <w:szCs w:val="24"/>
              </w:rPr>
            </w:pPr>
            <w:r w:rsidRPr="00BF7780">
              <w:rPr>
                <w:rFonts w:ascii="Times New Roman" w:hAnsi="Times New Roman"/>
                <w:b/>
                <w:bCs/>
                <w:sz w:val="24"/>
                <w:szCs w:val="24"/>
              </w:rPr>
              <w:t>2 312,6</w:t>
            </w:r>
          </w:p>
        </w:tc>
        <w:tc>
          <w:tcPr>
            <w:tcW w:w="1275" w:type="dxa"/>
            <w:gridSpan w:val="2"/>
            <w:tcBorders>
              <w:top w:val="single" w:sz="4" w:space="0" w:color="auto"/>
              <w:left w:val="single" w:sz="4" w:space="0" w:color="auto"/>
              <w:right w:val="single" w:sz="4" w:space="0" w:color="auto"/>
            </w:tcBorders>
          </w:tcPr>
          <w:p w:rsidR="00B976FF" w:rsidRPr="00BF7780" w:rsidRDefault="00EB0E40" w:rsidP="008A3D24">
            <w:pPr>
              <w:spacing w:after="0" w:line="240" w:lineRule="auto"/>
              <w:rPr>
                <w:rFonts w:ascii="Times New Roman" w:hAnsi="Times New Roman"/>
                <w:b/>
                <w:bCs/>
                <w:sz w:val="24"/>
                <w:szCs w:val="24"/>
              </w:rPr>
            </w:pPr>
            <w:r w:rsidRPr="00BF7780">
              <w:rPr>
                <w:rFonts w:ascii="Times New Roman" w:hAnsi="Times New Roman"/>
                <w:b/>
                <w:bCs/>
                <w:sz w:val="24"/>
                <w:szCs w:val="24"/>
              </w:rPr>
              <w:t>2 304,6</w:t>
            </w:r>
          </w:p>
        </w:tc>
      </w:tr>
      <w:tr w:rsidR="004039BE" w:rsidRPr="00BF7780" w:rsidTr="00965189">
        <w:trPr>
          <w:gridAfter w:val="1"/>
          <w:wAfter w:w="236" w:type="dxa"/>
          <w:trHeight w:val="566"/>
        </w:trPr>
        <w:tc>
          <w:tcPr>
            <w:tcW w:w="851" w:type="dxa"/>
            <w:vMerge/>
            <w:tcBorders>
              <w:left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4360" w:type="dxa"/>
            <w:vMerge/>
            <w:tcBorders>
              <w:left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b/>
                <w:sz w:val="24"/>
                <w:szCs w:val="24"/>
              </w:rPr>
            </w:pPr>
          </w:p>
        </w:tc>
        <w:tc>
          <w:tcPr>
            <w:tcW w:w="2127" w:type="dxa"/>
            <w:gridSpan w:val="2"/>
            <w:vMerge/>
            <w:tcBorders>
              <w:left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sz w:val="24"/>
                <w:szCs w:val="24"/>
              </w:rPr>
            </w:pPr>
          </w:p>
        </w:tc>
        <w:tc>
          <w:tcPr>
            <w:tcW w:w="1876" w:type="dxa"/>
            <w:gridSpan w:val="5"/>
            <w:tcBorders>
              <w:top w:val="single" w:sz="4" w:space="0" w:color="auto"/>
              <w:left w:val="single" w:sz="4" w:space="0" w:color="auto"/>
              <w:bottom w:val="single" w:sz="4" w:space="0" w:color="auto"/>
              <w:right w:val="single" w:sz="4" w:space="0" w:color="auto"/>
            </w:tcBorders>
          </w:tcPr>
          <w:p w:rsidR="004039BE" w:rsidRPr="00BF7780" w:rsidRDefault="00B976FF"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М</w:t>
            </w:r>
            <w:r w:rsidR="004039BE" w:rsidRPr="00BF7780">
              <w:rPr>
                <w:rFonts w:ascii="Times New Roman" w:hAnsi="Times New Roman" w:cs="Times New Roman"/>
                <w:b/>
                <w:sz w:val="24"/>
                <w:szCs w:val="24"/>
              </w:rPr>
              <w:t>естный бюджет</w:t>
            </w:r>
          </w:p>
        </w:tc>
        <w:tc>
          <w:tcPr>
            <w:tcW w:w="1418" w:type="dxa"/>
            <w:tcBorders>
              <w:top w:val="single" w:sz="4" w:space="0" w:color="auto"/>
              <w:left w:val="single" w:sz="4" w:space="0" w:color="auto"/>
              <w:bottom w:val="single" w:sz="4" w:space="0" w:color="auto"/>
              <w:right w:val="single" w:sz="4" w:space="0" w:color="auto"/>
            </w:tcBorders>
          </w:tcPr>
          <w:p w:rsidR="004039BE" w:rsidRPr="00BF7780" w:rsidRDefault="00EB0E40"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8</w:t>
            </w:r>
            <w:r w:rsidR="00CD2EC6">
              <w:rPr>
                <w:rFonts w:ascii="Times New Roman" w:hAnsi="Times New Roman" w:cs="Times New Roman"/>
                <w:b/>
                <w:sz w:val="24"/>
                <w:szCs w:val="24"/>
              </w:rPr>
              <w:t>5</w:t>
            </w:r>
            <w:r w:rsidR="008E6C8A">
              <w:rPr>
                <w:rFonts w:ascii="Times New Roman" w:hAnsi="Times New Roman" w:cs="Times New Roman"/>
                <w:b/>
                <w:sz w:val="24"/>
                <w:szCs w:val="24"/>
              </w:rPr>
              <w:t> 313,7</w:t>
            </w:r>
          </w:p>
        </w:tc>
        <w:tc>
          <w:tcPr>
            <w:tcW w:w="1559" w:type="dxa"/>
            <w:gridSpan w:val="4"/>
            <w:tcBorders>
              <w:top w:val="single" w:sz="4" w:space="0" w:color="auto"/>
              <w:left w:val="single" w:sz="4" w:space="0" w:color="auto"/>
              <w:bottom w:val="single" w:sz="4" w:space="0" w:color="auto"/>
              <w:right w:val="single" w:sz="4" w:space="0" w:color="auto"/>
            </w:tcBorders>
          </w:tcPr>
          <w:p w:rsidR="004039BE" w:rsidRPr="00BF7780" w:rsidRDefault="00EB0E40" w:rsidP="008A3D24">
            <w:pPr>
              <w:spacing w:after="0" w:line="240" w:lineRule="auto"/>
              <w:rPr>
                <w:rFonts w:ascii="Times New Roman" w:hAnsi="Times New Roman"/>
                <w:b/>
                <w:bCs/>
                <w:sz w:val="24"/>
                <w:szCs w:val="24"/>
              </w:rPr>
            </w:pPr>
            <w:r w:rsidRPr="00BF7780">
              <w:rPr>
                <w:rFonts w:ascii="Times New Roman" w:hAnsi="Times New Roman"/>
                <w:b/>
                <w:bCs/>
                <w:sz w:val="24"/>
                <w:szCs w:val="24"/>
              </w:rPr>
              <w:t>40 872,2</w:t>
            </w:r>
          </w:p>
        </w:tc>
        <w:tc>
          <w:tcPr>
            <w:tcW w:w="1276" w:type="dxa"/>
            <w:gridSpan w:val="2"/>
            <w:tcBorders>
              <w:top w:val="single" w:sz="4" w:space="0" w:color="auto"/>
              <w:left w:val="single" w:sz="4" w:space="0" w:color="auto"/>
              <w:bottom w:val="single" w:sz="4" w:space="0" w:color="auto"/>
              <w:right w:val="single" w:sz="4" w:space="0" w:color="auto"/>
            </w:tcBorders>
          </w:tcPr>
          <w:p w:rsidR="004039BE" w:rsidRPr="00BF7780" w:rsidRDefault="00C03060" w:rsidP="008A3D24">
            <w:pPr>
              <w:spacing w:after="0" w:line="240" w:lineRule="auto"/>
              <w:rPr>
                <w:rFonts w:ascii="Times New Roman" w:hAnsi="Times New Roman"/>
                <w:b/>
                <w:bCs/>
                <w:sz w:val="24"/>
                <w:szCs w:val="24"/>
              </w:rPr>
            </w:pPr>
            <w:r w:rsidRPr="00BF7780">
              <w:rPr>
                <w:rFonts w:ascii="Times New Roman" w:hAnsi="Times New Roman"/>
                <w:b/>
                <w:bCs/>
                <w:sz w:val="24"/>
                <w:szCs w:val="24"/>
              </w:rPr>
              <w:t>2</w:t>
            </w:r>
            <w:r w:rsidR="00C4694A">
              <w:rPr>
                <w:rFonts w:ascii="Times New Roman" w:hAnsi="Times New Roman"/>
                <w:b/>
                <w:bCs/>
                <w:sz w:val="24"/>
                <w:szCs w:val="24"/>
              </w:rPr>
              <w:t>2 044,1</w:t>
            </w:r>
          </w:p>
        </w:tc>
        <w:tc>
          <w:tcPr>
            <w:tcW w:w="1275" w:type="dxa"/>
            <w:gridSpan w:val="2"/>
            <w:tcBorders>
              <w:top w:val="single" w:sz="4" w:space="0" w:color="auto"/>
              <w:left w:val="single" w:sz="4" w:space="0" w:color="auto"/>
              <w:bottom w:val="single" w:sz="4" w:space="0" w:color="auto"/>
              <w:right w:val="single" w:sz="4" w:space="0" w:color="auto"/>
            </w:tcBorders>
          </w:tcPr>
          <w:p w:rsidR="004039BE" w:rsidRPr="00BF7780" w:rsidRDefault="00CD2EC6" w:rsidP="008A3D24">
            <w:pPr>
              <w:spacing w:after="0" w:line="240" w:lineRule="auto"/>
              <w:rPr>
                <w:rFonts w:ascii="Times New Roman" w:hAnsi="Times New Roman"/>
                <w:b/>
                <w:bCs/>
                <w:sz w:val="24"/>
                <w:szCs w:val="24"/>
              </w:rPr>
            </w:pPr>
            <w:r>
              <w:rPr>
                <w:rFonts w:ascii="Times New Roman" w:hAnsi="Times New Roman"/>
                <w:b/>
                <w:bCs/>
                <w:sz w:val="24"/>
                <w:szCs w:val="24"/>
              </w:rPr>
              <w:t>2</w:t>
            </w:r>
            <w:r w:rsidR="00C4694A">
              <w:rPr>
                <w:rFonts w:ascii="Times New Roman" w:hAnsi="Times New Roman"/>
                <w:b/>
                <w:bCs/>
                <w:sz w:val="24"/>
                <w:szCs w:val="24"/>
              </w:rPr>
              <w:t>2397,4</w:t>
            </w:r>
          </w:p>
        </w:tc>
      </w:tr>
      <w:tr w:rsidR="004039BE" w:rsidRPr="00BF7780" w:rsidTr="00965189">
        <w:trPr>
          <w:gridAfter w:val="1"/>
          <w:wAfter w:w="236" w:type="dxa"/>
          <w:trHeight w:val="546"/>
        </w:trPr>
        <w:tc>
          <w:tcPr>
            <w:tcW w:w="851" w:type="dxa"/>
            <w:vMerge/>
            <w:tcBorders>
              <w:left w:val="single" w:sz="4" w:space="0" w:color="auto"/>
              <w:bottom w:val="single" w:sz="4" w:space="0" w:color="auto"/>
              <w:right w:val="single" w:sz="4" w:space="0" w:color="auto"/>
            </w:tcBorders>
            <w:vAlign w:val="center"/>
          </w:tcPr>
          <w:p w:rsidR="004039BE" w:rsidRPr="00BF7780" w:rsidRDefault="004039BE" w:rsidP="008A3D24">
            <w:pPr>
              <w:spacing w:after="0" w:line="240" w:lineRule="auto"/>
              <w:rPr>
                <w:rFonts w:ascii="Times New Roman" w:hAnsi="Times New Roman"/>
                <w:sz w:val="24"/>
                <w:szCs w:val="24"/>
              </w:rPr>
            </w:pPr>
          </w:p>
        </w:tc>
        <w:tc>
          <w:tcPr>
            <w:tcW w:w="4360" w:type="dxa"/>
            <w:vMerge/>
            <w:tcBorders>
              <w:left w:val="single" w:sz="4" w:space="0" w:color="auto"/>
              <w:bottom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rsidR="004039BE" w:rsidRPr="00BF7780" w:rsidRDefault="004039BE" w:rsidP="008A3D24">
            <w:pPr>
              <w:pStyle w:val="ConsPlusCell"/>
              <w:widowControl/>
              <w:rPr>
                <w:rFonts w:ascii="Times New Roman" w:hAnsi="Times New Roman" w:cs="Times New Roman"/>
                <w:sz w:val="24"/>
                <w:szCs w:val="24"/>
              </w:rPr>
            </w:pPr>
          </w:p>
        </w:tc>
        <w:tc>
          <w:tcPr>
            <w:tcW w:w="1876" w:type="dxa"/>
            <w:gridSpan w:val="5"/>
            <w:tcBorders>
              <w:top w:val="single" w:sz="4" w:space="0" w:color="auto"/>
              <w:left w:val="single" w:sz="4" w:space="0" w:color="auto"/>
              <w:bottom w:val="single" w:sz="4" w:space="0" w:color="auto"/>
              <w:right w:val="single" w:sz="4" w:space="0" w:color="auto"/>
            </w:tcBorders>
          </w:tcPr>
          <w:p w:rsidR="004039BE" w:rsidRPr="00BF7780" w:rsidRDefault="00B976FF"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В</w:t>
            </w:r>
            <w:r w:rsidR="004039BE" w:rsidRPr="00BF7780">
              <w:rPr>
                <w:rFonts w:ascii="Times New Roman" w:hAnsi="Times New Roman" w:cs="Times New Roman"/>
                <w:b/>
                <w:sz w:val="24"/>
                <w:szCs w:val="24"/>
              </w:rPr>
              <w:t xml:space="preserve">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4039BE" w:rsidRPr="00BF7780" w:rsidRDefault="00EB0E40" w:rsidP="008A3D24">
            <w:pPr>
              <w:pStyle w:val="ConsPlusCell"/>
              <w:widowControl/>
              <w:rPr>
                <w:rFonts w:ascii="Times New Roman" w:hAnsi="Times New Roman" w:cs="Times New Roman"/>
                <w:b/>
                <w:sz w:val="24"/>
                <w:szCs w:val="24"/>
              </w:rPr>
            </w:pPr>
            <w:r w:rsidRPr="00BF7780">
              <w:rPr>
                <w:rFonts w:ascii="Times New Roman" w:hAnsi="Times New Roman" w:cs="Times New Roman"/>
                <w:b/>
                <w:sz w:val="24"/>
                <w:szCs w:val="24"/>
              </w:rPr>
              <w:t>29 959,0</w:t>
            </w:r>
          </w:p>
        </w:tc>
        <w:tc>
          <w:tcPr>
            <w:tcW w:w="1559" w:type="dxa"/>
            <w:gridSpan w:val="4"/>
            <w:tcBorders>
              <w:top w:val="single" w:sz="4" w:space="0" w:color="auto"/>
              <w:left w:val="single" w:sz="4" w:space="0" w:color="auto"/>
              <w:bottom w:val="single" w:sz="4" w:space="0" w:color="auto"/>
              <w:right w:val="single" w:sz="4" w:space="0" w:color="auto"/>
            </w:tcBorders>
          </w:tcPr>
          <w:p w:rsidR="004039BE" w:rsidRPr="00BF7780" w:rsidRDefault="00EB0E40" w:rsidP="008A3D24">
            <w:pPr>
              <w:spacing w:after="0" w:line="240" w:lineRule="auto"/>
              <w:rPr>
                <w:rFonts w:ascii="Times New Roman" w:hAnsi="Times New Roman"/>
                <w:b/>
                <w:bCs/>
                <w:sz w:val="24"/>
                <w:szCs w:val="24"/>
              </w:rPr>
            </w:pPr>
            <w:r w:rsidRPr="00BF7780">
              <w:rPr>
                <w:rFonts w:ascii="Times New Roman" w:hAnsi="Times New Roman"/>
                <w:b/>
                <w:bCs/>
                <w:sz w:val="24"/>
                <w:szCs w:val="24"/>
              </w:rPr>
              <w:t>9 359,0</w:t>
            </w:r>
          </w:p>
        </w:tc>
        <w:tc>
          <w:tcPr>
            <w:tcW w:w="1276" w:type="dxa"/>
            <w:gridSpan w:val="2"/>
            <w:tcBorders>
              <w:top w:val="single" w:sz="4" w:space="0" w:color="auto"/>
              <w:left w:val="single" w:sz="4" w:space="0" w:color="auto"/>
              <w:bottom w:val="single" w:sz="4" w:space="0" w:color="auto"/>
              <w:right w:val="single" w:sz="4" w:space="0" w:color="auto"/>
            </w:tcBorders>
          </w:tcPr>
          <w:p w:rsidR="004039BE" w:rsidRPr="00BF7780" w:rsidRDefault="00C03060" w:rsidP="008A3D24">
            <w:pPr>
              <w:spacing w:after="0" w:line="240" w:lineRule="auto"/>
              <w:rPr>
                <w:rFonts w:ascii="Times New Roman" w:hAnsi="Times New Roman"/>
                <w:b/>
                <w:bCs/>
                <w:sz w:val="24"/>
                <w:szCs w:val="24"/>
              </w:rPr>
            </w:pPr>
            <w:r w:rsidRPr="00BF7780">
              <w:rPr>
                <w:rFonts w:ascii="Times New Roman" w:hAnsi="Times New Roman"/>
                <w:b/>
                <w:bCs/>
                <w:sz w:val="24"/>
                <w:szCs w:val="24"/>
              </w:rPr>
              <w:t>10200,0</w:t>
            </w:r>
          </w:p>
        </w:tc>
        <w:tc>
          <w:tcPr>
            <w:tcW w:w="1275" w:type="dxa"/>
            <w:gridSpan w:val="2"/>
            <w:tcBorders>
              <w:top w:val="single" w:sz="4" w:space="0" w:color="auto"/>
              <w:left w:val="single" w:sz="4" w:space="0" w:color="auto"/>
              <w:bottom w:val="single" w:sz="4" w:space="0" w:color="auto"/>
              <w:right w:val="single" w:sz="4" w:space="0" w:color="auto"/>
            </w:tcBorders>
          </w:tcPr>
          <w:p w:rsidR="004039BE" w:rsidRPr="00BF7780" w:rsidRDefault="00C03060" w:rsidP="008A3D24">
            <w:pPr>
              <w:spacing w:after="0" w:line="240" w:lineRule="auto"/>
              <w:rPr>
                <w:rFonts w:ascii="Times New Roman" w:hAnsi="Times New Roman"/>
                <w:b/>
                <w:bCs/>
                <w:sz w:val="24"/>
                <w:szCs w:val="24"/>
              </w:rPr>
            </w:pPr>
            <w:r w:rsidRPr="00BF7780">
              <w:rPr>
                <w:rFonts w:ascii="Times New Roman" w:hAnsi="Times New Roman"/>
                <w:b/>
                <w:bCs/>
                <w:sz w:val="24"/>
                <w:szCs w:val="24"/>
              </w:rPr>
              <w:t>10400</w:t>
            </w:r>
            <w:r w:rsidR="00EB0E40" w:rsidRPr="00BF7780">
              <w:rPr>
                <w:rFonts w:ascii="Times New Roman" w:hAnsi="Times New Roman"/>
                <w:b/>
                <w:bCs/>
                <w:sz w:val="24"/>
                <w:szCs w:val="24"/>
              </w:rPr>
              <w:t>,0</w:t>
            </w:r>
          </w:p>
        </w:tc>
      </w:tr>
    </w:tbl>
    <w:p w:rsidR="00510BAA" w:rsidRPr="00BF7780" w:rsidRDefault="00510BAA" w:rsidP="00C86FB5">
      <w:pPr>
        <w:spacing w:after="0" w:line="240" w:lineRule="auto"/>
        <w:rPr>
          <w:rFonts w:ascii="Times New Roman" w:hAnsi="Times New Roman"/>
          <w:b/>
          <w:sz w:val="24"/>
          <w:szCs w:val="24"/>
        </w:rPr>
      </w:pPr>
    </w:p>
    <w:p w:rsidR="00510BAA" w:rsidRPr="00BF7780" w:rsidRDefault="00510BAA" w:rsidP="00C86FB5">
      <w:pPr>
        <w:spacing w:after="0" w:line="240" w:lineRule="auto"/>
        <w:rPr>
          <w:rFonts w:ascii="Times New Roman" w:hAnsi="Times New Roman"/>
          <w:b/>
          <w:sz w:val="24"/>
          <w:szCs w:val="24"/>
        </w:rPr>
      </w:pPr>
    </w:p>
    <w:p w:rsidR="00510BAA" w:rsidRPr="00BF7780" w:rsidRDefault="00510BAA" w:rsidP="00C86FB5">
      <w:pPr>
        <w:spacing w:after="0" w:line="240" w:lineRule="auto"/>
        <w:rPr>
          <w:rFonts w:ascii="Times New Roman" w:hAnsi="Times New Roman"/>
          <w:b/>
          <w:sz w:val="24"/>
          <w:szCs w:val="24"/>
        </w:rPr>
      </w:pPr>
    </w:p>
    <w:p w:rsidR="00510BAA" w:rsidRPr="00BF7780" w:rsidRDefault="00510BAA" w:rsidP="00C86FB5">
      <w:pPr>
        <w:spacing w:after="0" w:line="240" w:lineRule="auto"/>
        <w:rPr>
          <w:rFonts w:ascii="Times New Roman" w:hAnsi="Times New Roman"/>
          <w:b/>
          <w:sz w:val="24"/>
          <w:szCs w:val="24"/>
        </w:rPr>
      </w:pPr>
    </w:p>
    <w:p w:rsidR="00C86FB5" w:rsidRPr="00BF7780" w:rsidRDefault="00C86FB5" w:rsidP="00C86FB5">
      <w:pPr>
        <w:spacing w:after="0" w:line="240" w:lineRule="auto"/>
        <w:rPr>
          <w:rFonts w:ascii="Times New Roman" w:hAnsi="Times New Roman"/>
          <w:b/>
          <w:sz w:val="24"/>
          <w:szCs w:val="24"/>
        </w:rPr>
      </w:pPr>
    </w:p>
    <w:p w:rsidR="00C86FB5" w:rsidRPr="00BF7780" w:rsidRDefault="00C86FB5" w:rsidP="00C86FB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C86FB5" w:rsidRPr="00BF7780" w:rsidRDefault="00C86FB5" w:rsidP="00C86FB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C86FB5" w:rsidRPr="00BF7780" w:rsidRDefault="00C86FB5" w:rsidP="00C86FB5">
      <w:pPr>
        <w:tabs>
          <w:tab w:val="left" w:pos="11565"/>
        </w:tabs>
        <w:rPr>
          <w:rFonts w:ascii="Times New Roman" w:hAnsi="Times New Roman"/>
          <w:sz w:val="28"/>
          <w:szCs w:val="28"/>
        </w:rPr>
      </w:pPr>
      <w:r w:rsidRPr="00BF7780">
        <w:rPr>
          <w:rFonts w:ascii="Times New Roman" w:hAnsi="Times New Roman"/>
          <w:b/>
          <w:sz w:val="28"/>
          <w:szCs w:val="28"/>
        </w:rPr>
        <w:t xml:space="preserve">муниципального района                                                                                                                                  А.М.Грачева       </w:t>
      </w:r>
    </w:p>
    <w:p w:rsidR="00C86FB5" w:rsidRPr="00BF7780" w:rsidRDefault="00C86FB5" w:rsidP="00C86FB5">
      <w:pPr>
        <w:rPr>
          <w:rFonts w:ascii="Times New Roman" w:hAnsi="Times New Roman"/>
          <w:sz w:val="28"/>
          <w:szCs w:val="28"/>
        </w:rPr>
      </w:pPr>
    </w:p>
    <w:p w:rsidR="00CF75C3" w:rsidRPr="00BF7780" w:rsidRDefault="00CF75C3" w:rsidP="00C86FB5">
      <w:pPr>
        <w:rPr>
          <w:rFonts w:ascii="Times New Roman" w:hAnsi="Times New Roman"/>
          <w:sz w:val="28"/>
          <w:szCs w:val="28"/>
        </w:rPr>
        <w:sectPr w:rsidR="00CF75C3" w:rsidRPr="00BF7780" w:rsidSect="004A03BF">
          <w:pgSz w:w="16838" w:h="11906" w:orient="landscape"/>
          <w:pgMar w:top="1361" w:right="1531" w:bottom="851" w:left="1134" w:header="709" w:footer="709" w:gutter="0"/>
          <w:cols w:space="708"/>
          <w:docGrid w:linePitch="360"/>
        </w:sectPr>
      </w:pPr>
    </w:p>
    <w:p w:rsidR="009E63B5" w:rsidRPr="00BF7780" w:rsidRDefault="009E63B5" w:rsidP="009E63B5">
      <w:pPr>
        <w:widowControl w:val="0"/>
        <w:autoSpaceDE w:val="0"/>
        <w:autoSpaceDN w:val="0"/>
        <w:adjustRightInd w:val="0"/>
        <w:spacing w:after="0" w:line="240" w:lineRule="auto"/>
        <w:ind w:firstLine="698"/>
        <w:jc w:val="right"/>
        <w:rPr>
          <w:rFonts w:ascii="Times New Roman" w:hAnsi="Times New Roman"/>
          <w:bCs/>
          <w:sz w:val="24"/>
          <w:szCs w:val="24"/>
        </w:rPr>
      </w:pPr>
      <w:r w:rsidRPr="00BF7780">
        <w:rPr>
          <w:rFonts w:ascii="Times New Roman" w:hAnsi="Times New Roman"/>
          <w:bCs/>
          <w:sz w:val="24"/>
          <w:szCs w:val="24"/>
        </w:rPr>
        <w:lastRenderedPageBreak/>
        <w:t>Приложение N 10</w:t>
      </w:r>
    </w:p>
    <w:p w:rsidR="009E63B5" w:rsidRPr="00BF7780" w:rsidRDefault="009E63B5" w:rsidP="009E63B5">
      <w:pPr>
        <w:widowControl w:val="0"/>
        <w:autoSpaceDE w:val="0"/>
        <w:autoSpaceDN w:val="0"/>
        <w:adjustRightInd w:val="0"/>
        <w:spacing w:after="0" w:line="240" w:lineRule="auto"/>
        <w:ind w:firstLine="698"/>
        <w:jc w:val="right"/>
        <w:rPr>
          <w:rFonts w:ascii="Times New Roman" w:hAnsi="Times New Roman"/>
          <w:bCs/>
          <w:sz w:val="24"/>
          <w:szCs w:val="24"/>
        </w:rPr>
      </w:pPr>
      <w:r w:rsidRPr="00BF7780">
        <w:rPr>
          <w:rFonts w:ascii="Times New Roman" w:hAnsi="Times New Roman"/>
          <w:bCs/>
          <w:sz w:val="24"/>
          <w:szCs w:val="24"/>
        </w:rPr>
        <w:t xml:space="preserve"> к постановлению администрации </w:t>
      </w:r>
    </w:p>
    <w:p w:rsidR="009E63B5" w:rsidRPr="00BF7780" w:rsidRDefault="009E63B5" w:rsidP="009E63B5">
      <w:pPr>
        <w:widowControl w:val="0"/>
        <w:autoSpaceDE w:val="0"/>
        <w:autoSpaceDN w:val="0"/>
        <w:adjustRightInd w:val="0"/>
        <w:spacing w:after="0" w:line="240" w:lineRule="auto"/>
        <w:ind w:firstLine="698"/>
        <w:jc w:val="right"/>
        <w:rPr>
          <w:rFonts w:ascii="Times New Roman" w:hAnsi="Times New Roman"/>
          <w:bCs/>
          <w:sz w:val="24"/>
          <w:szCs w:val="24"/>
        </w:rPr>
      </w:pPr>
      <w:r w:rsidRPr="00BF7780">
        <w:rPr>
          <w:rFonts w:ascii="Times New Roman" w:hAnsi="Times New Roman"/>
          <w:bCs/>
          <w:sz w:val="24"/>
          <w:szCs w:val="24"/>
        </w:rPr>
        <w:t>Ивантеевского муниципального района</w:t>
      </w:r>
    </w:p>
    <w:p w:rsidR="009E63B5" w:rsidRPr="00BF7780" w:rsidRDefault="009E63B5" w:rsidP="009E63B5">
      <w:pPr>
        <w:widowControl w:val="0"/>
        <w:autoSpaceDE w:val="0"/>
        <w:autoSpaceDN w:val="0"/>
        <w:adjustRightInd w:val="0"/>
        <w:spacing w:after="0" w:line="240" w:lineRule="auto"/>
        <w:ind w:firstLine="698"/>
        <w:jc w:val="right"/>
        <w:rPr>
          <w:rFonts w:ascii="Times New Roman" w:hAnsi="Times New Roman"/>
          <w:bCs/>
          <w:sz w:val="24"/>
          <w:szCs w:val="24"/>
        </w:rPr>
      </w:pPr>
      <w:r w:rsidRPr="00BF7780">
        <w:rPr>
          <w:rFonts w:ascii="Times New Roman" w:hAnsi="Times New Roman"/>
          <w:bCs/>
          <w:sz w:val="24"/>
          <w:szCs w:val="24"/>
        </w:rPr>
        <w:t xml:space="preserve"> Саратовской области    от</w:t>
      </w:r>
      <w:r w:rsidR="00AC37D3">
        <w:rPr>
          <w:rFonts w:ascii="Times New Roman" w:hAnsi="Times New Roman"/>
          <w:bCs/>
          <w:sz w:val="24"/>
          <w:szCs w:val="24"/>
        </w:rPr>
        <w:t>09.01.2020</w:t>
      </w:r>
      <w:r w:rsidRPr="00BF7780">
        <w:rPr>
          <w:rFonts w:ascii="Times New Roman" w:hAnsi="Times New Roman"/>
          <w:bCs/>
          <w:sz w:val="24"/>
          <w:szCs w:val="24"/>
        </w:rPr>
        <w:t xml:space="preserve">  года №</w:t>
      </w:r>
      <w:r w:rsidR="00AC37D3">
        <w:rPr>
          <w:rFonts w:ascii="Times New Roman" w:hAnsi="Times New Roman"/>
          <w:bCs/>
          <w:sz w:val="24"/>
          <w:szCs w:val="24"/>
        </w:rPr>
        <w:t>4</w:t>
      </w:r>
      <w:r w:rsidR="00C90F20">
        <w:rPr>
          <w:rFonts w:ascii="Times New Roman" w:hAnsi="Times New Roman"/>
          <w:bCs/>
          <w:sz w:val="24"/>
          <w:szCs w:val="24"/>
        </w:rPr>
        <w:t>ё</w:t>
      </w:r>
      <w:r w:rsidRPr="00BF7780">
        <w:rPr>
          <w:rFonts w:ascii="Times New Roman" w:hAnsi="Times New Roman"/>
          <w:bCs/>
          <w:sz w:val="24"/>
          <w:szCs w:val="24"/>
        </w:rPr>
        <w:t xml:space="preserve"> </w:t>
      </w:r>
    </w:p>
    <w:p w:rsidR="009E63B5" w:rsidRPr="00BF7780" w:rsidRDefault="009E63B5" w:rsidP="00D84513">
      <w:pPr>
        <w:widowControl w:val="0"/>
        <w:tabs>
          <w:tab w:val="left" w:pos="4830"/>
          <w:tab w:val="right" w:pos="14570"/>
        </w:tabs>
        <w:autoSpaceDE w:val="0"/>
        <w:autoSpaceDN w:val="0"/>
        <w:adjustRightInd w:val="0"/>
        <w:spacing w:after="0" w:line="240" w:lineRule="auto"/>
        <w:ind w:firstLine="698"/>
        <w:rPr>
          <w:rFonts w:ascii="Times New Roman" w:hAnsi="Times New Roman"/>
          <w:b/>
          <w:sz w:val="24"/>
          <w:szCs w:val="24"/>
        </w:rPr>
      </w:pPr>
      <w:r w:rsidRPr="00BF7780">
        <w:rPr>
          <w:rFonts w:ascii="Times New Roman" w:hAnsi="Times New Roman"/>
          <w:bCs/>
          <w:sz w:val="24"/>
          <w:szCs w:val="24"/>
        </w:rPr>
        <w:tab/>
      </w:r>
      <w:r w:rsidRPr="00BF7780">
        <w:rPr>
          <w:rFonts w:ascii="Times New Roman" w:hAnsi="Times New Roman"/>
          <w:bCs/>
          <w:sz w:val="24"/>
          <w:szCs w:val="24"/>
        </w:rPr>
        <w:tab/>
      </w:r>
    </w:p>
    <w:p w:rsidR="009E63B5" w:rsidRPr="00BF7780" w:rsidRDefault="009E63B5" w:rsidP="009E63B5">
      <w:pPr>
        <w:widowControl w:val="0"/>
        <w:autoSpaceDE w:val="0"/>
        <w:autoSpaceDN w:val="0"/>
        <w:adjustRightInd w:val="0"/>
        <w:spacing w:after="0" w:line="240" w:lineRule="auto"/>
        <w:ind w:firstLine="720"/>
        <w:jc w:val="both"/>
        <w:rPr>
          <w:rFonts w:ascii="Times New Roman" w:hAnsi="Times New Roman"/>
          <w:sz w:val="24"/>
          <w:szCs w:val="24"/>
        </w:rPr>
      </w:pPr>
    </w:p>
    <w:p w:rsidR="009E63B5" w:rsidRPr="00BF7780" w:rsidRDefault="009E63B5" w:rsidP="009E63B5">
      <w:pPr>
        <w:widowControl w:val="0"/>
        <w:autoSpaceDE w:val="0"/>
        <w:autoSpaceDN w:val="0"/>
        <w:adjustRightInd w:val="0"/>
        <w:spacing w:after="0" w:line="240" w:lineRule="auto"/>
        <w:ind w:firstLine="720"/>
        <w:jc w:val="both"/>
        <w:rPr>
          <w:rFonts w:ascii="Times New Roman" w:hAnsi="Times New Roman"/>
          <w:sz w:val="26"/>
          <w:szCs w:val="26"/>
        </w:rPr>
      </w:pP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Сводные показатели</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прогнозного объема выполнения муниципальными учреждениями</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и (или) иными некоммерческими организациями муниципальных заданий</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на оказание физическим и (или) юридическим лицам муниципальных услуг</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(выполнение работ) по подпрограмме развитие системы дошкольного образования</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муниципальной программы «Развитие образования Ивантеевского муниципального района»</w:t>
      </w:r>
    </w:p>
    <w:p w:rsidR="009E63B5" w:rsidRPr="00BF7780" w:rsidRDefault="009E63B5" w:rsidP="009E63B5">
      <w:pPr>
        <w:widowControl w:val="0"/>
        <w:autoSpaceDE w:val="0"/>
        <w:autoSpaceDN w:val="0"/>
        <w:adjustRightInd w:val="0"/>
        <w:spacing w:after="0" w:line="240" w:lineRule="auto"/>
        <w:ind w:firstLine="720"/>
        <w:jc w:val="both"/>
        <w:rPr>
          <w:rFonts w:ascii="Times New Roman" w:hAnsi="Times New Roman"/>
          <w:sz w:val="26"/>
          <w:szCs w:val="26"/>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3"/>
        <w:gridCol w:w="1436"/>
        <w:gridCol w:w="1431"/>
        <w:gridCol w:w="6"/>
        <w:gridCol w:w="1383"/>
        <w:gridCol w:w="45"/>
        <w:gridCol w:w="219"/>
        <w:gridCol w:w="17"/>
        <w:gridCol w:w="927"/>
        <w:gridCol w:w="7"/>
        <w:gridCol w:w="185"/>
        <w:gridCol w:w="993"/>
        <w:gridCol w:w="12"/>
        <w:gridCol w:w="222"/>
        <w:gridCol w:w="49"/>
        <w:gridCol w:w="719"/>
        <w:gridCol w:w="132"/>
        <w:gridCol w:w="993"/>
        <w:gridCol w:w="9"/>
        <w:gridCol w:w="996"/>
        <w:gridCol w:w="138"/>
        <w:gridCol w:w="857"/>
      </w:tblGrid>
      <w:tr w:rsidR="003B423E" w:rsidRPr="00BF7780" w:rsidTr="00442BA6">
        <w:tc>
          <w:tcPr>
            <w:tcW w:w="4533" w:type="dxa"/>
            <w:vMerge w:val="restart"/>
            <w:tcBorders>
              <w:top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Наименование муниципальной услуги (работы), показателя объема муниципальной услуги (работы), основного мероприятия</w:t>
            </w:r>
          </w:p>
        </w:tc>
        <w:tc>
          <w:tcPr>
            <w:tcW w:w="4537" w:type="dxa"/>
            <w:gridSpan w:val="7"/>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Прогнозный объем оказания муниципальных услуг (единиц), результатов выполнения работ</w:t>
            </w:r>
          </w:p>
        </w:tc>
        <w:tc>
          <w:tcPr>
            <w:tcW w:w="6239" w:type="dxa"/>
            <w:gridSpan w:val="14"/>
            <w:tcBorders>
              <w:top w:val="single" w:sz="4" w:space="0" w:color="auto"/>
              <w:left w:val="single" w:sz="4" w:space="0" w:color="auto"/>
              <w:bottom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Объем финансового обеспечения муниципальных заданий (тыс. рублей)</w:t>
            </w:r>
          </w:p>
        </w:tc>
      </w:tr>
      <w:tr w:rsidR="003B423E" w:rsidRPr="00BF7780" w:rsidTr="00442BA6">
        <w:tc>
          <w:tcPr>
            <w:tcW w:w="4533" w:type="dxa"/>
            <w:vMerge/>
            <w:tcBorders>
              <w:right w:val="single" w:sz="4" w:space="0" w:color="auto"/>
            </w:tcBorders>
          </w:tcPr>
          <w:p w:rsidR="003B423E"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p>
        </w:tc>
        <w:tc>
          <w:tcPr>
            <w:tcW w:w="1436" w:type="dxa"/>
            <w:vMerge w:val="restart"/>
            <w:tcBorders>
              <w:top w:val="single" w:sz="4" w:space="0" w:color="auto"/>
              <w:left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первый год реализации муниципальной программы</w:t>
            </w: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tc>
        <w:tc>
          <w:tcPr>
            <w:tcW w:w="1431" w:type="dxa"/>
            <w:vMerge w:val="restart"/>
            <w:tcBorders>
              <w:top w:val="single" w:sz="4" w:space="0" w:color="auto"/>
              <w:left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lastRenderedPageBreak/>
              <w:t>второй год реализации муниципальной программы</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tc>
        <w:tc>
          <w:tcPr>
            <w:tcW w:w="1670" w:type="dxa"/>
            <w:gridSpan w:val="5"/>
            <w:vMerge w:val="restart"/>
            <w:tcBorders>
              <w:top w:val="single" w:sz="4" w:space="0" w:color="auto"/>
              <w:left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lastRenderedPageBreak/>
              <w:t>третий год реализации муниципальной программы</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tc>
        <w:tc>
          <w:tcPr>
            <w:tcW w:w="2395" w:type="dxa"/>
            <w:gridSpan w:val="7"/>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lastRenderedPageBreak/>
              <w:t>первый год реализации муниципальной  программы</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tc>
        <w:tc>
          <w:tcPr>
            <w:tcW w:w="1853" w:type="dxa"/>
            <w:gridSpan w:val="4"/>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второй год реализации муниципальной программы</w:t>
            </w: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p>
        </w:tc>
        <w:tc>
          <w:tcPr>
            <w:tcW w:w="1991" w:type="dxa"/>
            <w:gridSpan w:val="3"/>
            <w:tcBorders>
              <w:top w:val="single" w:sz="4" w:space="0" w:color="auto"/>
              <w:left w:val="single" w:sz="4" w:space="0" w:color="auto"/>
              <w:bottom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третий год реализации муниципальной  программы</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tc>
      </w:tr>
      <w:tr w:rsidR="003B423E" w:rsidRPr="00BF7780" w:rsidTr="00442BA6">
        <w:trPr>
          <w:trHeight w:val="2685"/>
        </w:trPr>
        <w:tc>
          <w:tcPr>
            <w:tcW w:w="4533" w:type="dxa"/>
            <w:vMerge/>
            <w:tcBorders>
              <w:right w:val="single" w:sz="4" w:space="0" w:color="auto"/>
            </w:tcBorders>
          </w:tcPr>
          <w:p w:rsidR="003B423E"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p>
        </w:tc>
        <w:tc>
          <w:tcPr>
            <w:tcW w:w="1436" w:type="dxa"/>
            <w:vMerge/>
            <w:tcBorders>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tc>
        <w:tc>
          <w:tcPr>
            <w:tcW w:w="1431" w:type="dxa"/>
            <w:vMerge/>
            <w:tcBorders>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tc>
        <w:tc>
          <w:tcPr>
            <w:tcW w:w="1670" w:type="dxa"/>
            <w:gridSpan w:val="5"/>
            <w:vMerge/>
            <w:tcBorders>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tc>
        <w:tc>
          <w:tcPr>
            <w:tcW w:w="1119" w:type="dxa"/>
            <w:gridSpan w:val="3"/>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Всего</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Times New Roman" w:hAnsi="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 том числе за счет целевых средств</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tc>
        <w:tc>
          <w:tcPr>
            <w:tcW w:w="851" w:type="dxa"/>
            <w:gridSpan w:val="2"/>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Всего</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0"/>
                <w:szCs w:val="20"/>
              </w:rPr>
            </w:pPr>
          </w:p>
        </w:tc>
        <w:tc>
          <w:tcPr>
            <w:tcW w:w="1002" w:type="dxa"/>
            <w:gridSpan w:val="2"/>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 том числе за счет целевых средств</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Всего</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0"/>
                <w:szCs w:val="20"/>
              </w:rPr>
            </w:pPr>
          </w:p>
        </w:tc>
        <w:tc>
          <w:tcPr>
            <w:tcW w:w="857" w:type="dxa"/>
            <w:tcBorders>
              <w:top w:val="single" w:sz="4" w:space="0" w:color="auto"/>
              <w:left w:val="single" w:sz="4" w:space="0" w:color="auto"/>
              <w:bottom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 том числе за счет целевых средств*</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rPr>
            </w:pPr>
          </w:p>
        </w:tc>
      </w:tr>
      <w:tr w:rsidR="003B423E" w:rsidRPr="00BF7780" w:rsidTr="003B423E">
        <w:trPr>
          <w:trHeight w:val="1187"/>
        </w:trPr>
        <w:tc>
          <w:tcPr>
            <w:tcW w:w="4533" w:type="dxa"/>
            <w:vMerge/>
            <w:tcBorders>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p>
        </w:tc>
        <w:tc>
          <w:tcPr>
            <w:tcW w:w="1436" w:type="dxa"/>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2020</w:t>
            </w:r>
          </w:p>
          <w:p w:rsidR="003B423E" w:rsidRPr="00BF7780" w:rsidRDefault="003B423E" w:rsidP="00442BA6">
            <w:pPr>
              <w:widowControl w:val="0"/>
              <w:autoSpaceDE w:val="0"/>
              <w:autoSpaceDN w:val="0"/>
              <w:adjustRightInd w:val="0"/>
              <w:spacing w:after="0" w:line="240" w:lineRule="auto"/>
              <w:rPr>
                <w:rFonts w:ascii="Times New Roman" w:hAnsi="Times New Roman"/>
                <w:sz w:val="26"/>
                <w:szCs w:val="26"/>
              </w:rPr>
            </w:pPr>
          </w:p>
        </w:tc>
        <w:tc>
          <w:tcPr>
            <w:tcW w:w="1431" w:type="dxa"/>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Times New Roman" w:hAnsi="Times New Roman"/>
                <w:sz w:val="26"/>
                <w:szCs w:val="26"/>
              </w:rPr>
            </w:pPr>
            <w:r w:rsidRPr="00BF7780">
              <w:rPr>
                <w:rFonts w:ascii="Arial" w:hAnsi="Arial"/>
                <w:sz w:val="26"/>
                <w:szCs w:val="26"/>
              </w:rPr>
              <w:t>2021</w:t>
            </w:r>
          </w:p>
        </w:tc>
        <w:tc>
          <w:tcPr>
            <w:tcW w:w="1670" w:type="dxa"/>
            <w:gridSpan w:val="5"/>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jc w:val="both"/>
              <w:rPr>
                <w:rFonts w:ascii="Arial" w:hAnsi="Arial"/>
                <w:sz w:val="24"/>
                <w:szCs w:val="24"/>
              </w:rPr>
            </w:pPr>
          </w:p>
          <w:p w:rsidR="003B423E"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Arial" w:hAnsi="Arial"/>
                <w:sz w:val="24"/>
                <w:szCs w:val="24"/>
              </w:rPr>
              <w:t>2022</w:t>
            </w:r>
          </w:p>
        </w:tc>
        <w:tc>
          <w:tcPr>
            <w:tcW w:w="1119" w:type="dxa"/>
            <w:gridSpan w:val="3"/>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Times New Roman" w:hAnsi="Times New Roman"/>
                <w:sz w:val="26"/>
                <w:szCs w:val="26"/>
              </w:rPr>
            </w:pPr>
            <w:r w:rsidRPr="00BF7780">
              <w:rPr>
                <w:rFonts w:ascii="Times New Roman" w:hAnsi="Times New Roman"/>
              </w:rPr>
              <w:t>2020</w:t>
            </w:r>
          </w:p>
        </w:tc>
        <w:tc>
          <w:tcPr>
            <w:tcW w:w="1276" w:type="dxa"/>
            <w:gridSpan w:val="4"/>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Times New Roman" w:hAnsi="Times New Roman"/>
                <w:sz w:val="26"/>
                <w:szCs w:val="26"/>
              </w:rPr>
            </w:pPr>
          </w:p>
        </w:tc>
        <w:tc>
          <w:tcPr>
            <w:tcW w:w="851" w:type="dxa"/>
            <w:gridSpan w:val="2"/>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Times New Roman" w:hAnsi="Times New Roman"/>
                <w:sz w:val="26"/>
                <w:szCs w:val="26"/>
              </w:rPr>
            </w:pPr>
            <w:r w:rsidRPr="00BF7780">
              <w:rPr>
                <w:rFonts w:ascii="Arial" w:hAnsi="Arial"/>
                <w:sz w:val="20"/>
                <w:szCs w:val="20"/>
              </w:rPr>
              <w:t>2021</w:t>
            </w:r>
          </w:p>
        </w:tc>
        <w:tc>
          <w:tcPr>
            <w:tcW w:w="1002" w:type="dxa"/>
            <w:gridSpan w:val="2"/>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rPr>
                <w:rFonts w:ascii="Times New Roman" w:hAnsi="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0"/>
                <w:szCs w:val="20"/>
              </w:rPr>
            </w:pPr>
            <w:r w:rsidRPr="00BF7780">
              <w:rPr>
                <w:rFonts w:ascii="Arial" w:hAnsi="Arial"/>
                <w:sz w:val="20"/>
                <w:szCs w:val="20"/>
              </w:rPr>
              <w:t>2022</w:t>
            </w:r>
          </w:p>
          <w:p w:rsidR="003B423E" w:rsidRPr="00BF7780" w:rsidRDefault="003B423E" w:rsidP="00442BA6">
            <w:pPr>
              <w:widowControl w:val="0"/>
              <w:autoSpaceDE w:val="0"/>
              <w:autoSpaceDN w:val="0"/>
              <w:adjustRightInd w:val="0"/>
              <w:spacing w:after="0" w:line="240" w:lineRule="auto"/>
              <w:rPr>
                <w:rFonts w:ascii="Times New Roman" w:hAnsi="Times New Roman"/>
                <w:sz w:val="26"/>
                <w:szCs w:val="26"/>
              </w:rPr>
            </w:pPr>
          </w:p>
        </w:tc>
        <w:tc>
          <w:tcPr>
            <w:tcW w:w="857" w:type="dxa"/>
            <w:tcBorders>
              <w:top w:val="single" w:sz="4" w:space="0" w:color="auto"/>
              <w:left w:val="single" w:sz="4" w:space="0" w:color="auto"/>
              <w:bottom w:val="single" w:sz="4" w:space="0" w:color="auto"/>
            </w:tcBorders>
          </w:tcPr>
          <w:p w:rsidR="003B423E" w:rsidRPr="00BF7780" w:rsidRDefault="003B423E" w:rsidP="00442BA6">
            <w:pPr>
              <w:widowControl w:val="0"/>
              <w:autoSpaceDE w:val="0"/>
              <w:autoSpaceDN w:val="0"/>
              <w:adjustRightInd w:val="0"/>
              <w:spacing w:after="0" w:line="240" w:lineRule="auto"/>
              <w:jc w:val="center"/>
              <w:rPr>
                <w:rFonts w:ascii="Times New Roman" w:hAnsi="Times New Roman"/>
                <w:sz w:val="26"/>
                <w:szCs w:val="26"/>
              </w:rPr>
            </w:pPr>
          </w:p>
        </w:tc>
      </w:tr>
      <w:tr w:rsidR="009E63B5" w:rsidRPr="00BF7780" w:rsidTr="00442BA6">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 xml:space="preserve">1.Наименование муниципальной услуги (работы) </w:t>
            </w:r>
          </w:p>
        </w:tc>
        <w:tc>
          <w:tcPr>
            <w:tcW w:w="10776" w:type="dxa"/>
            <w:gridSpan w:val="21"/>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Реализация основных общеобразовательных программ дошкольного образования</w:t>
            </w:r>
          </w:p>
          <w:p w:rsidR="009E63B5" w:rsidRPr="00BF7780" w:rsidRDefault="009E63B5" w:rsidP="00442BA6">
            <w:pPr>
              <w:widowControl w:val="0"/>
              <w:autoSpaceDE w:val="0"/>
              <w:autoSpaceDN w:val="0"/>
              <w:adjustRightInd w:val="0"/>
              <w:spacing w:after="0" w:line="240" w:lineRule="auto"/>
              <w:rPr>
                <w:rFonts w:ascii="Times New Roman" w:hAnsi="Times New Roman"/>
                <w:sz w:val="24"/>
                <w:szCs w:val="24"/>
              </w:rPr>
            </w:pPr>
            <w:r w:rsidRPr="00BF7780">
              <w:rPr>
                <w:rFonts w:ascii="Times New Roman" w:hAnsi="Times New Roman"/>
                <w:b/>
                <w:sz w:val="24"/>
                <w:szCs w:val="24"/>
              </w:rPr>
              <w:t>физических лиц до 3 лет</w:t>
            </w:r>
          </w:p>
        </w:tc>
      </w:tr>
      <w:tr w:rsidR="009E63B5" w:rsidRPr="00BF7780" w:rsidTr="00442BA6">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 xml:space="preserve">Единица измерения объема муниципальной услуги </w:t>
            </w:r>
          </w:p>
        </w:tc>
        <w:tc>
          <w:tcPr>
            <w:tcW w:w="10776" w:type="dxa"/>
            <w:gridSpan w:val="21"/>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r w:rsidRPr="00BF7780">
              <w:rPr>
                <w:rFonts w:ascii="Times New Roman" w:hAnsi="Times New Roman"/>
                <w:b/>
                <w:sz w:val="26"/>
                <w:szCs w:val="26"/>
              </w:rPr>
              <w:t>человек</w:t>
            </w:r>
          </w:p>
        </w:tc>
      </w:tr>
      <w:tr w:rsidR="009E63B5" w:rsidRPr="00BF7780" w:rsidTr="00442BA6">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Общий объем оказания муниципальной  услуги по подпрограмме - всего</w:t>
            </w:r>
          </w:p>
        </w:tc>
        <w:tc>
          <w:tcPr>
            <w:tcW w:w="143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122</w:t>
            </w:r>
          </w:p>
        </w:tc>
        <w:tc>
          <w:tcPr>
            <w:tcW w:w="1431"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122</w:t>
            </w:r>
          </w:p>
        </w:tc>
        <w:tc>
          <w:tcPr>
            <w:tcW w:w="1653" w:type="dxa"/>
            <w:gridSpan w:val="4"/>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122</w:t>
            </w:r>
          </w:p>
        </w:tc>
        <w:tc>
          <w:tcPr>
            <w:tcW w:w="1136" w:type="dxa"/>
            <w:gridSpan w:val="4"/>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8876,7</w:t>
            </w:r>
          </w:p>
        </w:tc>
        <w:tc>
          <w:tcPr>
            <w:tcW w:w="1227"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900"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8205,5</w:t>
            </w:r>
          </w:p>
        </w:tc>
        <w:tc>
          <w:tcPr>
            <w:tcW w:w="1002"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1134" w:type="dxa"/>
            <w:gridSpan w:val="2"/>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8444,3</w:t>
            </w:r>
          </w:p>
        </w:tc>
        <w:tc>
          <w:tcPr>
            <w:tcW w:w="857" w:type="dxa"/>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r>
      <w:tr w:rsidR="009E63B5" w:rsidRPr="00BF7780" w:rsidTr="00442BA6">
        <w:tc>
          <w:tcPr>
            <w:tcW w:w="13318" w:type="dxa"/>
            <w:gridSpan w:val="19"/>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 том числе:</w:t>
            </w:r>
          </w:p>
        </w:tc>
        <w:tc>
          <w:tcPr>
            <w:tcW w:w="1134"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857" w:type="dxa"/>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r>
      <w:tr w:rsidR="009E63B5" w:rsidRPr="00BF7780" w:rsidTr="00442BA6">
        <w:trPr>
          <w:trHeight w:val="2253"/>
        </w:trPr>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lastRenderedPageBreak/>
              <w:t>в рамках основного мероприятия:</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оказание муниципальной услуги по организации предоставление общедоступного бесплатного дошкольного образования</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Times New Roman" w:hAnsi="Times New Roman"/>
                <w:b/>
                <w:sz w:val="26"/>
                <w:szCs w:val="26"/>
              </w:rPr>
            </w:pPr>
          </w:p>
        </w:tc>
        <w:tc>
          <w:tcPr>
            <w:tcW w:w="143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122</w:t>
            </w:r>
          </w:p>
        </w:tc>
        <w:tc>
          <w:tcPr>
            <w:tcW w:w="1431"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122</w:t>
            </w:r>
          </w:p>
        </w:tc>
        <w:tc>
          <w:tcPr>
            <w:tcW w:w="1389"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122</w:t>
            </w:r>
          </w:p>
        </w:tc>
        <w:tc>
          <w:tcPr>
            <w:tcW w:w="1400" w:type="dxa"/>
            <w:gridSpan w:val="6"/>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8876,7</w:t>
            </w:r>
          </w:p>
        </w:tc>
        <w:tc>
          <w:tcPr>
            <w:tcW w:w="1005"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22" w:type="dxa"/>
            <w:gridSpan w:val="4"/>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8205,5</w:t>
            </w:r>
          </w:p>
        </w:tc>
        <w:tc>
          <w:tcPr>
            <w:tcW w:w="1002"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1134" w:type="dxa"/>
            <w:gridSpan w:val="2"/>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8444,3</w:t>
            </w:r>
          </w:p>
        </w:tc>
        <w:tc>
          <w:tcPr>
            <w:tcW w:w="857" w:type="dxa"/>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r>
      <w:tr w:rsidR="009E63B5" w:rsidRPr="00BF7780" w:rsidTr="00442BA6">
        <w:trPr>
          <w:trHeight w:val="855"/>
        </w:trPr>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 xml:space="preserve">2. </w:t>
            </w:r>
            <w:r w:rsidRPr="00BF7780">
              <w:rPr>
                <w:rFonts w:ascii="Times New Roman" w:hAnsi="Times New Roman"/>
                <w:sz w:val="26"/>
                <w:szCs w:val="26"/>
              </w:rPr>
              <w:t>Наименование муниципальной услуги (работы)</w:t>
            </w:r>
          </w:p>
          <w:p w:rsidR="009E63B5" w:rsidRPr="00BF7780" w:rsidRDefault="009E63B5" w:rsidP="00442BA6">
            <w:pPr>
              <w:widowControl w:val="0"/>
              <w:autoSpaceDE w:val="0"/>
              <w:autoSpaceDN w:val="0"/>
              <w:adjustRightInd w:val="0"/>
              <w:spacing w:after="0" w:line="240" w:lineRule="auto"/>
              <w:rPr>
                <w:rFonts w:ascii="Times New Roman" w:hAnsi="Times New Roman"/>
                <w:sz w:val="26"/>
                <w:szCs w:val="26"/>
              </w:rPr>
            </w:pPr>
          </w:p>
        </w:tc>
        <w:tc>
          <w:tcPr>
            <w:tcW w:w="10776" w:type="dxa"/>
            <w:gridSpan w:val="21"/>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r w:rsidRPr="00BF7780">
              <w:rPr>
                <w:rFonts w:ascii="Times New Roman" w:hAnsi="Times New Roman"/>
                <w:b/>
                <w:sz w:val="26"/>
                <w:szCs w:val="26"/>
              </w:rPr>
              <w:t>Реализация основных общеобразовательных программ дошкольного образования физических лиц до 8 лет</w:t>
            </w:r>
          </w:p>
        </w:tc>
      </w:tr>
      <w:tr w:rsidR="009E63B5" w:rsidRPr="00BF7780" w:rsidTr="00442BA6">
        <w:trPr>
          <w:trHeight w:val="1245"/>
        </w:trPr>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Единица измерения объема муниципальной услуги</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tc>
        <w:tc>
          <w:tcPr>
            <w:tcW w:w="10776" w:type="dxa"/>
            <w:gridSpan w:val="21"/>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Человек</w:t>
            </w:r>
          </w:p>
        </w:tc>
      </w:tr>
      <w:tr w:rsidR="009E63B5" w:rsidRPr="00BF7780" w:rsidTr="00442BA6">
        <w:trPr>
          <w:trHeight w:val="1260"/>
        </w:trPr>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Общий объем оказания муниципальной  услуги по подпрограмме - всего</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tc>
        <w:tc>
          <w:tcPr>
            <w:tcW w:w="143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479</w:t>
            </w:r>
          </w:p>
        </w:tc>
        <w:tc>
          <w:tcPr>
            <w:tcW w:w="1431"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479</w:t>
            </w:r>
          </w:p>
        </w:tc>
        <w:tc>
          <w:tcPr>
            <w:tcW w:w="14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479</w:t>
            </w:r>
          </w:p>
        </w:tc>
        <w:tc>
          <w:tcPr>
            <w:tcW w:w="1163"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34852,0</w:t>
            </w:r>
          </w:p>
        </w:tc>
        <w:tc>
          <w:tcPr>
            <w:tcW w:w="118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002" w:type="dxa"/>
            <w:gridSpan w:val="4"/>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32217,5</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996" w:type="dxa"/>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33156,4</w:t>
            </w:r>
          </w:p>
        </w:tc>
        <w:tc>
          <w:tcPr>
            <w:tcW w:w="995"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r>
      <w:tr w:rsidR="009E63B5" w:rsidRPr="00BF7780" w:rsidTr="00442BA6">
        <w:trPr>
          <w:trHeight w:val="1943"/>
        </w:trPr>
        <w:tc>
          <w:tcPr>
            <w:tcW w:w="4533" w:type="dxa"/>
            <w:vMerge w:val="restart"/>
            <w:tcBorders>
              <w:top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в том числе:</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 рамках основного мероприятия:</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оказание муниципальной услуги по организации предоставление общедоступного бесплатного дошкольного образования</w:t>
            </w:r>
          </w:p>
        </w:tc>
        <w:tc>
          <w:tcPr>
            <w:tcW w:w="1436" w:type="dxa"/>
            <w:tcBorders>
              <w:top w:val="single" w:sz="4" w:space="0" w:color="auto"/>
              <w:left w:val="single" w:sz="4" w:space="0" w:color="auto"/>
              <w:bottom w:val="nil"/>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479</w:t>
            </w:r>
          </w:p>
        </w:tc>
        <w:tc>
          <w:tcPr>
            <w:tcW w:w="1431" w:type="dxa"/>
            <w:tcBorders>
              <w:top w:val="single" w:sz="4" w:space="0" w:color="auto"/>
              <w:left w:val="single" w:sz="4" w:space="0" w:color="auto"/>
              <w:bottom w:val="nil"/>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479</w:t>
            </w:r>
          </w:p>
        </w:tc>
        <w:tc>
          <w:tcPr>
            <w:tcW w:w="1434" w:type="dxa"/>
            <w:gridSpan w:val="3"/>
            <w:tcBorders>
              <w:top w:val="single" w:sz="4" w:space="0" w:color="auto"/>
              <w:left w:val="single" w:sz="4" w:space="0" w:color="auto"/>
              <w:bottom w:val="nil"/>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479</w:t>
            </w:r>
          </w:p>
        </w:tc>
        <w:tc>
          <w:tcPr>
            <w:tcW w:w="1163" w:type="dxa"/>
            <w:gridSpan w:val="3"/>
            <w:tcBorders>
              <w:top w:val="single" w:sz="4" w:space="0" w:color="auto"/>
              <w:left w:val="single" w:sz="4" w:space="0" w:color="auto"/>
              <w:bottom w:val="nil"/>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34852,0</w:t>
            </w:r>
          </w:p>
        </w:tc>
        <w:tc>
          <w:tcPr>
            <w:tcW w:w="1185" w:type="dxa"/>
            <w:gridSpan w:val="3"/>
            <w:tcBorders>
              <w:top w:val="single" w:sz="4" w:space="0" w:color="auto"/>
              <w:left w:val="single" w:sz="4" w:space="0" w:color="auto"/>
              <w:bottom w:val="nil"/>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002" w:type="dxa"/>
            <w:gridSpan w:val="4"/>
            <w:tcBorders>
              <w:top w:val="single" w:sz="4" w:space="0" w:color="auto"/>
              <w:left w:val="single" w:sz="4" w:space="0" w:color="auto"/>
              <w:bottom w:val="nil"/>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32217,5</w:t>
            </w:r>
          </w:p>
        </w:tc>
        <w:tc>
          <w:tcPr>
            <w:tcW w:w="1134" w:type="dxa"/>
            <w:gridSpan w:val="3"/>
            <w:tcBorders>
              <w:top w:val="single" w:sz="4" w:space="0" w:color="auto"/>
              <w:left w:val="single" w:sz="4" w:space="0" w:color="auto"/>
              <w:bottom w:val="nil"/>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996" w:type="dxa"/>
            <w:tcBorders>
              <w:top w:val="single" w:sz="4" w:space="0" w:color="auto"/>
              <w:left w:val="single" w:sz="4" w:space="0" w:color="auto"/>
              <w:bottom w:val="nil"/>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33156,4</w:t>
            </w:r>
          </w:p>
        </w:tc>
        <w:tc>
          <w:tcPr>
            <w:tcW w:w="995" w:type="dxa"/>
            <w:gridSpan w:val="2"/>
            <w:tcBorders>
              <w:top w:val="single" w:sz="4" w:space="0" w:color="auto"/>
              <w:left w:val="single" w:sz="4" w:space="0" w:color="auto"/>
              <w:bottom w:val="nil"/>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r>
      <w:tr w:rsidR="009E63B5" w:rsidRPr="00BF7780" w:rsidTr="00442BA6">
        <w:trPr>
          <w:trHeight w:val="876"/>
        </w:trPr>
        <w:tc>
          <w:tcPr>
            <w:tcW w:w="4533" w:type="dxa"/>
            <w:vMerge/>
            <w:tcBorders>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p>
        </w:tc>
        <w:tc>
          <w:tcPr>
            <w:tcW w:w="1436" w:type="dxa"/>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1437" w:type="dxa"/>
            <w:gridSpan w:val="2"/>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1428" w:type="dxa"/>
            <w:gridSpan w:val="2"/>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1170" w:type="dxa"/>
            <w:gridSpan w:val="4"/>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1190" w:type="dxa"/>
            <w:gridSpan w:val="3"/>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990" w:type="dxa"/>
            <w:gridSpan w:val="3"/>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1125" w:type="dxa"/>
            <w:gridSpan w:val="2"/>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1005" w:type="dxa"/>
            <w:gridSpan w:val="2"/>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c>
          <w:tcPr>
            <w:tcW w:w="995" w:type="dxa"/>
            <w:gridSpan w:val="2"/>
            <w:tcBorders>
              <w:top w:val="nil"/>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p>
        </w:tc>
      </w:tr>
      <w:tr w:rsidR="009E63B5" w:rsidRPr="00BF7780" w:rsidTr="00442BA6">
        <w:trPr>
          <w:trHeight w:val="1435"/>
        </w:trPr>
        <w:tc>
          <w:tcPr>
            <w:tcW w:w="4533" w:type="dxa"/>
            <w:tcBorders>
              <w:top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Times New Roman" w:hAnsi="Times New Roman"/>
                <w:sz w:val="26"/>
                <w:szCs w:val="26"/>
              </w:rPr>
            </w:pPr>
          </w:p>
        </w:tc>
        <w:tc>
          <w:tcPr>
            <w:tcW w:w="1436" w:type="dxa"/>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431" w:type="dxa"/>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434" w:type="dxa"/>
            <w:gridSpan w:val="3"/>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63" w:type="dxa"/>
            <w:gridSpan w:val="3"/>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85" w:type="dxa"/>
            <w:gridSpan w:val="3"/>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34" w:type="dxa"/>
            <w:gridSpan w:val="5"/>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1002" w:type="dxa"/>
            <w:gridSpan w:val="2"/>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996" w:type="dxa"/>
            <w:tcBorders>
              <w:top w:val="single" w:sz="4" w:space="0" w:color="auto"/>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995" w:type="dxa"/>
            <w:gridSpan w:val="2"/>
            <w:tcBorders>
              <w:top w:val="single" w:sz="4" w:space="0" w:color="auto"/>
              <w:lef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r>
      <w:tr w:rsidR="009E63B5" w:rsidRPr="00BF7780" w:rsidTr="00442BA6">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r w:rsidRPr="00BF7780">
              <w:rPr>
                <w:rFonts w:ascii="Times New Roman" w:hAnsi="Times New Roman"/>
                <w:b/>
                <w:sz w:val="26"/>
                <w:szCs w:val="26"/>
              </w:rPr>
              <w:t>Итого по услугам (работам):</w:t>
            </w:r>
          </w:p>
        </w:tc>
        <w:tc>
          <w:tcPr>
            <w:tcW w:w="143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751</w:t>
            </w:r>
          </w:p>
        </w:tc>
        <w:tc>
          <w:tcPr>
            <w:tcW w:w="1431"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751</w:t>
            </w:r>
          </w:p>
        </w:tc>
        <w:tc>
          <w:tcPr>
            <w:tcW w:w="14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751</w:t>
            </w:r>
          </w:p>
        </w:tc>
        <w:tc>
          <w:tcPr>
            <w:tcW w:w="1163"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54644,7</w:t>
            </w:r>
          </w:p>
        </w:tc>
        <w:tc>
          <w:tcPr>
            <w:tcW w:w="118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34" w:type="dxa"/>
            <w:gridSpan w:val="5"/>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4"/>
                <w:szCs w:val="24"/>
              </w:rPr>
            </w:pPr>
            <w:r w:rsidRPr="00BF7780">
              <w:rPr>
                <w:rFonts w:ascii="Times New Roman" w:hAnsi="Times New Roman"/>
                <w:sz w:val="24"/>
                <w:szCs w:val="24"/>
              </w:rPr>
              <w:t>50510,8</w:t>
            </w:r>
          </w:p>
        </w:tc>
        <w:tc>
          <w:tcPr>
            <w:tcW w:w="1002"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996" w:type="dxa"/>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0"/>
                <w:szCs w:val="20"/>
              </w:rPr>
            </w:pPr>
            <w:r w:rsidRPr="00BF7780">
              <w:rPr>
                <w:rFonts w:ascii="Times New Roman" w:hAnsi="Times New Roman"/>
                <w:sz w:val="20"/>
                <w:szCs w:val="20"/>
              </w:rPr>
              <w:t>51981,1</w:t>
            </w:r>
          </w:p>
        </w:tc>
        <w:tc>
          <w:tcPr>
            <w:tcW w:w="995"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18"/>
                <w:szCs w:val="18"/>
              </w:rPr>
            </w:pPr>
          </w:p>
        </w:tc>
      </w:tr>
      <w:tr w:rsidR="009E63B5" w:rsidRPr="00BF7780" w:rsidTr="00442BA6">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Затраты на уплату налогов, в качестве объекта налогообложения по которым признается имущество учреждений</w:t>
            </w:r>
          </w:p>
        </w:tc>
        <w:tc>
          <w:tcPr>
            <w:tcW w:w="143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431"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4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63"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8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34" w:type="dxa"/>
            <w:gridSpan w:val="5"/>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996" w:type="dxa"/>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995"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r>
      <w:tr w:rsidR="009E63B5" w:rsidRPr="00BF7780" w:rsidTr="00442BA6">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43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431"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4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63"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8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34" w:type="dxa"/>
            <w:gridSpan w:val="5"/>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996" w:type="dxa"/>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995"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r>
      <w:tr w:rsidR="009E63B5" w:rsidRPr="00BF7780" w:rsidTr="00442BA6">
        <w:tc>
          <w:tcPr>
            <w:tcW w:w="4533"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r w:rsidRPr="00BF7780">
              <w:rPr>
                <w:rFonts w:ascii="Times New Roman" w:hAnsi="Times New Roman"/>
                <w:b/>
                <w:sz w:val="26"/>
                <w:szCs w:val="26"/>
              </w:rPr>
              <w:t>Всего по подпрограмме:</w:t>
            </w:r>
          </w:p>
        </w:tc>
        <w:tc>
          <w:tcPr>
            <w:tcW w:w="143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751</w:t>
            </w:r>
          </w:p>
        </w:tc>
        <w:tc>
          <w:tcPr>
            <w:tcW w:w="1431"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751</w:t>
            </w:r>
          </w:p>
        </w:tc>
        <w:tc>
          <w:tcPr>
            <w:tcW w:w="14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751</w:t>
            </w:r>
          </w:p>
        </w:tc>
        <w:tc>
          <w:tcPr>
            <w:tcW w:w="1163"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54644,7</w:t>
            </w:r>
          </w:p>
        </w:tc>
        <w:tc>
          <w:tcPr>
            <w:tcW w:w="118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134" w:type="dxa"/>
            <w:gridSpan w:val="5"/>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rPr>
            </w:pPr>
            <w:r w:rsidRPr="00BF7780">
              <w:rPr>
                <w:rFonts w:ascii="Times New Roman" w:hAnsi="Times New Roman"/>
              </w:rPr>
              <w:t>50510,8</w:t>
            </w:r>
          </w:p>
        </w:tc>
        <w:tc>
          <w:tcPr>
            <w:tcW w:w="1002"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rPr>
            </w:pPr>
          </w:p>
        </w:tc>
        <w:tc>
          <w:tcPr>
            <w:tcW w:w="996" w:type="dxa"/>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sz w:val="20"/>
                <w:szCs w:val="20"/>
              </w:rPr>
            </w:pPr>
            <w:r w:rsidRPr="00BF7780">
              <w:rPr>
                <w:rFonts w:ascii="Times New Roman" w:hAnsi="Times New Roman"/>
                <w:sz w:val="20"/>
                <w:szCs w:val="20"/>
              </w:rPr>
              <w:t>51981,1</w:t>
            </w:r>
          </w:p>
        </w:tc>
        <w:tc>
          <w:tcPr>
            <w:tcW w:w="995"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18"/>
                <w:szCs w:val="18"/>
              </w:rPr>
            </w:pPr>
          </w:p>
        </w:tc>
      </w:tr>
    </w:tbl>
    <w:p w:rsidR="009E63B5" w:rsidRPr="00BF7780" w:rsidRDefault="009E63B5" w:rsidP="009E63B5">
      <w:pPr>
        <w:widowControl w:val="0"/>
        <w:autoSpaceDE w:val="0"/>
        <w:autoSpaceDN w:val="0"/>
        <w:adjustRightInd w:val="0"/>
        <w:spacing w:after="0" w:line="240" w:lineRule="auto"/>
        <w:jc w:val="both"/>
        <w:rPr>
          <w:rFonts w:ascii="Times New Roman" w:hAnsi="Times New Roman"/>
          <w:sz w:val="26"/>
          <w:szCs w:val="26"/>
        </w:rPr>
      </w:pPr>
    </w:p>
    <w:p w:rsidR="009E63B5" w:rsidRPr="00BF7780" w:rsidRDefault="009E63B5" w:rsidP="009E63B5">
      <w:pPr>
        <w:widowControl w:val="0"/>
        <w:autoSpaceDE w:val="0"/>
        <w:autoSpaceDN w:val="0"/>
        <w:adjustRightInd w:val="0"/>
        <w:spacing w:after="0" w:line="240" w:lineRule="auto"/>
        <w:rPr>
          <w:rFonts w:ascii="Times New Roman" w:hAnsi="Times New Roman"/>
        </w:rPr>
      </w:pPr>
      <w:r w:rsidRPr="00BF7780">
        <w:rPr>
          <w:rFonts w:ascii="Times New Roman" w:hAnsi="Times New Roman"/>
          <w:b/>
          <w:bCs/>
          <w:color w:val="26282F"/>
          <w:sz w:val="26"/>
          <w:szCs w:val="26"/>
        </w:rPr>
        <w:t>Сводные показатели</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выполнения муниципальными учреждениями</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и (или) иными некоммерческими организациями муниципальных заданий</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на оказание физическим и (или) юридическим лицам муниципальных услуг</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(выполнение работ) по подпрограмме развитие системы общего и дополнительного образования</w:t>
      </w:r>
    </w:p>
    <w:p w:rsidR="009E63B5" w:rsidRPr="00BF7780" w:rsidRDefault="009E63B5" w:rsidP="009E63B5">
      <w:pPr>
        <w:widowControl w:val="0"/>
        <w:autoSpaceDE w:val="0"/>
        <w:autoSpaceDN w:val="0"/>
        <w:adjustRightInd w:val="0"/>
        <w:spacing w:after="0" w:line="240" w:lineRule="auto"/>
        <w:jc w:val="center"/>
        <w:rPr>
          <w:rFonts w:ascii="Times New Roman" w:hAnsi="Times New Roman"/>
        </w:rPr>
      </w:pPr>
      <w:r w:rsidRPr="00BF7780">
        <w:rPr>
          <w:rFonts w:ascii="Times New Roman" w:hAnsi="Times New Roman"/>
          <w:b/>
          <w:bCs/>
          <w:color w:val="26282F"/>
          <w:sz w:val="26"/>
          <w:szCs w:val="26"/>
        </w:rPr>
        <w:t>муниципальной программы «Развитие образования Ивантеевского муниципального района»</w:t>
      </w:r>
    </w:p>
    <w:p w:rsidR="009E63B5" w:rsidRPr="00BF7780" w:rsidRDefault="009E63B5" w:rsidP="009E63B5">
      <w:pPr>
        <w:widowControl w:val="0"/>
        <w:autoSpaceDE w:val="0"/>
        <w:autoSpaceDN w:val="0"/>
        <w:adjustRightInd w:val="0"/>
        <w:spacing w:after="0" w:line="240" w:lineRule="auto"/>
        <w:ind w:firstLine="720"/>
        <w:jc w:val="both"/>
        <w:rPr>
          <w:rFonts w:ascii="Times New Roman" w:hAnsi="Times New Roman"/>
          <w:sz w:val="26"/>
          <w:szCs w:val="26"/>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5"/>
        <w:gridCol w:w="1267"/>
        <w:gridCol w:w="1276"/>
        <w:gridCol w:w="850"/>
        <w:gridCol w:w="142"/>
        <w:gridCol w:w="851"/>
        <w:gridCol w:w="141"/>
        <w:gridCol w:w="993"/>
        <w:gridCol w:w="141"/>
        <w:gridCol w:w="993"/>
        <w:gridCol w:w="141"/>
        <w:gridCol w:w="142"/>
        <w:gridCol w:w="1134"/>
        <w:gridCol w:w="992"/>
        <w:gridCol w:w="81"/>
        <w:gridCol w:w="75"/>
        <w:gridCol w:w="128"/>
        <w:gridCol w:w="850"/>
      </w:tblGrid>
      <w:tr w:rsidR="009E63B5" w:rsidRPr="00BF7780" w:rsidTr="00442BA6">
        <w:tc>
          <w:tcPr>
            <w:tcW w:w="4545" w:type="dxa"/>
            <w:vMerge w:val="restart"/>
            <w:tcBorders>
              <w:top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Наименование муниципальной услуги (работы), показателя объема муниципальной услуги (работы), основного мероприятия</w:t>
            </w:r>
          </w:p>
        </w:tc>
        <w:tc>
          <w:tcPr>
            <w:tcW w:w="3535" w:type="dxa"/>
            <w:gridSpan w:val="4"/>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Прогнозный объем оказания муниципальных услуг (единиц), результатов выполнения работ</w:t>
            </w:r>
          </w:p>
        </w:tc>
        <w:tc>
          <w:tcPr>
            <w:tcW w:w="6662" w:type="dxa"/>
            <w:gridSpan w:val="13"/>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Объем финансового обеспечения муниципальных заданий (тыс. рублей)</w:t>
            </w:r>
          </w:p>
        </w:tc>
      </w:tr>
      <w:tr w:rsidR="009E63B5" w:rsidRPr="00BF7780" w:rsidTr="003B423E">
        <w:tc>
          <w:tcPr>
            <w:tcW w:w="4545" w:type="dxa"/>
            <w:vMerge/>
            <w:tcBorders>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267" w:type="dxa"/>
            <w:vMerge w:val="restart"/>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первый год реализац</w:t>
            </w:r>
            <w:r w:rsidRPr="00BF7780">
              <w:rPr>
                <w:rFonts w:ascii="Times New Roman" w:hAnsi="Times New Roman"/>
                <w:sz w:val="26"/>
                <w:szCs w:val="26"/>
              </w:rPr>
              <w:lastRenderedPageBreak/>
              <w:t>ии муниципальной программы</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 xml:space="preserve"> 2020</w:t>
            </w:r>
          </w:p>
        </w:tc>
        <w:tc>
          <w:tcPr>
            <w:tcW w:w="1276" w:type="dxa"/>
            <w:vMerge w:val="restart"/>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lastRenderedPageBreak/>
              <w:t>второй год реализац</w:t>
            </w:r>
            <w:r w:rsidRPr="00BF7780">
              <w:rPr>
                <w:rFonts w:ascii="Times New Roman" w:hAnsi="Times New Roman"/>
                <w:sz w:val="26"/>
                <w:szCs w:val="26"/>
              </w:rPr>
              <w:lastRenderedPageBreak/>
              <w:t>ии муниципальной программы</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2021</w:t>
            </w:r>
          </w:p>
        </w:tc>
        <w:tc>
          <w:tcPr>
            <w:tcW w:w="992" w:type="dxa"/>
            <w:gridSpan w:val="2"/>
            <w:vMerge w:val="restart"/>
            <w:tcBorders>
              <w:top w:val="single" w:sz="4" w:space="0" w:color="auto"/>
              <w:left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lastRenderedPageBreak/>
              <w:t>третий год реализ</w:t>
            </w:r>
            <w:r w:rsidRPr="00BF7780">
              <w:rPr>
                <w:rFonts w:ascii="Times New Roman" w:hAnsi="Times New Roman"/>
                <w:sz w:val="26"/>
                <w:szCs w:val="26"/>
              </w:rPr>
              <w:lastRenderedPageBreak/>
              <w:t>ации муниципальной программы</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2022</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jc w:val="both"/>
              <w:rPr>
                <w:rFonts w:ascii="Arial" w:hAnsi="Arial"/>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lastRenderedPageBreak/>
              <w:t xml:space="preserve">первый год реализации муниципальной  </w:t>
            </w:r>
            <w:r w:rsidRPr="00BF7780">
              <w:rPr>
                <w:rFonts w:ascii="Times New Roman" w:hAnsi="Times New Roman"/>
                <w:sz w:val="26"/>
                <w:szCs w:val="26"/>
              </w:rPr>
              <w:lastRenderedPageBreak/>
              <w:t>программы</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 xml:space="preserve"> 2020</w:t>
            </w: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tc>
        <w:tc>
          <w:tcPr>
            <w:tcW w:w="2551" w:type="dxa"/>
            <w:gridSpan w:val="5"/>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lastRenderedPageBreak/>
              <w:t xml:space="preserve">второй год реализации муниципальной </w:t>
            </w:r>
            <w:r w:rsidRPr="00BF7780">
              <w:rPr>
                <w:rFonts w:ascii="Times New Roman" w:hAnsi="Times New Roman"/>
                <w:sz w:val="26"/>
                <w:szCs w:val="26"/>
              </w:rPr>
              <w:lastRenderedPageBreak/>
              <w:t>программы</w:t>
            </w:r>
          </w:p>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2021</w:t>
            </w:r>
          </w:p>
        </w:tc>
        <w:tc>
          <w:tcPr>
            <w:tcW w:w="2126" w:type="dxa"/>
            <w:gridSpan w:val="5"/>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lastRenderedPageBreak/>
              <w:t xml:space="preserve">третий год реализации муниципальной  </w:t>
            </w:r>
            <w:r w:rsidRPr="00BF7780">
              <w:rPr>
                <w:rFonts w:ascii="Times New Roman" w:hAnsi="Times New Roman"/>
                <w:sz w:val="26"/>
                <w:szCs w:val="26"/>
              </w:rPr>
              <w:lastRenderedPageBreak/>
              <w:t>программы</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3B423E" w:rsidRPr="00BF7780" w:rsidRDefault="003B423E"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 xml:space="preserve">    2022</w:t>
            </w:r>
          </w:p>
        </w:tc>
      </w:tr>
      <w:tr w:rsidR="009E63B5" w:rsidRPr="00BF7780" w:rsidTr="003B423E">
        <w:trPr>
          <w:trHeight w:val="420"/>
        </w:trPr>
        <w:tc>
          <w:tcPr>
            <w:tcW w:w="4545" w:type="dxa"/>
            <w:vMerge/>
            <w:tcBorders>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p>
        </w:tc>
        <w:tc>
          <w:tcPr>
            <w:tcW w:w="1267" w:type="dxa"/>
            <w:vMerge/>
            <w:tcBorders>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p>
        </w:tc>
        <w:tc>
          <w:tcPr>
            <w:tcW w:w="1276" w:type="dxa"/>
            <w:vMerge/>
            <w:tcBorders>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p>
        </w:tc>
        <w:tc>
          <w:tcPr>
            <w:tcW w:w="992" w:type="dxa"/>
            <w:gridSpan w:val="2"/>
            <w:vMerge/>
            <w:tcBorders>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Всего</w:t>
            </w:r>
          </w:p>
        </w:tc>
        <w:tc>
          <w:tcPr>
            <w:tcW w:w="993"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 том числе за счет целевых средств</w:t>
            </w:r>
          </w:p>
        </w:tc>
        <w:tc>
          <w:tcPr>
            <w:tcW w:w="1417" w:type="dxa"/>
            <w:gridSpan w:val="4"/>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0"/>
                <w:szCs w:val="20"/>
              </w:rPr>
            </w:pPr>
            <w:r w:rsidRPr="00BF7780">
              <w:rPr>
                <w:rFonts w:ascii="Times New Roman" w:hAnsi="Times New Roman"/>
                <w:sz w:val="20"/>
                <w:szCs w:val="20"/>
              </w:rPr>
              <w:t>Всего</w:t>
            </w: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p w:rsidR="009E63B5" w:rsidRPr="00BF7780" w:rsidRDefault="009E63B5" w:rsidP="00442BA6">
            <w:pPr>
              <w:widowControl w:val="0"/>
              <w:autoSpaceDE w:val="0"/>
              <w:autoSpaceDN w:val="0"/>
              <w:adjustRightInd w:val="0"/>
              <w:spacing w:after="0" w:line="240" w:lineRule="auto"/>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 том числе за счет целевых средств</w:t>
            </w:r>
          </w:p>
        </w:tc>
        <w:tc>
          <w:tcPr>
            <w:tcW w:w="1276" w:type="dxa"/>
            <w:gridSpan w:val="4"/>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Всего</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p w:rsidR="009E63B5" w:rsidRPr="00BF7780" w:rsidRDefault="009E63B5" w:rsidP="00442BA6">
            <w:pPr>
              <w:widowControl w:val="0"/>
              <w:autoSpaceDE w:val="0"/>
              <w:autoSpaceDN w:val="0"/>
              <w:adjustRightInd w:val="0"/>
              <w:spacing w:after="0" w:line="240" w:lineRule="auto"/>
              <w:rPr>
                <w:rFonts w:ascii="Arial" w:hAnsi="Arial"/>
                <w:sz w:val="26"/>
                <w:szCs w:val="26"/>
              </w:rPr>
            </w:pPr>
          </w:p>
        </w:tc>
        <w:tc>
          <w:tcPr>
            <w:tcW w:w="850" w:type="dxa"/>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center"/>
              <w:rPr>
                <w:rFonts w:ascii="Times New Roman" w:hAnsi="Times New Roman"/>
                <w:sz w:val="26"/>
                <w:szCs w:val="26"/>
              </w:rPr>
            </w:pPr>
            <w:r w:rsidRPr="00BF7780">
              <w:rPr>
                <w:rFonts w:ascii="Times New Roman" w:hAnsi="Times New Roman"/>
                <w:sz w:val="26"/>
                <w:szCs w:val="26"/>
              </w:rPr>
              <w:t>в том числе за счет целевых средств*</w:t>
            </w:r>
          </w:p>
        </w:tc>
      </w:tr>
      <w:tr w:rsidR="009E63B5" w:rsidRPr="00BF7780" w:rsidTr="00442BA6">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 xml:space="preserve">1.Наименование муниципальной услуги (работы) </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4"/>
                <w:szCs w:val="24"/>
              </w:rPr>
            </w:pPr>
            <w:r w:rsidRPr="00BF7780">
              <w:rPr>
                <w:rFonts w:ascii="Times New Roman" w:hAnsi="Times New Roman"/>
                <w:b/>
                <w:sz w:val="24"/>
                <w:szCs w:val="24"/>
              </w:rPr>
              <w:t>Реализация основных общеобразовательных программ начального образования</w:t>
            </w:r>
          </w:p>
        </w:tc>
      </w:tr>
      <w:tr w:rsidR="009E63B5" w:rsidRPr="00BF7780" w:rsidTr="00442BA6">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 xml:space="preserve">Единица измерения объема муниципальной услуги </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sz w:val="26"/>
                <w:szCs w:val="26"/>
              </w:rPr>
            </w:pPr>
            <w:r w:rsidRPr="00BF7780">
              <w:rPr>
                <w:rFonts w:ascii="Times New Roman" w:hAnsi="Times New Roman"/>
                <w:b/>
                <w:sz w:val="26"/>
                <w:szCs w:val="26"/>
              </w:rPr>
              <w:t>Человек</w:t>
            </w:r>
          </w:p>
        </w:tc>
      </w:tr>
      <w:tr w:rsidR="009E63B5" w:rsidRPr="00BF7780" w:rsidTr="00442BA6">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Общий объем оказания муниципальной  услуги по подпрограмме - всего</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670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670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670</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75978,0</w:t>
            </w:r>
          </w:p>
        </w:tc>
        <w:tc>
          <w:tcPr>
            <w:tcW w:w="993"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82577,6</w:t>
            </w:r>
          </w:p>
        </w:tc>
        <w:tc>
          <w:tcPr>
            <w:tcW w:w="1417"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92" w:type="dxa"/>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89212,9</w:t>
            </w:r>
          </w:p>
        </w:tc>
        <w:tc>
          <w:tcPr>
            <w:tcW w:w="1134" w:type="dxa"/>
            <w:gridSpan w:val="4"/>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 том числе:</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417"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92" w:type="dxa"/>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4"/>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1518"/>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lastRenderedPageBreak/>
              <w:t>в рамках основного мероприятия:</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оказание муниципальной услуги по организации предоставление общедоступного бесплатного дошкольного образования</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670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670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670</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75978,0</w:t>
            </w:r>
          </w:p>
        </w:tc>
        <w:tc>
          <w:tcPr>
            <w:tcW w:w="993"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82577,6</w:t>
            </w:r>
          </w:p>
        </w:tc>
        <w:tc>
          <w:tcPr>
            <w:tcW w:w="1417"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92" w:type="dxa"/>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89212,9</w:t>
            </w:r>
          </w:p>
        </w:tc>
        <w:tc>
          <w:tcPr>
            <w:tcW w:w="1134" w:type="dxa"/>
            <w:gridSpan w:val="4"/>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609"/>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 xml:space="preserve">2. </w:t>
            </w:r>
            <w:r w:rsidRPr="00BF7780">
              <w:rPr>
                <w:rFonts w:ascii="Times New Roman" w:hAnsi="Times New Roman"/>
                <w:sz w:val="26"/>
                <w:szCs w:val="26"/>
              </w:rPr>
              <w:t>Наименование муниципальной услуги (работы)</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Реализация основных общеобразовательных программ основного общего образования</w:t>
            </w:r>
          </w:p>
          <w:p w:rsidR="009E63B5" w:rsidRPr="00BF7780" w:rsidRDefault="009E63B5" w:rsidP="00442BA6">
            <w:pPr>
              <w:widowControl w:val="0"/>
              <w:autoSpaceDE w:val="0"/>
              <w:autoSpaceDN w:val="0"/>
              <w:adjustRightInd w:val="0"/>
              <w:spacing w:after="0" w:line="240" w:lineRule="auto"/>
              <w:rPr>
                <w:rFonts w:ascii="Arial" w:hAnsi="Arial"/>
                <w:b/>
              </w:rPr>
            </w:pPr>
          </w:p>
        </w:tc>
      </w:tr>
      <w:tr w:rsidR="009E63B5" w:rsidRPr="00BF7780" w:rsidTr="00442BA6">
        <w:trPr>
          <w:trHeight w:val="693"/>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Единица измерения объема муниципальной услуги</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Человек</w:t>
            </w:r>
          </w:p>
        </w:tc>
      </w:tr>
      <w:tr w:rsidR="009E63B5" w:rsidRPr="00BF7780" w:rsidTr="00442BA6">
        <w:trPr>
          <w:trHeight w:val="983"/>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Общий объем оказания муниципальной  услуги по подпрограмме - всего</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772</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772</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772</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87544,8</w:t>
            </w:r>
          </w:p>
        </w:tc>
        <w:tc>
          <w:tcPr>
            <w:tcW w:w="993"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95149,0</w:t>
            </w:r>
          </w:p>
        </w:tc>
        <w:tc>
          <w:tcPr>
            <w:tcW w:w="1417"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92" w:type="dxa"/>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102791,8</w:t>
            </w:r>
          </w:p>
        </w:tc>
        <w:tc>
          <w:tcPr>
            <w:tcW w:w="1134" w:type="dxa"/>
            <w:gridSpan w:val="4"/>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1828"/>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в том числе:</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 рамках основного мероприятия:</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оказание муниципальной услуги по организации предоставление общедоступного бесплатного дошкольного образования</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772</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772</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772</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87544,8</w:t>
            </w:r>
          </w:p>
        </w:tc>
        <w:tc>
          <w:tcPr>
            <w:tcW w:w="993"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95149,0</w:t>
            </w:r>
          </w:p>
        </w:tc>
        <w:tc>
          <w:tcPr>
            <w:tcW w:w="1417"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92" w:type="dxa"/>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102791,8</w:t>
            </w:r>
          </w:p>
        </w:tc>
        <w:tc>
          <w:tcPr>
            <w:tcW w:w="1134" w:type="dxa"/>
            <w:gridSpan w:val="4"/>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694"/>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 xml:space="preserve">3. </w:t>
            </w:r>
            <w:r w:rsidRPr="00BF7780">
              <w:rPr>
                <w:rFonts w:ascii="Times New Roman" w:hAnsi="Times New Roman"/>
                <w:sz w:val="26"/>
                <w:szCs w:val="26"/>
              </w:rPr>
              <w:t>Наименование муниципальной услуги (работы)</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Реализация основных общеразвивающих программ среднего общего образования</w:t>
            </w:r>
          </w:p>
        </w:tc>
      </w:tr>
      <w:tr w:rsidR="009E63B5" w:rsidRPr="00BF7780" w:rsidTr="00442BA6">
        <w:trPr>
          <w:trHeight w:val="716"/>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Единица измерения объема муниципальной услуги</w:t>
            </w:r>
          </w:p>
          <w:p w:rsidR="009E63B5" w:rsidRPr="00BF7780" w:rsidRDefault="009E63B5" w:rsidP="00442BA6">
            <w:pPr>
              <w:widowControl w:val="0"/>
              <w:autoSpaceDE w:val="0"/>
              <w:autoSpaceDN w:val="0"/>
              <w:adjustRightInd w:val="0"/>
              <w:spacing w:after="0" w:line="240" w:lineRule="auto"/>
              <w:rPr>
                <w:rFonts w:ascii="Times New Roman" w:hAnsi="Times New Roman"/>
                <w:sz w:val="26"/>
                <w:szCs w:val="26"/>
              </w:rPr>
            </w:pP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Человек</w:t>
            </w:r>
          </w:p>
        </w:tc>
      </w:tr>
      <w:tr w:rsidR="009E63B5" w:rsidRPr="00BF7780" w:rsidTr="003B423E">
        <w:trPr>
          <w:trHeight w:val="981"/>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Общий объем оказания муниципальной  услуги по подпрограмме - всего</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158</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158</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158</w:t>
            </w:r>
          </w:p>
        </w:tc>
        <w:tc>
          <w:tcPr>
            <w:tcW w:w="993"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17917,2</w:t>
            </w: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5"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19473,5</w:t>
            </w: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073" w:type="dxa"/>
            <w:gridSpan w:val="2"/>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21047,0</w:t>
            </w:r>
          </w:p>
        </w:tc>
        <w:tc>
          <w:tcPr>
            <w:tcW w:w="1053" w:type="dxa"/>
            <w:gridSpan w:val="3"/>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3B423E">
        <w:trPr>
          <w:trHeight w:val="1650"/>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lastRenderedPageBreak/>
              <w:t>в том числе:</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 рамках основного мероприятия:</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оказание муниципальной услуги по организации предоставление общедоступного бесплатного дошкольного образования</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158</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158</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158</w:t>
            </w:r>
          </w:p>
        </w:tc>
        <w:tc>
          <w:tcPr>
            <w:tcW w:w="993"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17917,2</w:t>
            </w: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5"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19473,5</w:t>
            </w: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073" w:type="dxa"/>
            <w:gridSpan w:val="2"/>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21047,0</w:t>
            </w:r>
          </w:p>
        </w:tc>
        <w:tc>
          <w:tcPr>
            <w:tcW w:w="1053" w:type="dxa"/>
            <w:gridSpan w:val="3"/>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gridBefore w:val="1"/>
          <w:gridAfter w:val="7"/>
          <w:wBefore w:w="4545" w:type="dxa"/>
          <w:wAfter w:w="3402" w:type="dxa"/>
          <w:trHeight w:val="80"/>
        </w:trPr>
        <w:tc>
          <w:tcPr>
            <w:tcW w:w="2543" w:type="dxa"/>
            <w:gridSpan w:val="2"/>
            <w:tcBorders>
              <w:top w:val="nil"/>
              <w:left w:val="nil"/>
              <w:bottom w:val="nil"/>
              <w:right w:val="nil"/>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850" w:type="dxa"/>
            <w:tcBorders>
              <w:top w:val="nil"/>
              <w:left w:val="nil"/>
              <w:right w:val="nil"/>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3402" w:type="dxa"/>
            <w:gridSpan w:val="7"/>
            <w:tcBorders>
              <w:top w:val="nil"/>
              <w:left w:val="nil"/>
              <w:right w:val="nil"/>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1005"/>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5.</w:t>
            </w:r>
            <w:r w:rsidRPr="00BF7780">
              <w:rPr>
                <w:rFonts w:ascii="Times New Roman" w:hAnsi="Times New Roman"/>
                <w:sz w:val="26"/>
                <w:szCs w:val="26"/>
              </w:rPr>
              <w:t>Наименование муниципальной услуги (работы)</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Реализация основных общеобразовательных программ дошкольного образования до 3 лет</w:t>
            </w:r>
          </w:p>
        </w:tc>
      </w:tr>
      <w:tr w:rsidR="009E63B5" w:rsidRPr="00BF7780" w:rsidTr="00442BA6">
        <w:trPr>
          <w:trHeight w:val="561"/>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Единица измерения объема муниципальной услуги</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человек</w:t>
            </w:r>
          </w:p>
        </w:tc>
      </w:tr>
      <w:tr w:rsidR="009E63B5" w:rsidRPr="00BF7780" w:rsidTr="00442BA6">
        <w:trPr>
          <w:trHeight w:val="915"/>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Times New Roman" w:hAnsi="Times New Roman"/>
                <w:sz w:val="26"/>
                <w:szCs w:val="26"/>
              </w:rPr>
            </w:pPr>
            <w:r w:rsidRPr="00BF7780">
              <w:rPr>
                <w:rFonts w:ascii="Times New Roman" w:hAnsi="Times New Roman"/>
                <w:sz w:val="26"/>
                <w:szCs w:val="26"/>
              </w:rPr>
              <w:t>Общий объем оказания муниципальной  услуги по подпрограмме – всего</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30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30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30</w:t>
            </w:r>
          </w:p>
        </w:tc>
        <w:tc>
          <w:tcPr>
            <w:tcW w:w="993"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1646,1</w:t>
            </w:r>
          </w:p>
        </w:tc>
        <w:tc>
          <w:tcPr>
            <w:tcW w:w="127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6"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753,0</w:t>
            </w:r>
          </w:p>
        </w:tc>
        <w:tc>
          <w:tcPr>
            <w:tcW w:w="1134"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712,9</w:t>
            </w: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1909"/>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в том числе:</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 рамках основного мероприятия:</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оказание муниципальной услуги по организации предоставление общедоступного бесплатного дошкольного образования</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30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30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30</w:t>
            </w:r>
          </w:p>
        </w:tc>
        <w:tc>
          <w:tcPr>
            <w:tcW w:w="993"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1646,1</w:t>
            </w:r>
          </w:p>
        </w:tc>
        <w:tc>
          <w:tcPr>
            <w:tcW w:w="1275"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6"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753,0</w:t>
            </w:r>
          </w:p>
        </w:tc>
        <w:tc>
          <w:tcPr>
            <w:tcW w:w="1134"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712,9</w:t>
            </w: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687"/>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t>6.</w:t>
            </w:r>
            <w:r w:rsidRPr="00BF7780">
              <w:rPr>
                <w:rFonts w:ascii="Times New Roman" w:hAnsi="Times New Roman"/>
                <w:sz w:val="26"/>
                <w:szCs w:val="26"/>
              </w:rPr>
              <w:t>Наименование муниципальной услуги (работы)</w:t>
            </w:r>
          </w:p>
        </w:tc>
        <w:tc>
          <w:tcPr>
            <w:tcW w:w="10197" w:type="dxa"/>
            <w:gridSpan w:val="17"/>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Реализация основных общеобразовательных программ дошкольного образования до 8 лет</w:t>
            </w:r>
          </w:p>
        </w:tc>
      </w:tr>
      <w:tr w:rsidR="009E63B5" w:rsidRPr="00BF7780" w:rsidTr="00442BA6">
        <w:trPr>
          <w:trHeight w:val="711"/>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sz w:val="26"/>
                <w:szCs w:val="26"/>
              </w:rPr>
              <w:t>Единица измерения объема муниципальной услуги</w:t>
            </w:r>
          </w:p>
        </w:tc>
        <w:tc>
          <w:tcPr>
            <w:tcW w:w="10197" w:type="dxa"/>
            <w:gridSpan w:val="17"/>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Ч</w:t>
            </w:r>
            <w:r w:rsidR="009E63B5" w:rsidRPr="00BF7780">
              <w:rPr>
                <w:rFonts w:ascii="Times New Roman" w:hAnsi="Times New Roman"/>
                <w:b/>
              </w:rPr>
              <w:t>еловек</w:t>
            </w:r>
          </w:p>
        </w:tc>
      </w:tr>
      <w:tr w:rsidR="009E63B5" w:rsidRPr="00BF7780" w:rsidTr="00442BA6">
        <w:trPr>
          <w:trHeight w:val="904"/>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Times New Roman" w:hAnsi="Times New Roman"/>
                <w:sz w:val="26"/>
                <w:szCs w:val="26"/>
              </w:rPr>
            </w:pPr>
            <w:r w:rsidRPr="00BF7780">
              <w:rPr>
                <w:rFonts w:ascii="Times New Roman" w:hAnsi="Times New Roman"/>
                <w:sz w:val="26"/>
                <w:szCs w:val="26"/>
              </w:rPr>
              <w:t>Общий объем оказания муниципальной  услуги по подпрограмме – всего</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b/>
              </w:rPr>
            </w:pPr>
            <w:r w:rsidRPr="00BF7780">
              <w:rPr>
                <w:rFonts w:ascii="Arial" w:hAnsi="Arial"/>
                <w:b/>
              </w:rPr>
              <w:t>120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120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b/>
              </w:rPr>
            </w:pPr>
            <w:r w:rsidRPr="00BF7780">
              <w:rPr>
                <w:rFonts w:ascii="Arial" w:hAnsi="Arial"/>
                <w:b/>
              </w:rPr>
              <w:t>120</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6584,4</w:t>
            </w: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6584,4</w:t>
            </w: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2852,4</w:t>
            </w: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1837"/>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Arial" w:hAnsi="Arial"/>
                <w:sz w:val="26"/>
                <w:szCs w:val="26"/>
              </w:rPr>
              <w:lastRenderedPageBreak/>
              <w:t>в том числе:</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в рамках основного мероприятия:</w:t>
            </w:r>
          </w:p>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оказание муниципальной услуги по организации предоставление общедоступного бесплатного дошкольного образования</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120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120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120</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6584,4</w:t>
            </w: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6584,4</w:t>
            </w: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2852,4</w:t>
            </w: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451"/>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b/>
                <w:sz w:val="26"/>
                <w:szCs w:val="26"/>
              </w:rPr>
              <w:t>Итого по услугам (работам):</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1750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1750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1750</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189633,9</w:t>
            </w: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200965,4</w:t>
            </w: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92777,9</w:t>
            </w: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1080"/>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Times New Roman" w:hAnsi="Times New Roman"/>
                <w:sz w:val="26"/>
                <w:szCs w:val="26"/>
              </w:rPr>
            </w:pPr>
            <w:r w:rsidRPr="00BF7780">
              <w:rPr>
                <w:rFonts w:ascii="Times New Roman" w:hAnsi="Times New Roman"/>
                <w:sz w:val="26"/>
                <w:szCs w:val="26"/>
              </w:rPr>
              <w:t>Затраты на уплату налогов, в качестве объекта налогообложения по которым признается имущество учреждений</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1475"/>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sz w:val="26"/>
                <w:szCs w:val="26"/>
              </w:rPr>
            </w:pPr>
            <w:r w:rsidRPr="00BF7780">
              <w:rPr>
                <w:rFonts w:ascii="Times New Roman" w:hAnsi="Times New Roman"/>
                <w:sz w:val="26"/>
                <w:szCs w:val="26"/>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r w:rsidR="009E63B5" w:rsidRPr="00BF7780" w:rsidTr="00442BA6">
        <w:trPr>
          <w:trHeight w:val="324"/>
        </w:trPr>
        <w:tc>
          <w:tcPr>
            <w:tcW w:w="4545" w:type="dxa"/>
            <w:tcBorders>
              <w:top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rPr>
                <w:rFonts w:ascii="Arial" w:hAnsi="Arial"/>
                <w:sz w:val="26"/>
                <w:szCs w:val="26"/>
              </w:rPr>
            </w:pPr>
            <w:r w:rsidRPr="00BF7780">
              <w:rPr>
                <w:rFonts w:ascii="Times New Roman" w:hAnsi="Times New Roman"/>
                <w:b/>
                <w:sz w:val="26"/>
                <w:szCs w:val="26"/>
              </w:rPr>
              <w:t>Всего по подпрограмме:</w:t>
            </w:r>
          </w:p>
          <w:p w:rsidR="009E63B5" w:rsidRPr="00BF7780" w:rsidRDefault="009E63B5" w:rsidP="00442BA6">
            <w:pPr>
              <w:widowControl w:val="0"/>
              <w:autoSpaceDE w:val="0"/>
              <w:autoSpaceDN w:val="0"/>
              <w:adjustRightInd w:val="0"/>
              <w:spacing w:after="0" w:line="240" w:lineRule="auto"/>
              <w:rPr>
                <w:rFonts w:ascii="Arial" w:hAnsi="Arial"/>
                <w:sz w:val="26"/>
                <w:szCs w:val="26"/>
              </w:rPr>
            </w:pPr>
          </w:p>
        </w:tc>
        <w:tc>
          <w:tcPr>
            <w:tcW w:w="1267"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1750</w:t>
            </w:r>
          </w:p>
        </w:tc>
        <w:tc>
          <w:tcPr>
            <w:tcW w:w="1276"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1750</w:t>
            </w:r>
          </w:p>
        </w:tc>
        <w:tc>
          <w:tcPr>
            <w:tcW w:w="850" w:type="dxa"/>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1750</w:t>
            </w:r>
          </w:p>
        </w:tc>
        <w:tc>
          <w:tcPr>
            <w:tcW w:w="1134" w:type="dxa"/>
            <w:gridSpan w:val="3"/>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189633,9</w:t>
            </w: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200965,4</w:t>
            </w:r>
          </w:p>
        </w:tc>
        <w:tc>
          <w:tcPr>
            <w:tcW w:w="1276" w:type="dxa"/>
            <w:gridSpan w:val="2"/>
            <w:tcBorders>
              <w:top w:val="single" w:sz="4" w:space="0" w:color="auto"/>
              <w:left w:val="single" w:sz="4" w:space="0" w:color="auto"/>
              <w:bottom w:val="single" w:sz="4" w:space="0" w:color="auto"/>
              <w:right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c>
          <w:tcPr>
            <w:tcW w:w="1148" w:type="dxa"/>
            <w:gridSpan w:val="3"/>
            <w:tcBorders>
              <w:top w:val="single" w:sz="4" w:space="0" w:color="auto"/>
              <w:left w:val="single" w:sz="4" w:space="0" w:color="auto"/>
              <w:bottom w:val="single" w:sz="4" w:space="0" w:color="auto"/>
            </w:tcBorders>
          </w:tcPr>
          <w:p w:rsidR="009E63B5" w:rsidRPr="00BF7780" w:rsidRDefault="003B423E" w:rsidP="00442BA6">
            <w:pPr>
              <w:widowControl w:val="0"/>
              <w:autoSpaceDE w:val="0"/>
              <w:autoSpaceDN w:val="0"/>
              <w:adjustRightInd w:val="0"/>
              <w:spacing w:after="0" w:line="240" w:lineRule="auto"/>
              <w:jc w:val="both"/>
              <w:rPr>
                <w:rFonts w:ascii="Times New Roman" w:hAnsi="Times New Roman"/>
                <w:b/>
              </w:rPr>
            </w:pPr>
            <w:r w:rsidRPr="00BF7780">
              <w:rPr>
                <w:rFonts w:ascii="Times New Roman" w:hAnsi="Times New Roman"/>
                <w:b/>
              </w:rPr>
              <w:t>92777,9</w:t>
            </w:r>
          </w:p>
        </w:tc>
        <w:tc>
          <w:tcPr>
            <w:tcW w:w="978" w:type="dxa"/>
            <w:gridSpan w:val="2"/>
            <w:tcBorders>
              <w:top w:val="single" w:sz="4" w:space="0" w:color="auto"/>
              <w:left w:val="single" w:sz="4" w:space="0" w:color="auto"/>
              <w:bottom w:val="single" w:sz="4" w:space="0" w:color="auto"/>
            </w:tcBorders>
          </w:tcPr>
          <w:p w:rsidR="009E63B5" w:rsidRPr="00BF7780" w:rsidRDefault="009E63B5" w:rsidP="00442BA6">
            <w:pPr>
              <w:widowControl w:val="0"/>
              <w:autoSpaceDE w:val="0"/>
              <w:autoSpaceDN w:val="0"/>
              <w:adjustRightInd w:val="0"/>
              <w:spacing w:after="0" w:line="240" w:lineRule="auto"/>
              <w:jc w:val="both"/>
              <w:rPr>
                <w:rFonts w:ascii="Times New Roman" w:hAnsi="Times New Roman"/>
                <w:b/>
              </w:rPr>
            </w:pPr>
          </w:p>
        </w:tc>
      </w:tr>
    </w:tbl>
    <w:p w:rsidR="009E63B5" w:rsidRPr="00BF7780" w:rsidRDefault="009E63B5" w:rsidP="009E63B5">
      <w:pPr>
        <w:widowControl w:val="0"/>
        <w:autoSpaceDE w:val="0"/>
        <w:autoSpaceDN w:val="0"/>
        <w:adjustRightInd w:val="0"/>
        <w:spacing w:after="0" w:line="240" w:lineRule="auto"/>
        <w:ind w:firstLine="720"/>
        <w:jc w:val="both"/>
        <w:rPr>
          <w:rFonts w:ascii="Times New Roman" w:hAnsi="Times New Roman"/>
          <w:sz w:val="26"/>
          <w:szCs w:val="26"/>
        </w:rPr>
      </w:pPr>
    </w:p>
    <w:p w:rsidR="009E63B5" w:rsidRPr="00BF7780" w:rsidRDefault="009E63B5" w:rsidP="009E63B5">
      <w:pPr>
        <w:widowControl w:val="0"/>
        <w:autoSpaceDE w:val="0"/>
        <w:autoSpaceDN w:val="0"/>
        <w:adjustRightInd w:val="0"/>
        <w:spacing w:after="0" w:line="240" w:lineRule="auto"/>
        <w:ind w:firstLine="720"/>
        <w:jc w:val="both"/>
        <w:rPr>
          <w:rFonts w:ascii="Times New Roman" w:hAnsi="Times New Roman"/>
          <w:sz w:val="26"/>
          <w:szCs w:val="26"/>
        </w:rPr>
      </w:pPr>
    </w:p>
    <w:p w:rsidR="009E63B5" w:rsidRPr="00BF7780" w:rsidRDefault="009E63B5" w:rsidP="009E63B5">
      <w:pPr>
        <w:widowControl w:val="0"/>
        <w:autoSpaceDE w:val="0"/>
        <w:autoSpaceDN w:val="0"/>
        <w:adjustRightInd w:val="0"/>
        <w:spacing w:after="0" w:line="240" w:lineRule="auto"/>
        <w:ind w:firstLine="720"/>
        <w:jc w:val="both"/>
        <w:rPr>
          <w:rFonts w:ascii="Times New Roman" w:hAnsi="Times New Roman"/>
          <w:sz w:val="26"/>
          <w:szCs w:val="26"/>
        </w:rPr>
      </w:pPr>
    </w:p>
    <w:p w:rsidR="009E63B5" w:rsidRPr="00BF7780" w:rsidRDefault="009E63B5" w:rsidP="009E63B5">
      <w:pPr>
        <w:spacing w:after="0" w:line="240" w:lineRule="auto"/>
        <w:rPr>
          <w:rFonts w:ascii="Times New Roman" w:hAnsi="Times New Roman"/>
          <w:b/>
          <w:sz w:val="28"/>
          <w:szCs w:val="28"/>
        </w:rPr>
      </w:pPr>
    </w:p>
    <w:p w:rsidR="009E63B5" w:rsidRPr="00BF7780" w:rsidRDefault="009E63B5" w:rsidP="009E63B5">
      <w:pPr>
        <w:spacing w:after="0" w:line="240" w:lineRule="auto"/>
        <w:rPr>
          <w:rFonts w:ascii="Times New Roman" w:hAnsi="Times New Roman"/>
          <w:b/>
          <w:sz w:val="28"/>
          <w:szCs w:val="28"/>
        </w:rPr>
      </w:pPr>
      <w:r w:rsidRPr="00BF7780">
        <w:rPr>
          <w:rFonts w:ascii="Times New Roman" w:hAnsi="Times New Roman"/>
          <w:b/>
          <w:sz w:val="28"/>
          <w:szCs w:val="28"/>
        </w:rPr>
        <w:t>Верно: управляющая делами</w:t>
      </w:r>
    </w:p>
    <w:p w:rsidR="009E63B5" w:rsidRPr="00BF7780" w:rsidRDefault="009E63B5" w:rsidP="009E63B5">
      <w:pPr>
        <w:spacing w:after="0" w:line="240" w:lineRule="auto"/>
        <w:rPr>
          <w:rFonts w:ascii="Times New Roman" w:hAnsi="Times New Roman"/>
          <w:b/>
          <w:sz w:val="28"/>
          <w:szCs w:val="28"/>
        </w:rPr>
      </w:pPr>
      <w:r w:rsidRPr="00BF7780">
        <w:rPr>
          <w:rFonts w:ascii="Times New Roman" w:hAnsi="Times New Roman"/>
          <w:b/>
          <w:sz w:val="28"/>
          <w:szCs w:val="28"/>
        </w:rPr>
        <w:t>администрации Ивантеевского</w:t>
      </w:r>
    </w:p>
    <w:p w:rsidR="009E63B5" w:rsidRPr="008975DB" w:rsidRDefault="009E63B5" w:rsidP="009E63B5">
      <w:pPr>
        <w:spacing w:after="0" w:line="240" w:lineRule="auto"/>
        <w:rPr>
          <w:rFonts w:ascii="Times New Roman" w:hAnsi="Times New Roman"/>
          <w:b/>
          <w:sz w:val="28"/>
          <w:szCs w:val="28"/>
        </w:rPr>
        <w:sectPr w:rsidR="009E63B5" w:rsidRPr="008975DB" w:rsidSect="004A03BF">
          <w:pgSz w:w="16838" w:h="11906" w:orient="landscape"/>
          <w:pgMar w:top="1361" w:right="1531" w:bottom="851" w:left="1134" w:header="709" w:footer="709" w:gutter="0"/>
          <w:cols w:space="708"/>
          <w:docGrid w:linePitch="360"/>
        </w:sectPr>
      </w:pPr>
      <w:r w:rsidRPr="00BF7780">
        <w:rPr>
          <w:rFonts w:ascii="Times New Roman" w:hAnsi="Times New Roman"/>
          <w:b/>
          <w:sz w:val="28"/>
          <w:szCs w:val="28"/>
        </w:rPr>
        <w:t>муниципального района                                                                                                                                  А.М.Грачева</w:t>
      </w:r>
    </w:p>
    <w:p w:rsidR="00F7432C" w:rsidRPr="008975DB" w:rsidRDefault="00F7432C" w:rsidP="00CF75C3">
      <w:pPr>
        <w:spacing w:after="0" w:line="240" w:lineRule="auto"/>
        <w:rPr>
          <w:rFonts w:ascii="Times New Roman" w:hAnsi="Times New Roman"/>
          <w:b/>
          <w:sz w:val="28"/>
          <w:szCs w:val="28"/>
        </w:rPr>
        <w:sectPr w:rsidR="00F7432C" w:rsidRPr="008975DB" w:rsidSect="004A03BF">
          <w:pgSz w:w="16838" w:h="11906" w:orient="landscape"/>
          <w:pgMar w:top="1361" w:right="1531" w:bottom="851" w:left="1134" w:header="709" w:footer="709" w:gutter="0"/>
          <w:cols w:space="708"/>
          <w:docGrid w:linePitch="360"/>
        </w:sectPr>
      </w:pPr>
      <w:bookmarkStart w:id="20" w:name="_GoBack"/>
      <w:bookmarkEnd w:id="20"/>
    </w:p>
    <w:p w:rsidR="008E43D2" w:rsidRPr="00F507CB" w:rsidRDefault="008E43D2" w:rsidP="0037577D">
      <w:pPr>
        <w:tabs>
          <w:tab w:val="left" w:pos="7978"/>
        </w:tabs>
      </w:pPr>
    </w:p>
    <w:sectPr w:rsidR="008E43D2" w:rsidRPr="00F507CB" w:rsidSect="005226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24" w:rsidRDefault="00600524" w:rsidP="008E2BE8">
      <w:pPr>
        <w:spacing w:after="0" w:line="240" w:lineRule="auto"/>
      </w:pPr>
      <w:r>
        <w:separator/>
      </w:r>
    </w:p>
  </w:endnote>
  <w:endnote w:type="continuationSeparator" w:id="1">
    <w:p w:rsidR="00600524" w:rsidRDefault="00600524"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71" w:rsidRDefault="00315871">
    <w:pPr>
      <w:pStyle w:val="a6"/>
      <w:jc w:val="right"/>
    </w:pPr>
  </w:p>
  <w:p w:rsidR="00315871" w:rsidRDefault="00DB1817">
    <w:pPr>
      <w:pStyle w:val="a6"/>
      <w:jc w:val="right"/>
    </w:pPr>
    <w:fldSimple w:instr="PAGE   \* MERGEFORMAT">
      <w:r w:rsidR="00A52100">
        <w:rPr>
          <w:noProof/>
        </w:rPr>
        <w:t>72</w:t>
      </w:r>
    </w:fldSimple>
  </w:p>
  <w:p w:rsidR="00315871" w:rsidRDefault="003158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24" w:rsidRDefault="00600524" w:rsidP="008E2BE8">
      <w:pPr>
        <w:spacing w:after="0" w:line="240" w:lineRule="auto"/>
      </w:pPr>
      <w:r>
        <w:separator/>
      </w:r>
    </w:p>
  </w:footnote>
  <w:footnote w:type="continuationSeparator" w:id="1">
    <w:p w:rsidR="00600524" w:rsidRDefault="00600524" w:rsidP="008E2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9">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8"/>
  </w:num>
  <w:num w:numId="9">
    <w:abstractNumId w:val="11"/>
  </w:num>
  <w:num w:numId="10">
    <w:abstractNumId w:val="10"/>
  </w:num>
  <w:num w:numId="11">
    <w:abstractNumId w:val="22"/>
  </w:num>
  <w:num w:numId="12">
    <w:abstractNumId w:val="2"/>
  </w:num>
  <w:num w:numId="13">
    <w:abstractNumId w:val="15"/>
  </w:num>
  <w:num w:numId="14">
    <w:abstractNumId w:val="9"/>
  </w:num>
  <w:num w:numId="15">
    <w:abstractNumId w:val="16"/>
  </w:num>
  <w:num w:numId="16">
    <w:abstractNumId w:val="28"/>
  </w:num>
  <w:num w:numId="17">
    <w:abstractNumId w:val="1"/>
  </w:num>
  <w:num w:numId="18">
    <w:abstractNumId w:val="25"/>
  </w:num>
  <w:num w:numId="19">
    <w:abstractNumId w:val="26"/>
  </w:num>
  <w:num w:numId="20">
    <w:abstractNumId w:val="3"/>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7"/>
  </w:num>
  <w:num w:numId="26">
    <w:abstractNumId w:val="14"/>
  </w:num>
  <w:num w:numId="27">
    <w:abstractNumId w:val="5"/>
  </w:num>
  <w:num w:numId="28">
    <w:abstractNumId w:val="4"/>
  </w:num>
  <w:num w:numId="29">
    <w:abstractNumId w:val="23"/>
  </w:num>
  <w:num w:numId="30">
    <w:abstractNumId w:val="17"/>
  </w:num>
  <w:num w:numId="31">
    <w:abstractNumId w:val="6"/>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E90E75"/>
    <w:rsid w:val="000016C8"/>
    <w:rsid w:val="00001FB3"/>
    <w:rsid w:val="00002E48"/>
    <w:rsid w:val="00005719"/>
    <w:rsid w:val="00006465"/>
    <w:rsid w:val="0000738C"/>
    <w:rsid w:val="00010655"/>
    <w:rsid w:val="00010BEA"/>
    <w:rsid w:val="00012867"/>
    <w:rsid w:val="00014548"/>
    <w:rsid w:val="00014BBE"/>
    <w:rsid w:val="00017975"/>
    <w:rsid w:val="00021348"/>
    <w:rsid w:val="0002150C"/>
    <w:rsid w:val="00021BE7"/>
    <w:rsid w:val="00025059"/>
    <w:rsid w:val="0002542B"/>
    <w:rsid w:val="00027C4F"/>
    <w:rsid w:val="00031094"/>
    <w:rsid w:val="000326CD"/>
    <w:rsid w:val="00036294"/>
    <w:rsid w:val="000375EB"/>
    <w:rsid w:val="000408BD"/>
    <w:rsid w:val="0004298F"/>
    <w:rsid w:val="00043F79"/>
    <w:rsid w:val="000441BF"/>
    <w:rsid w:val="00044A4B"/>
    <w:rsid w:val="000451F3"/>
    <w:rsid w:val="00046D2F"/>
    <w:rsid w:val="000471F6"/>
    <w:rsid w:val="000517AC"/>
    <w:rsid w:val="00055750"/>
    <w:rsid w:val="00057E88"/>
    <w:rsid w:val="00062440"/>
    <w:rsid w:val="00064926"/>
    <w:rsid w:val="00074C73"/>
    <w:rsid w:val="0007721E"/>
    <w:rsid w:val="000772AC"/>
    <w:rsid w:val="00077FEB"/>
    <w:rsid w:val="00081572"/>
    <w:rsid w:val="00083FAA"/>
    <w:rsid w:val="00085B6B"/>
    <w:rsid w:val="0009007E"/>
    <w:rsid w:val="0009050C"/>
    <w:rsid w:val="00090B81"/>
    <w:rsid w:val="000928AB"/>
    <w:rsid w:val="000946E0"/>
    <w:rsid w:val="00094FF8"/>
    <w:rsid w:val="00096D26"/>
    <w:rsid w:val="000A111F"/>
    <w:rsid w:val="000A2BAC"/>
    <w:rsid w:val="000A41AC"/>
    <w:rsid w:val="000A574A"/>
    <w:rsid w:val="000A6EBA"/>
    <w:rsid w:val="000B1358"/>
    <w:rsid w:val="000B34CB"/>
    <w:rsid w:val="000B3A83"/>
    <w:rsid w:val="000B58F4"/>
    <w:rsid w:val="000C0432"/>
    <w:rsid w:val="000C0D65"/>
    <w:rsid w:val="000C1BC0"/>
    <w:rsid w:val="000C35FE"/>
    <w:rsid w:val="000C4CEE"/>
    <w:rsid w:val="000D0D56"/>
    <w:rsid w:val="000D0F50"/>
    <w:rsid w:val="000D1157"/>
    <w:rsid w:val="000D1573"/>
    <w:rsid w:val="000D38A8"/>
    <w:rsid w:val="000D5D08"/>
    <w:rsid w:val="000D5E31"/>
    <w:rsid w:val="000D7E93"/>
    <w:rsid w:val="000E0C3E"/>
    <w:rsid w:val="000E4CA9"/>
    <w:rsid w:val="000E5F6D"/>
    <w:rsid w:val="000E7852"/>
    <w:rsid w:val="000F0FF8"/>
    <w:rsid w:val="000F1104"/>
    <w:rsid w:val="000F1E15"/>
    <w:rsid w:val="000F4DC0"/>
    <w:rsid w:val="000F5658"/>
    <w:rsid w:val="000F5775"/>
    <w:rsid w:val="000F60A0"/>
    <w:rsid w:val="000F6AF4"/>
    <w:rsid w:val="00100371"/>
    <w:rsid w:val="00101EA4"/>
    <w:rsid w:val="00102E22"/>
    <w:rsid w:val="00103D27"/>
    <w:rsid w:val="00105CDB"/>
    <w:rsid w:val="00114B6E"/>
    <w:rsid w:val="00115AB1"/>
    <w:rsid w:val="00116FDB"/>
    <w:rsid w:val="00117893"/>
    <w:rsid w:val="00117F41"/>
    <w:rsid w:val="00120CCA"/>
    <w:rsid w:val="00123511"/>
    <w:rsid w:val="00126860"/>
    <w:rsid w:val="00126D76"/>
    <w:rsid w:val="00130801"/>
    <w:rsid w:val="00130C91"/>
    <w:rsid w:val="00130E70"/>
    <w:rsid w:val="001322B1"/>
    <w:rsid w:val="001323C9"/>
    <w:rsid w:val="00132958"/>
    <w:rsid w:val="00133D03"/>
    <w:rsid w:val="00134E93"/>
    <w:rsid w:val="00135907"/>
    <w:rsid w:val="00135C1A"/>
    <w:rsid w:val="00136F68"/>
    <w:rsid w:val="00137D43"/>
    <w:rsid w:val="00143820"/>
    <w:rsid w:val="00144DCA"/>
    <w:rsid w:val="00145F3B"/>
    <w:rsid w:val="001468FF"/>
    <w:rsid w:val="00147C1D"/>
    <w:rsid w:val="00150693"/>
    <w:rsid w:val="00150A0B"/>
    <w:rsid w:val="00151079"/>
    <w:rsid w:val="00155803"/>
    <w:rsid w:val="00157AF1"/>
    <w:rsid w:val="00157BF0"/>
    <w:rsid w:val="00157C66"/>
    <w:rsid w:val="0016120E"/>
    <w:rsid w:val="00161B3C"/>
    <w:rsid w:val="00161C40"/>
    <w:rsid w:val="00162575"/>
    <w:rsid w:val="0016348D"/>
    <w:rsid w:val="00163CE8"/>
    <w:rsid w:val="00166127"/>
    <w:rsid w:val="00166DBC"/>
    <w:rsid w:val="00172141"/>
    <w:rsid w:val="001743EF"/>
    <w:rsid w:val="00176A93"/>
    <w:rsid w:val="001835B8"/>
    <w:rsid w:val="00183A0E"/>
    <w:rsid w:val="00183E78"/>
    <w:rsid w:val="00184D91"/>
    <w:rsid w:val="00184EBF"/>
    <w:rsid w:val="00184F4B"/>
    <w:rsid w:val="001860F1"/>
    <w:rsid w:val="001879D0"/>
    <w:rsid w:val="001901D9"/>
    <w:rsid w:val="001911A9"/>
    <w:rsid w:val="0019301D"/>
    <w:rsid w:val="00193926"/>
    <w:rsid w:val="00193CCF"/>
    <w:rsid w:val="001A1D8E"/>
    <w:rsid w:val="001A1E90"/>
    <w:rsid w:val="001A2400"/>
    <w:rsid w:val="001A24C2"/>
    <w:rsid w:val="001A2C0F"/>
    <w:rsid w:val="001A586B"/>
    <w:rsid w:val="001A5987"/>
    <w:rsid w:val="001B03DC"/>
    <w:rsid w:val="001B0C0C"/>
    <w:rsid w:val="001B147F"/>
    <w:rsid w:val="001B199C"/>
    <w:rsid w:val="001B1B79"/>
    <w:rsid w:val="001B21C5"/>
    <w:rsid w:val="001B3B8D"/>
    <w:rsid w:val="001B3D45"/>
    <w:rsid w:val="001B5861"/>
    <w:rsid w:val="001C0895"/>
    <w:rsid w:val="001C252D"/>
    <w:rsid w:val="001C2ABF"/>
    <w:rsid w:val="001C4FED"/>
    <w:rsid w:val="001D2777"/>
    <w:rsid w:val="001D4F97"/>
    <w:rsid w:val="001D7131"/>
    <w:rsid w:val="001E076D"/>
    <w:rsid w:val="001E08CA"/>
    <w:rsid w:val="001E301C"/>
    <w:rsid w:val="001E3248"/>
    <w:rsid w:val="001E34BB"/>
    <w:rsid w:val="001E4836"/>
    <w:rsid w:val="001E5486"/>
    <w:rsid w:val="001E55A0"/>
    <w:rsid w:val="001E56C1"/>
    <w:rsid w:val="001E6018"/>
    <w:rsid w:val="001E6193"/>
    <w:rsid w:val="001E701B"/>
    <w:rsid w:val="001E70FA"/>
    <w:rsid w:val="001E7137"/>
    <w:rsid w:val="001F06D0"/>
    <w:rsid w:val="001F15DF"/>
    <w:rsid w:val="001F1E33"/>
    <w:rsid w:val="001F2888"/>
    <w:rsid w:val="001F4166"/>
    <w:rsid w:val="001F4ABD"/>
    <w:rsid w:val="001F61AD"/>
    <w:rsid w:val="001F7BA8"/>
    <w:rsid w:val="002002FF"/>
    <w:rsid w:val="0020046A"/>
    <w:rsid w:val="00201782"/>
    <w:rsid w:val="00206451"/>
    <w:rsid w:val="00211E4F"/>
    <w:rsid w:val="0021297A"/>
    <w:rsid w:val="00212EAF"/>
    <w:rsid w:val="0021475A"/>
    <w:rsid w:val="00215FF9"/>
    <w:rsid w:val="00217983"/>
    <w:rsid w:val="00220602"/>
    <w:rsid w:val="002207C9"/>
    <w:rsid w:val="00221405"/>
    <w:rsid w:val="002245A9"/>
    <w:rsid w:val="00226F59"/>
    <w:rsid w:val="0022735D"/>
    <w:rsid w:val="002330F3"/>
    <w:rsid w:val="00234398"/>
    <w:rsid w:val="00234633"/>
    <w:rsid w:val="00237004"/>
    <w:rsid w:val="002378DA"/>
    <w:rsid w:val="00241173"/>
    <w:rsid w:val="0024123E"/>
    <w:rsid w:val="002422B5"/>
    <w:rsid w:val="00242DD0"/>
    <w:rsid w:val="002469D1"/>
    <w:rsid w:val="002472F9"/>
    <w:rsid w:val="00247CDB"/>
    <w:rsid w:val="002502C6"/>
    <w:rsid w:val="00250391"/>
    <w:rsid w:val="00251683"/>
    <w:rsid w:val="00255523"/>
    <w:rsid w:val="002615D0"/>
    <w:rsid w:val="002625D0"/>
    <w:rsid w:val="002643B1"/>
    <w:rsid w:val="00265748"/>
    <w:rsid w:val="00265ED2"/>
    <w:rsid w:val="0027024F"/>
    <w:rsid w:val="002704B3"/>
    <w:rsid w:val="00270B16"/>
    <w:rsid w:val="002711B9"/>
    <w:rsid w:val="00272404"/>
    <w:rsid w:val="00273640"/>
    <w:rsid w:val="002754BA"/>
    <w:rsid w:val="002754BE"/>
    <w:rsid w:val="00275F9E"/>
    <w:rsid w:val="002762E5"/>
    <w:rsid w:val="0027689F"/>
    <w:rsid w:val="0027719E"/>
    <w:rsid w:val="00281271"/>
    <w:rsid w:val="002814BF"/>
    <w:rsid w:val="00281635"/>
    <w:rsid w:val="00282124"/>
    <w:rsid w:val="00282EF2"/>
    <w:rsid w:val="00283694"/>
    <w:rsid w:val="00284FF1"/>
    <w:rsid w:val="00287487"/>
    <w:rsid w:val="00287CC3"/>
    <w:rsid w:val="00290F41"/>
    <w:rsid w:val="00291D6B"/>
    <w:rsid w:val="00292BDF"/>
    <w:rsid w:val="00292D3D"/>
    <w:rsid w:val="002946FD"/>
    <w:rsid w:val="002962C6"/>
    <w:rsid w:val="00296519"/>
    <w:rsid w:val="00296526"/>
    <w:rsid w:val="0029710E"/>
    <w:rsid w:val="002A1D54"/>
    <w:rsid w:val="002A1E20"/>
    <w:rsid w:val="002A2C35"/>
    <w:rsid w:val="002A41DC"/>
    <w:rsid w:val="002A6D4A"/>
    <w:rsid w:val="002A71D8"/>
    <w:rsid w:val="002B1F83"/>
    <w:rsid w:val="002B26BA"/>
    <w:rsid w:val="002B3B36"/>
    <w:rsid w:val="002B6430"/>
    <w:rsid w:val="002C0E24"/>
    <w:rsid w:val="002C1CB8"/>
    <w:rsid w:val="002C1DEF"/>
    <w:rsid w:val="002C3CB5"/>
    <w:rsid w:val="002C3D2E"/>
    <w:rsid w:val="002C3F98"/>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4E26"/>
    <w:rsid w:val="002F5792"/>
    <w:rsid w:val="00301518"/>
    <w:rsid w:val="00301586"/>
    <w:rsid w:val="00301AE4"/>
    <w:rsid w:val="0030252B"/>
    <w:rsid w:val="00302FB7"/>
    <w:rsid w:val="0030367F"/>
    <w:rsid w:val="003038A2"/>
    <w:rsid w:val="00303BDC"/>
    <w:rsid w:val="00304507"/>
    <w:rsid w:val="0030487C"/>
    <w:rsid w:val="003058C4"/>
    <w:rsid w:val="003058EC"/>
    <w:rsid w:val="0030790A"/>
    <w:rsid w:val="00307C88"/>
    <w:rsid w:val="003104CC"/>
    <w:rsid w:val="00310629"/>
    <w:rsid w:val="0031087E"/>
    <w:rsid w:val="00311144"/>
    <w:rsid w:val="00315695"/>
    <w:rsid w:val="00315871"/>
    <w:rsid w:val="00316BD3"/>
    <w:rsid w:val="00316C80"/>
    <w:rsid w:val="00317BFE"/>
    <w:rsid w:val="00320461"/>
    <w:rsid w:val="003207E1"/>
    <w:rsid w:val="00321547"/>
    <w:rsid w:val="00321890"/>
    <w:rsid w:val="00321996"/>
    <w:rsid w:val="00321C16"/>
    <w:rsid w:val="003223E5"/>
    <w:rsid w:val="003240BC"/>
    <w:rsid w:val="0032530D"/>
    <w:rsid w:val="003255FE"/>
    <w:rsid w:val="00333428"/>
    <w:rsid w:val="00336630"/>
    <w:rsid w:val="00337C31"/>
    <w:rsid w:val="00340709"/>
    <w:rsid w:val="0034185A"/>
    <w:rsid w:val="00341BEF"/>
    <w:rsid w:val="00343A2E"/>
    <w:rsid w:val="00343B56"/>
    <w:rsid w:val="00343D82"/>
    <w:rsid w:val="00343EC4"/>
    <w:rsid w:val="00344C6D"/>
    <w:rsid w:val="00346EC4"/>
    <w:rsid w:val="00346FB6"/>
    <w:rsid w:val="003509CC"/>
    <w:rsid w:val="00352812"/>
    <w:rsid w:val="00352B2A"/>
    <w:rsid w:val="003543BE"/>
    <w:rsid w:val="003543D8"/>
    <w:rsid w:val="0035442B"/>
    <w:rsid w:val="00354F4B"/>
    <w:rsid w:val="00356FDC"/>
    <w:rsid w:val="00360946"/>
    <w:rsid w:val="00360E9D"/>
    <w:rsid w:val="00360FB4"/>
    <w:rsid w:val="00363B0F"/>
    <w:rsid w:val="003640AC"/>
    <w:rsid w:val="00364B07"/>
    <w:rsid w:val="00365030"/>
    <w:rsid w:val="003703D1"/>
    <w:rsid w:val="00371116"/>
    <w:rsid w:val="00371EB4"/>
    <w:rsid w:val="003742B0"/>
    <w:rsid w:val="0037577D"/>
    <w:rsid w:val="00375B10"/>
    <w:rsid w:val="0037711E"/>
    <w:rsid w:val="00377DD1"/>
    <w:rsid w:val="00380510"/>
    <w:rsid w:val="0038233D"/>
    <w:rsid w:val="00382936"/>
    <w:rsid w:val="00382D25"/>
    <w:rsid w:val="0038452F"/>
    <w:rsid w:val="00384ED8"/>
    <w:rsid w:val="003852BF"/>
    <w:rsid w:val="0038651E"/>
    <w:rsid w:val="00386ED5"/>
    <w:rsid w:val="0039312A"/>
    <w:rsid w:val="00395411"/>
    <w:rsid w:val="00397DA3"/>
    <w:rsid w:val="003A0AF7"/>
    <w:rsid w:val="003A408F"/>
    <w:rsid w:val="003A4972"/>
    <w:rsid w:val="003A4CF8"/>
    <w:rsid w:val="003A7A5B"/>
    <w:rsid w:val="003B12D0"/>
    <w:rsid w:val="003B2299"/>
    <w:rsid w:val="003B252E"/>
    <w:rsid w:val="003B2859"/>
    <w:rsid w:val="003B2F85"/>
    <w:rsid w:val="003B35C8"/>
    <w:rsid w:val="003B423E"/>
    <w:rsid w:val="003B4460"/>
    <w:rsid w:val="003B56BA"/>
    <w:rsid w:val="003B5B07"/>
    <w:rsid w:val="003B6DE8"/>
    <w:rsid w:val="003C1555"/>
    <w:rsid w:val="003C1A5A"/>
    <w:rsid w:val="003C2C34"/>
    <w:rsid w:val="003C2FE4"/>
    <w:rsid w:val="003C398F"/>
    <w:rsid w:val="003C3BD5"/>
    <w:rsid w:val="003C4EA9"/>
    <w:rsid w:val="003C742C"/>
    <w:rsid w:val="003C7843"/>
    <w:rsid w:val="003D0B65"/>
    <w:rsid w:val="003D2B8C"/>
    <w:rsid w:val="003D5941"/>
    <w:rsid w:val="003D5A59"/>
    <w:rsid w:val="003D64DA"/>
    <w:rsid w:val="003E249C"/>
    <w:rsid w:val="003E3AF0"/>
    <w:rsid w:val="003E3D16"/>
    <w:rsid w:val="003E58DA"/>
    <w:rsid w:val="003E5B53"/>
    <w:rsid w:val="003F0130"/>
    <w:rsid w:val="003F0487"/>
    <w:rsid w:val="003F04F4"/>
    <w:rsid w:val="003F07A4"/>
    <w:rsid w:val="003F2713"/>
    <w:rsid w:val="003F3A03"/>
    <w:rsid w:val="003F42D2"/>
    <w:rsid w:val="003F4732"/>
    <w:rsid w:val="003F4A6C"/>
    <w:rsid w:val="003F6525"/>
    <w:rsid w:val="003F7051"/>
    <w:rsid w:val="00400D4E"/>
    <w:rsid w:val="00401089"/>
    <w:rsid w:val="004018BD"/>
    <w:rsid w:val="004023A9"/>
    <w:rsid w:val="004039BE"/>
    <w:rsid w:val="00406B06"/>
    <w:rsid w:val="00406C20"/>
    <w:rsid w:val="0040772F"/>
    <w:rsid w:val="004104AB"/>
    <w:rsid w:val="00414DD1"/>
    <w:rsid w:val="00416703"/>
    <w:rsid w:val="0041687D"/>
    <w:rsid w:val="00416EAA"/>
    <w:rsid w:val="004174DF"/>
    <w:rsid w:val="004179E2"/>
    <w:rsid w:val="00421294"/>
    <w:rsid w:val="00421ECE"/>
    <w:rsid w:val="00422077"/>
    <w:rsid w:val="0042220B"/>
    <w:rsid w:val="0042347C"/>
    <w:rsid w:val="0042360C"/>
    <w:rsid w:val="00424B38"/>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501E"/>
    <w:rsid w:val="0044523F"/>
    <w:rsid w:val="00446D9C"/>
    <w:rsid w:val="00446F28"/>
    <w:rsid w:val="0045167F"/>
    <w:rsid w:val="00451826"/>
    <w:rsid w:val="004528CF"/>
    <w:rsid w:val="00453CEA"/>
    <w:rsid w:val="004554FE"/>
    <w:rsid w:val="00455DD1"/>
    <w:rsid w:val="0046121D"/>
    <w:rsid w:val="0046195D"/>
    <w:rsid w:val="00462A73"/>
    <w:rsid w:val="00462E96"/>
    <w:rsid w:val="0046669A"/>
    <w:rsid w:val="004731E7"/>
    <w:rsid w:val="00475624"/>
    <w:rsid w:val="0047609A"/>
    <w:rsid w:val="00476B20"/>
    <w:rsid w:val="00476D62"/>
    <w:rsid w:val="00477CC9"/>
    <w:rsid w:val="00485254"/>
    <w:rsid w:val="004852A3"/>
    <w:rsid w:val="00487A96"/>
    <w:rsid w:val="0049049C"/>
    <w:rsid w:val="00490B28"/>
    <w:rsid w:val="00490E96"/>
    <w:rsid w:val="004924D7"/>
    <w:rsid w:val="004929DA"/>
    <w:rsid w:val="00494B39"/>
    <w:rsid w:val="004960A8"/>
    <w:rsid w:val="00496680"/>
    <w:rsid w:val="0049679F"/>
    <w:rsid w:val="004A03BF"/>
    <w:rsid w:val="004A1A84"/>
    <w:rsid w:val="004A378B"/>
    <w:rsid w:val="004A47C4"/>
    <w:rsid w:val="004A5907"/>
    <w:rsid w:val="004A633F"/>
    <w:rsid w:val="004A732F"/>
    <w:rsid w:val="004A73AB"/>
    <w:rsid w:val="004B0196"/>
    <w:rsid w:val="004B17FB"/>
    <w:rsid w:val="004B190A"/>
    <w:rsid w:val="004B1CD8"/>
    <w:rsid w:val="004B1D9B"/>
    <w:rsid w:val="004B20EE"/>
    <w:rsid w:val="004B21D6"/>
    <w:rsid w:val="004B4155"/>
    <w:rsid w:val="004B67C5"/>
    <w:rsid w:val="004C2024"/>
    <w:rsid w:val="004C22E8"/>
    <w:rsid w:val="004C5AD7"/>
    <w:rsid w:val="004C5DF3"/>
    <w:rsid w:val="004C6F7F"/>
    <w:rsid w:val="004D0025"/>
    <w:rsid w:val="004D07C0"/>
    <w:rsid w:val="004D0D95"/>
    <w:rsid w:val="004D17E2"/>
    <w:rsid w:val="004D2A62"/>
    <w:rsid w:val="004D2DDC"/>
    <w:rsid w:val="004D2F69"/>
    <w:rsid w:val="004D3741"/>
    <w:rsid w:val="004D72EC"/>
    <w:rsid w:val="004D7A4F"/>
    <w:rsid w:val="004E05D4"/>
    <w:rsid w:val="004E0D87"/>
    <w:rsid w:val="004E21FD"/>
    <w:rsid w:val="004E380F"/>
    <w:rsid w:val="004E3D9F"/>
    <w:rsid w:val="004E41E2"/>
    <w:rsid w:val="004E4397"/>
    <w:rsid w:val="004E5789"/>
    <w:rsid w:val="004E7D66"/>
    <w:rsid w:val="004F40E9"/>
    <w:rsid w:val="004F41B7"/>
    <w:rsid w:val="004F6BA3"/>
    <w:rsid w:val="004F6C56"/>
    <w:rsid w:val="004F7C8E"/>
    <w:rsid w:val="005008D9"/>
    <w:rsid w:val="0050147E"/>
    <w:rsid w:val="00501B65"/>
    <w:rsid w:val="00506039"/>
    <w:rsid w:val="00507561"/>
    <w:rsid w:val="00510BAA"/>
    <w:rsid w:val="00511475"/>
    <w:rsid w:val="00513071"/>
    <w:rsid w:val="005146D4"/>
    <w:rsid w:val="00514CC6"/>
    <w:rsid w:val="00514CF6"/>
    <w:rsid w:val="00517790"/>
    <w:rsid w:val="00520106"/>
    <w:rsid w:val="005216A3"/>
    <w:rsid w:val="0052211F"/>
    <w:rsid w:val="005226A6"/>
    <w:rsid w:val="005233FA"/>
    <w:rsid w:val="00523657"/>
    <w:rsid w:val="0052399D"/>
    <w:rsid w:val="0052421F"/>
    <w:rsid w:val="00524DFA"/>
    <w:rsid w:val="0052611D"/>
    <w:rsid w:val="00526816"/>
    <w:rsid w:val="005268E2"/>
    <w:rsid w:val="005269FB"/>
    <w:rsid w:val="00527042"/>
    <w:rsid w:val="005305B1"/>
    <w:rsid w:val="00531027"/>
    <w:rsid w:val="00533207"/>
    <w:rsid w:val="0053338B"/>
    <w:rsid w:val="005336E7"/>
    <w:rsid w:val="00534CAD"/>
    <w:rsid w:val="005351CA"/>
    <w:rsid w:val="00535A84"/>
    <w:rsid w:val="0053752D"/>
    <w:rsid w:val="00540112"/>
    <w:rsid w:val="005401AD"/>
    <w:rsid w:val="00545E7B"/>
    <w:rsid w:val="005500B9"/>
    <w:rsid w:val="005501D9"/>
    <w:rsid w:val="0055170F"/>
    <w:rsid w:val="0055290B"/>
    <w:rsid w:val="0055343D"/>
    <w:rsid w:val="005542E6"/>
    <w:rsid w:val="00554C26"/>
    <w:rsid w:val="005552AE"/>
    <w:rsid w:val="005567D2"/>
    <w:rsid w:val="00560421"/>
    <w:rsid w:val="005625C1"/>
    <w:rsid w:val="00562C15"/>
    <w:rsid w:val="005635B4"/>
    <w:rsid w:val="00564F6C"/>
    <w:rsid w:val="00565528"/>
    <w:rsid w:val="00567973"/>
    <w:rsid w:val="00567B67"/>
    <w:rsid w:val="0057025A"/>
    <w:rsid w:val="00570FA0"/>
    <w:rsid w:val="00572551"/>
    <w:rsid w:val="005770CF"/>
    <w:rsid w:val="00580510"/>
    <w:rsid w:val="00581357"/>
    <w:rsid w:val="00582DE2"/>
    <w:rsid w:val="00583F7A"/>
    <w:rsid w:val="00584709"/>
    <w:rsid w:val="00585509"/>
    <w:rsid w:val="0058658C"/>
    <w:rsid w:val="00587577"/>
    <w:rsid w:val="00590523"/>
    <w:rsid w:val="00592368"/>
    <w:rsid w:val="00593988"/>
    <w:rsid w:val="005946B8"/>
    <w:rsid w:val="005A069B"/>
    <w:rsid w:val="005A1B8B"/>
    <w:rsid w:val="005A4073"/>
    <w:rsid w:val="005A5C12"/>
    <w:rsid w:val="005A65C8"/>
    <w:rsid w:val="005A69C6"/>
    <w:rsid w:val="005A6B20"/>
    <w:rsid w:val="005B00E0"/>
    <w:rsid w:val="005B26BA"/>
    <w:rsid w:val="005B2D67"/>
    <w:rsid w:val="005C03DF"/>
    <w:rsid w:val="005C2E5F"/>
    <w:rsid w:val="005C5056"/>
    <w:rsid w:val="005C7AC8"/>
    <w:rsid w:val="005D14AC"/>
    <w:rsid w:val="005D1B05"/>
    <w:rsid w:val="005D20A1"/>
    <w:rsid w:val="005D22EB"/>
    <w:rsid w:val="005D2E8A"/>
    <w:rsid w:val="005D3099"/>
    <w:rsid w:val="005D4C46"/>
    <w:rsid w:val="005D67E8"/>
    <w:rsid w:val="005D7DD5"/>
    <w:rsid w:val="005E17F5"/>
    <w:rsid w:val="005E2D28"/>
    <w:rsid w:val="005E3FAD"/>
    <w:rsid w:val="005E666A"/>
    <w:rsid w:val="005E76A5"/>
    <w:rsid w:val="005E7920"/>
    <w:rsid w:val="005E7F92"/>
    <w:rsid w:val="005F0B77"/>
    <w:rsid w:val="005F0E15"/>
    <w:rsid w:val="005F1BAD"/>
    <w:rsid w:val="005F24BC"/>
    <w:rsid w:val="005F2D8D"/>
    <w:rsid w:val="005F7258"/>
    <w:rsid w:val="00600524"/>
    <w:rsid w:val="00600AD2"/>
    <w:rsid w:val="00601F1F"/>
    <w:rsid w:val="00602D48"/>
    <w:rsid w:val="00603A5E"/>
    <w:rsid w:val="00606060"/>
    <w:rsid w:val="00611108"/>
    <w:rsid w:val="00611A40"/>
    <w:rsid w:val="00611A66"/>
    <w:rsid w:val="00611E9C"/>
    <w:rsid w:val="00614A63"/>
    <w:rsid w:val="00614C25"/>
    <w:rsid w:val="00615F3A"/>
    <w:rsid w:val="00616B3A"/>
    <w:rsid w:val="00620895"/>
    <w:rsid w:val="00623C58"/>
    <w:rsid w:val="00625207"/>
    <w:rsid w:val="00627E4F"/>
    <w:rsid w:val="00627F5E"/>
    <w:rsid w:val="0063080B"/>
    <w:rsid w:val="0063186C"/>
    <w:rsid w:val="00632A21"/>
    <w:rsid w:val="00632A6C"/>
    <w:rsid w:val="00632E8B"/>
    <w:rsid w:val="006333EF"/>
    <w:rsid w:val="00634605"/>
    <w:rsid w:val="006347F8"/>
    <w:rsid w:val="00635431"/>
    <w:rsid w:val="00636A77"/>
    <w:rsid w:val="00636D39"/>
    <w:rsid w:val="00637060"/>
    <w:rsid w:val="00640604"/>
    <w:rsid w:val="00643B22"/>
    <w:rsid w:val="00645329"/>
    <w:rsid w:val="006501EB"/>
    <w:rsid w:val="00650615"/>
    <w:rsid w:val="00651EBD"/>
    <w:rsid w:val="0065493E"/>
    <w:rsid w:val="00655A42"/>
    <w:rsid w:val="006570FF"/>
    <w:rsid w:val="0065775D"/>
    <w:rsid w:val="00657BCF"/>
    <w:rsid w:val="00660FFC"/>
    <w:rsid w:val="00664E9B"/>
    <w:rsid w:val="006652E6"/>
    <w:rsid w:val="00665502"/>
    <w:rsid w:val="006660FF"/>
    <w:rsid w:val="006666EC"/>
    <w:rsid w:val="0066745A"/>
    <w:rsid w:val="00667B6F"/>
    <w:rsid w:val="00670E28"/>
    <w:rsid w:val="00672027"/>
    <w:rsid w:val="006732F9"/>
    <w:rsid w:val="00676FEA"/>
    <w:rsid w:val="00681168"/>
    <w:rsid w:val="00681603"/>
    <w:rsid w:val="00681B67"/>
    <w:rsid w:val="00682C19"/>
    <w:rsid w:val="00687F2F"/>
    <w:rsid w:val="00690244"/>
    <w:rsid w:val="00691155"/>
    <w:rsid w:val="006921FC"/>
    <w:rsid w:val="00695F63"/>
    <w:rsid w:val="00696970"/>
    <w:rsid w:val="00697890"/>
    <w:rsid w:val="006A2692"/>
    <w:rsid w:val="006A4D3F"/>
    <w:rsid w:val="006A4F89"/>
    <w:rsid w:val="006A574C"/>
    <w:rsid w:val="006A739F"/>
    <w:rsid w:val="006A770A"/>
    <w:rsid w:val="006A776A"/>
    <w:rsid w:val="006B12BB"/>
    <w:rsid w:val="006B2547"/>
    <w:rsid w:val="006B26D1"/>
    <w:rsid w:val="006B5B4A"/>
    <w:rsid w:val="006B62CA"/>
    <w:rsid w:val="006B75B4"/>
    <w:rsid w:val="006C1FA3"/>
    <w:rsid w:val="006D05FA"/>
    <w:rsid w:val="006D0718"/>
    <w:rsid w:val="006D18D6"/>
    <w:rsid w:val="006D19BE"/>
    <w:rsid w:val="006D1FB5"/>
    <w:rsid w:val="006D21A9"/>
    <w:rsid w:val="006D2589"/>
    <w:rsid w:val="006D374E"/>
    <w:rsid w:val="006D5B83"/>
    <w:rsid w:val="006D5E17"/>
    <w:rsid w:val="006D5ED4"/>
    <w:rsid w:val="006D66DE"/>
    <w:rsid w:val="006D7189"/>
    <w:rsid w:val="006D74B1"/>
    <w:rsid w:val="006E3667"/>
    <w:rsid w:val="006E3C2E"/>
    <w:rsid w:val="006E4622"/>
    <w:rsid w:val="006E4A93"/>
    <w:rsid w:val="006F1351"/>
    <w:rsid w:val="006F1DC6"/>
    <w:rsid w:val="006F647E"/>
    <w:rsid w:val="00700C91"/>
    <w:rsid w:val="00701D09"/>
    <w:rsid w:val="00702209"/>
    <w:rsid w:val="00706FA0"/>
    <w:rsid w:val="00711BAB"/>
    <w:rsid w:val="00714D61"/>
    <w:rsid w:val="00714D6E"/>
    <w:rsid w:val="00714F5D"/>
    <w:rsid w:val="00716226"/>
    <w:rsid w:val="007172E9"/>
    <w:rsid w:val="00717418"/>
    <w:rsid w:val="00717866"/>
    <w:rsid w:val="00720AE9"/>
    <w:rsid w:val="00720FC6"/>
    <w:rsid w:val="00722BDD"/>
    <w:rsid w:val="0072334D"/>
    <w:rsid w:val="00724303"/>
    <w:rsid w:val="0072698B"/>
    <w:rsid w:val="00726A14"/>
    <w:rsid w:val="00727744"/>
    <w:rsid w:val="0073026F"/>
    <w:rsid w:val="007339DD"/>
    <w:rsid w:val="00734067"/>
    <w:rsid w:val="00734327"/>
    <w:rsid w:val="00736714"/>
    <w:rsid w:val="007369BD"/>
    <w:rsid w:val="007375D2"/>
    <w:rsid w:val="00740AC1"/>
    <w:rsid w:val="007411D6"/>
    <w:rsid w:val="00745670"/>
    <w:rsid w:val="0075056F"/>
    <w:rsid w:val="00750E7F"/>
    <w:rsid w:val="00756013"/>
    <w:rsid w:val="0075613D"/>
    <w:rsid w:val="0075704D"/>
    <w:rsid w:val="00757E01"/>
    <w:rsid w:val="00757E9A"/>
    <w:rsid w:val="0076095C"/>
    <w:rsid w:val="007614D3"/>
    <w:rsid w:val="00764481"/>
    <w:rsid w:val="0076519B"/>
    <w:rsid w:val="00767990"/>
    <w:rsid w:val="00771193"/>
    <w:rsid w:val="007711AE"/>
    <w:rsid w:val="007738BD"/>
    <w:rsid w:val="007760CF"/>
    <w:rsid w:val="007777C5"/>
    <w:rsid w:val="00782B71"/>
    <w:rsid w:val="0078559A"/>
    <w:rsid w:val="007904A8"/>
    <w:rsid w:val="007922C9"/>
    <w:rsid w:val="00794808"/>
    <w:rsid w:val="00795271"/>
    <w:rsid w:val="00795863"/>
    <w:rsid w:val="00797EA5"/>
    <w:rsid w:val="007A340E"/>
    <w:rsid w:val="007A428C"/>
    <w:rsid w:val="007A6261"/>
    <w:rsid w:val="007A67CD"/>
    <w:rsid w:val="007A6F31"/>
    <w:rsid w:val="007A7258"/>
    <w:rsid w:val="007B01A7"/>
    <w:rsid w:val="007B1630"/>
    <w:rsid w:val="007B206F"/>
    <w:rsid w:val="007B24D0"/>
    <w:rsid w:val="007B2C35"/>
    <w:rsid w:val="007B2CA8"/>
    <w:rsid w:val="007B31E5"/>
    <w:rsid w:val="007B320D"/>
    <w:rsid w:val="007B7EB1"/>
    <w:rsid w:val="007C0651"/>
    <w:rsid w:val="007C0964"/>
    <w:rsid w:val="007C0F7D"/>
    <w:rsid w:val="007C1E58"/>
    <w:rsid w:val="007C3D11"/>
    <w:rsid w:val="007C48B0"/>
    <w:rsid w:val="007C4B06"/>
    <w:rsid w:val="007C4C6B"/>
    <w:rsid w:val="007C70D3"/>
    <w:rsid w:val="007C7F16"/>
    <w:rsid w:val="007D0699"/>
    <w:rsid w:val="007D0AFC"/>
    <w:rsid w:val="007D14AA"/>
    <w:rsid w:val="007D20DF"/>
    <w:rsid w:val="007D3281"/>
    <w:rsid w:val="007D4F0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927"/>
    <w:rsid w:val="0080033E"/>
    <w:rsid w:val="00801A55"/>
    <w:rsid w:val="0080439F"/>
    <w:rsid w:val="00806688"/>
    <w:rsid w:val="00806A8A"/>
    <w:rsid w:val="00810A2B"/>
    <w:rsid w:val="00812494"/>
    <w:rsid w:val="00813212"/>
    <w:rsid w:val="008137D2"/>
    <w:rsid w:val="00814051"/>
    <w:rsid w:val="00814124"/>
    <w:rsid w:val="00815212"/>
    <w:rsid w:val="00815E2C"/>
    <w:rsid w:val="00822746"/>
    <w:rsid w:val="00822F46"/>
    <w:rsid w:val="00824D12"/>
    <w:rsid w:val="0082583C"/>
    <w:rsid w:val="00826426"/>
    <w:rsid w:val="00827178"/>
    <w:rsid w:val="00830E59"/>
    <w:rsid w:val="0083457D"/>
    <w:rsid w:val="00835191"/>
    <w:rsid w:val="00835436"/>
    <w:rsid w:val="00835817"/>
    <w:rsid w:val="00835B87"/>
    <w:rsid w:val="00836C8D"/>
    <w:rsid w:val="00836CA4"/>
    <w:rsid w:val="0083767B"/>
    <w:rsid w:val="00837AFD"/>
    <w:rsid w:val="00840153"/>
    <w:rsid w:val="008407A4"/>
    <w:rsid w:val="00840E74"/>
    <w:rsid w:val="008418C0"/>
    <w:rsid w:val="00842683"/>
    <w:rsid w:val="008429CB"/>
    <w:rsid w:val="008431E1"/>
    <w:rsid w:val="008438CD"/>
    <w:rsid w:val="0084401E"/>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E9D"/>
    <w:rsid w:val="008551F4"/>
    <w:rsid w:val="00856989"/>
    <w:rsid w:val="0085720A"/>
    <w:rsid w:val="00857AF5"/>
    <w:rsid w:val="00857EB2"/>
    <w:rsid w:val="00863A43"/>
    <w:rsid w:val="00863AFC"/>
    <w:rsid w:val="00863BED"/>
    <w:rsid w:val="0086448B"/>
    <w:rsid w:val="00864832"/>
    <w:rsid w:val="008651FA"/>
    <w:rsid w:val="00865527"/>
    <w:rsid w:val="008666E0"/>
    <w:rsid w:val="00866838"/>
    <w:rsid w:val="00866BFF"/>
    <w:rsid w:val="00867C55"/>
    <w:rsid w:val="00875288"/>
    <w:rsid w:val="008769FC"/>
    <w:rsid w:val="00876B16"/>
    <w:rsid w:val="00876B59"/>
    <w:rsid w:val="0087737A"/>
    <w:rsid w:val="00882B57"/>
    <w:rsid w:val="008856A1"/>
    <w:rsid w:val="00886EAE"/>
    <w:rsid w:val="00890976"/>
    <w:rsid w:val="008913E4"/>
    <w:rsid w:val="00892568"/>
    <w:rsid w:val="00892ECB"/>
    <w:rsid w:val="00897087"/>
    <w:rsid w:val="008975DB"/>
    <w:rsid w:val="00897F81"/>
    <w:rsid w:val="008A3D24"/>
    <w:rsid w:val="008A42A5"/>
    <w:rsid w:val="008A4F76"/>
    <w:rsid w:val="008A6F0D"/>
    <w:rsid w:val="008B0F49"/>
    <w:rsid w:val="008B2278"/>
    <w:rsid w:val="008B2C42"/>
    <w:rsid w:val="008B3210"/>
    <w:rsid w:val="008B4585"/>
    <w:rsid w:val="008B5AC1"/>
    <w:rsid w:val="008B750A"/>
    <w:rsid w:val="008B77B8"/>
    <w:rsid w:val="008C0053"/>
    <w:rsid w:val="008C058C"/>
    <w:rsid w:val="008C1882"/>
    <w:rsid w:val="008C3688"/>
    <w:rsid w:val="008C5402"/>
    <w:rsid w:val="008C553D"/>
    <w:rsid w:val="008C6A7F"/>
    <w:rsid w:val="008C6E5E"/>
    <w:rsid w:val="008C7565"/>
    <w:rsid w:val="008D14BA"/>
    <w:rsid w:val="008D196C"/>
    <w:rsid w:val="008D1CC3"/>
    <w:rsid w:val="008D3E51"/>
    <w:rsid w:val="008D4AE6"/>
    <w:rsid w:val="008D5467"/>
    <w:rsid w:val="008D59F6"/>
    <w:rsid w:val="008E06E0"/>
    <w:rsid w:val="008E1503"/>
    <w:rsid w:val="008E25B3"/>
    <w:rsid w:val="008E2BE8"/>
    <w:rsid w:val="008E30BF"/>
    <w:rsid w:val="008E43D2"/>
    <w:rsid w:val="008E4AC3"/>
    <w:rsid w:val="008E5F31"/>
    <w:rsid w:val="008E61BB"/>
    <w:rsid w:val="008E66B4"/>
    <w:rsid w:val="008E6C8A"/>
    <w:rsid w:val="008E7048"/>
    <w:rsid w:val="008E74B5"/>
    <w:rsid w:val="008F0161"/>
    <w:rsid w:val="008F17C1"/>
    <w:rsid w:val="008F243A"/>
    <w:rsid w:val="008F2621"/>
    <w:rsid w:val="008F30D8"/>
    <w:rsid w:val="008F5295"/>
    <w:rsid w:val="008F5455"/>
    <w:rsid w:val="008F7485"/>
    <w:rsid w:val="008F7C80"/>
    <w:rsid w:val="009003B6"/>
    <w:rsid w:val="00900AB0"/>
    <w:rsid w:val="00901F05"/>
    <w:rsid w:val="00905979"/>
    <w:rsid w:val="00905D85"/>
    <w:rsid w:val="009078CB"/>
    <w:rsid w:val="0091377C"/>
    <w:rsid w:val="0091410B"/>
    <w:rsid w:val="009142BE"/>
    <w:rsid w:val="00914466"/>
    <w:rsid w:val="00914F50"/>
    <w:rsid w:val="00914F63"/>
    <w:rsid w:val="0091748C"/>
    <w:rsid w:val="0092007C"/>
    <w:rsid w:val="00924F8F"/>
    <w:rsid w:val="00925363"/>
    <w:rsid w:val="0092717B"/>
    <w:rsid w:val="009278D4"/>
    <w:rsid w:val="00930680"/>
    <w:rsid w:val="00931098"/>
    <w:rsid w:val="00931CC2"/>
    <w:rsid w:val="00931DDA"/>
    <w:rsid w:val="00931FEE"/>
    <w:rsid w:val="00933F50"/>
    <w:rsid w:val="00936F96"/>
    <w:rsid w:val="009407E7"/>
    <w:rsid w:val="009431E0"/>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60754"/>
    <w:rsid w:val="00960D81"/>
    <w:rsid w:val="009619DB"/>
    <w:rsid w:val="009639B8"/>
    <w:rsid w:val="00963E8B"/>
    <w:rsid w:val="00963E92"/>
    <w:rsid w:val="0096497A"/>
    <w:rsid w:val="00965189"/>
    <w:rsid w:val="0096612A"/>
    <w:rsid w:val="0096615A"/>
    <w:rsid w:val="009664D8"/>
    <w:rsid w:val="0097074E"/>
    <w:rsid w:val="009712A8"/>
    <w:rsid w:val="00971780"/>
    <w:rsid w:val="00973713"/>
    <w:rsid w:val="009762B3"/>
    <w:rsid w:val="00976538"/>
    <w:rsid w:val="0097674B"/>
    <w:rsid w:val="00976A58"/>
    <w:rsid w:val="00977003"/>
    <w:rsid w:val="00977D16"/>
    <w:rsid w:val="00980D93"/>
    <w:rsid w:val="0098325A"/>
    <w:rsid w:val="0098347E"/>
    <w:rsid w:val="00986BCC"/>
    <w:rsid w:val="00987FEF"/>
    <w:rsid w:val="00991A0B"/>
    <w:rsid w:val="009927C1"/>
    <w:rsid w:val="00992EB6"/>
    <w:rsid w:val="00996A76"/>
    <w:rsid w:val="009A039F"/>
    <w:rsid w:val="009A0F11"/>
    <w:rsid w:val="009A304D"/>
    <w:rsid w:val="009A409E"/>
    <w:rsid w:val="009A499C"/>
    <w:rsid w:val="009A5D0A"/>
    <w:rsid w:val="009A6A00"/>
    <w:rsid w:val="009A7AAC"/>
    <w:rsid w:val="009B208D"/>
    <w:rsid w:val="009B3449"/>
    <w:rsid w:val="009B3566"/>
    <w:rsid w:val="009B3F0A"/>
    <w:rsid w:val="009B6739"/>
    <w:rsid w:val="009B7700"/>
    <w:rsid w:val="009C0283"/>
    <w:rsid w:val="009C0705"/>
    <w:rsid w:val="009C1472"/>
    <w:rsid w:val="009C301F"/>
    <w:rsid w:val="009C393C"/>
    <w:rsid w:val="009C47DC"/>
    <w:rsid w:val="009C5B6F"/>
    <w:rsid w:val="009C7478"/>
    <w:rsid w:val="009C7F40"/>
    <w:rsid w:val="009D0C83"/>
    <w:rsid w:val="009D3F52"/>
    <w:rsid w:val="009E012E"/>
    <w:rsid w:val="009E1974"/>
    <w:rsid w:val="009E35BC"/>
    <w:rsid w:val="009E507C"/>
    <w:rsid w:val="009E5277"/>
    <w:rsid w:val="009E63B5"/>
    <w:rsid w:val="009E6A72"/>
    <w:rsid w:val="009E6D67"/>
    <w:rsid w:val="009F0A5A"/>
    <w:rsid w:val="009F27A5"/>
    <w:rsid w:val="009F2B92"/>
    <w:rsid w:val="009F388D"/>
    <w:rsid w:val="009F453E"/>
    <w:rsid w:val="009F4832"/>
    <w:rsid w:val="009F5F6E"/>
    <w:rsid w:val="009F63DE"/>
    <w:rsid w:val="009F6980"/>
    <w:rsid w:val="00A00AF3"/>
    <w:rsid w:val="00A03396"/>
    <w:rsid w:val="00A04A9E"/>
    <w:rsid w:val="00A05461"/>
    <w:rsid w:val="00A100C9"/>
    <w:rsid w:val="00A10324"/>
    <w:rsid w:val="00A10F28"/>
    <w:rsid w:val="00A11593"/>
    <w:rsid w:val="00A1301F"/>
    <w:rsid w:val="00A13A6E"/>
    <w:rsid w:val="00A17DEB"/>
    <w:rsid w:val="00A20910"/>
    <w:rsid w:val="00A22E6D"/>
    <w:rsid w:val="00A23AED"/>
    <w:rsid w:val="00A23CA0"/>
    <w:rsid w:val="00A24003"/>
    <w:rsid w:val="00A24E74"/>
    <w:rsid w:val="00A25111"/>
    <w:rsid w:val="00A260CA"/>
    <w:rsid w:val="00A27120"/>
    <w:rsid w:val="00A27B5A"/>
    <w:rsid w:val="00A323BB"/>
    <w:rsid w:val="00A329C1"/>
    <w:rsid w:val="00A3566A"/>
    <w:rsid w:val="00A3570A"/>
    <w:rsid w:val="00A358B6"/>
    <w:rsid w:val="00A35A12"/>
    <w:rsid w:val="00A35B55"/>
    <w:rsid w:val="00A35F2F"/>
    <w:rsid w:val="00A3661C"/>
    <w:rsid w:val="00A36EA9"/>
    <w:rsid w:val="00A37E34"/>
    <w:rsid w:val="00A40DD9"/>
    <w:rsid w:val="00A412F4"/>
    <w:rsid w:val="00A41418"/>
    <w:rsid w:val="00A42A8F"/>
    <w:rsid w:val="00A4363D"/>
    <w:rsid w:val="00A445B2"/>
    <w:rsid w:val="00A44604"/>
    <w:rsid w:val="00A463C3"/>
    <w:rsid w:val="00A47679"/>
    <w:rsid w:val="00A51967"/>
    <w:rsid w:val="00A52100"/>
    <w:rsid w:val="00A5319A"/>
    <w:rsid w:val="00A5388C"/>
    <w:rsid w:val="00A55920"/>
    <w:rsid w:val="00A561D3"/>
    <w:rsid w:val="00A56B08"/>
    <w:rsid w:val="00A62E23"/>
    <w:rsid w:val="00A63E8E"/>
    <w:rsid w:val="00A64669"/>
    <w:rsid w:val="00A64835"/>
    <w:rsid w:val="00A66547"/>
    <w:rsid w:val="00A668EC"/>
    <w:rsid w:val="00A66A1F"/>
    <w:rsid w:val="00A66D9A"/>
    <w:rsid w:val="00A67127"/>
    <w:rsid w:val="00A678AE"/>
    <w:rsid w:val="00A72274"/>
    <w:rsid w:val="00A7397D"/>
    <w:rsid w:val="00A73D4C"/>
    <w:rsid w:val="00A74621"/>
    <w:rsid w:val="00A75C1C"/>
    <w:rsid w:val="00A80135"/>
    <w:rsid w:val="00A829AD"/>
    <w:rsid w:val="00A837BD"/>
    <w:rsid w:val="00A83D26"/>
    <w:rsid w:val="00A86A42"/>
    <w:rsid w:val="00A878D5"/>
    <w:rsid w:val="00A9180D"/>
    <w:rsid w:val="00A95126"/>
    <w:rsid w:val="00A95C56"/>
    <w:rsid w:val="00A95DBF"/>
    <w:rsid w:val="00A970C6"/>
    <w:rsid w:val="00AA0A74"/>
    <w:rsid w:val="00AA3620"/>
    <w:rsid w:val="00AA65FA"/>
    <w:rsid w:val="00AB2AB8"/>
    <w:rsid w:val="00AB2F5F"/>
    <w:rsid w:val="00AB3B54"/>
    <w:rsid w:val="00AB4136"/>
    <w:rsid w:val="00AB4C67"/>
    <w:rsid w:val="00AB5A8F"/>
    <w:rsid w:val="00AB6146"/>
    <w:rsid w:val="00AB61FB"/>
    <w:rsid w:val="00AB783F"/>
    <w:rsid w:val="00AC0119"/>
    <w:rsid w:val="00AC0610"/>
    <w:rsid w:val="00AC0BA6"/>
    <w:rsid w:val="00AC37D3"/>
    <w:rsid w:val="00AC4903"/>
    <w:rsid w:val="00AD1339"/>
    <w:rsid w:val="00AD14BE"/>
    <w:rsid w:val="00AD2093"/>
    <w:rsid w:val="00AD36A7"/>
    <w:rsid w:val="00AD3D42"/>
    <w:rsid w:val="00AD50BE"/>
    <w:rsid w:val="00AD532F"/>
    <w:rsid w:val="00AD7AB4"/>
    <w:rsid w:val="00AE057A"/>
    <w:rsid w:val="00AE062E"/>
    <w:rsid w:val="00AE08B9"/>
    <w:rsid w:val="00AE1410"/>
    <w:rsid w:val="00AE3683"/>
    <w:rsid w:val="00AE4722"/>
    <w:rsid w:val="00AE5CFD"/>
    <w:rsid w:val="00AE7FE6"/>
    <w:rsid w:val="00AF24FD"/>
    <w:rsid w:val="00AF2FBC"/>
    <w:rsid w:val="00AF33BF"/>
    <w:rsid w:val="00AF4F78"/>
    <w:rsid w:val="00AF4FE3"/>
    <w:rsid w:val="00AF5663"/>
    <w:rsid w:val="00AF6459"/>
    <w:rsid w:val="00B01ACF"/>
    <w:rsid w:val="00B01AEB"/>
    <w:rsid w:val="00B0623C"/>
    <w:rsid w:val="00B06CCD"/>
    <w:rsid w:val="00B077B1"/>
    <w:rsid w:val="00B10925"/>
    <w:rsid w:val="00B1184A"/>
    <w:rsid w:val="00B11A47"/>
    <w:rsid w:val="00B11EF8"/>
    <w:rsid w:val="00B14703"/>
    <w:rsid w:val="00B14921"/>
    <w:rsid w:val="00B14B39"/>
    <w:rsid w:val="00B20C8F"/>
    <w:rsid w:val="00B21B79"/>
    <w:rsid w:val="00B24307"/>
    <w:rsid w:val="00B262BA"/>
    <w:rsid w:val="00B2659B"/>
    <w:rsid w:val="00B279B3"/>
    <w:rsid w:val="00B27A31"/>
    <w:rsid w:val="00B27E8F"/>
    <w:rsid w:val="00B3155F"/>
    <w:rsid w:val="00B31B4E"/>
    <w:rsid w:val="00B32DAD"/>
    <w:rsid w:val="00B3320C"/>
    <w:rsid w:val="00B33F96"/>
    <w:rsid w:val="00B34732"/>
    <w:rsid w:val="00B34A9B"/>
    <w:rsid w:val="00B34C4D"/>
    <w:rsid w:val="00B35A15"/>
    <w:rsid w:val="00B37D2D"/>
    <w:rsid w:val="00B422DF"/>
    <w:rsid w:val="00B47371"/>
    <w:rsid w:val="00B47414"/>
    <w:rsid w:val="00B47657"/>
    <w:rsid w:val="00B51191"/>
    <w:rsid w:val="00B51496"/>
    <w:rsid w:val="00B51F10"/>
    <w:rsid w:val="00B52016"/>
    <w:rsid w:val="00B52E52"/>
    <w:rsid w:val="00B5386B"/>
    <w:rsid w:val="00B55BE4"/>
    <w:rsid w:val="00B5634B"/>
    <w:rsid w:val="00B5712D"/>
    <w:rsid w:val="00B603B8"/>
    <w:rsid w:val="00B6052C"/>
    <w:rsid w:val="00B60AA9"/>
    <w:rsid w:val="00B63229"/>
    <w:rsid w:val="00B64EB6"/>
    <w:rsid w:val="00B65B6A"/>
    <w:rsid w:val="00B7129D"/>
    <w:rsid w:val="00B71855"/>
    <w:rsid w:val="00B71C74"/>
    <w:rsid w:val="00B734CB"/>
    <w:rsid w:val="00B73F5F"/>
    <w:rsid w:val="00B7403B"/>
    <w:rsid w:val="00B7726D"/>
    <w:rsid w:val="00B8197A"/>
    <w:rsid w:val="00B821AE"/>
    <w:rsid w:val="00B82A5B"/>
    <w:rsid w:val="00B846AD"/>
    <w:rsid w:val="00B846FD"/>
    <w:rsid w:val="00B874D9"/>
    <w:rsid w:val="00B909D6"/>
    <w:rsid w:val="00B93F7A"/>
    <w:rsid w:val="00B94666"/>
    <w:rsid w:val="00B95CF1"/>
    <w:rsid w:val="00B968C3"/>
    <w:rsid w:val="00B9738D"/>
    <w:rsid w:val="00B9755C"/>
    <w:rsid w:val="00B976FF"/>
    <w:rsid w:val="00BA0FCD"/>
    <w:rsid w:val="00BA19EB"/>
    <w:rsid w:val="00BA2E0A"/>
    <w:rsid w:val="00BA3322"/>
    <w:rsid w:val="00BA465D"/>
    <w:rsid w:val="00BA4CCE"/>
    <w:rsid w:val="00BA5BC9"/>
    <w:rsid w:val="00BA789D"/>
    <w:rsid w:val="00BA7F32"/>
    <w:rsid w:val="00BB0CFB"/>
    <w:rsid w:val="00BB1EEC"/>
    <w:rsid w:val="00BB23E0"/>
    <w:rsid w:val="00BB2495"/>
    <w:rsid w:val="00BB2E05"/>
    <w:rsid w:val="00BC09DF"/>
    <w:rsid w:val="00BC0B48"/>
    <w:rsid w:val="00BC0B7D"/>
    <w:rsid w:val="00BC1AB9"/>
    <w:rsid w:val="00BC21CB"/>
    <w:rsid w:val="00BC306B"/>
    <w:rsid w:val="00BC62D3"/>
    <w:rsid w:val="00BC6AF5"/>
    <w:rsid w:val="00BC6BFC"/>
    <w:rsid w:val="00BC6D5B"/>
    <w:rsid w:val="00BC709F"/>
    <w:rsid w:val="00BC71CD"/>
    <w:rsid w:val="00BC78A2"/>
    <w:rsid w:val="00BD1130"/>
    <w:rsid w:val="00BD19F8"/>
    <w:rsid w:val="00BD1EE3"/>
    <w:rsid w:val="00BD2F08"/>
    <w:rsid w:val="00BD34B4"/>
    <w:rsid w:val="00BD375C"/>
    <w:rsid w:val="00BD3D14"/>
    <w:rsid w:val="00BD5B2A"/>
    <w:rsid w:val="00BD6B1E"/>
    <w:rsid w:val="00BD76CE"/>
    <w:rsid w:val="00BE01AC"/>
    <w:rsid w:val="00BE1BF7"/>
    <w:rsid w:val="00BE2D88"/>
    <w:rsid w:val="00BE2ED8"/>
    <w:rsid w:val="00BE3B6E"/>
    <w:rsid w:val="00BE44F4"/>
    <w:rsid w:val="00BE4641"/>
    <w:rsid w:val="00BE4770"/>
    <w:rsid w:val="00BE55DD"/>
    <w:rsid w:val="00BE69C6"/>
    <w:rsid w:val="00BF0B0A"/>
    <w:rsid w:val="00BF31D6"/>
    <w:rsid w:val="00BF32B2"/>
    <w:rsid w:val="00BF7780"/>
    <w:rsid w:val="00C000B6"/>
    <w:rsid w:val="00C03060"/>
    <w:rsid w:val="00C055FE"/>
    <w:rsid w:val="00C05EC5"/>
    <w:rsid w:val="00C11049"/>
    <w:rsid w:val="00C1122C"/>
    <w:rsid w:val="00C147CB"/>
    <w:rsid w:val="00C14F28"/>
    <w:rsid w:val="00C150B8"/>
    <w:rsid w:val="00C158C7"/>
    <w:rsid w:val="00C15D7C"/>
    <w:rsid w:val="00C15D7F"/>
    <w:rsid w:val="00C162CB"/>
    <w:rsid w:val="00C17E18"/>
    <w:rsid w:val="00C21A5D"/>
    <w:rsid w:val="00C227EA"/>
    <w:rsid w:val="00C25F68"/>
    <w:rsid w:val="00C31AA3"/>
    <w:rsid w:val="00C330DC"/>
    <w:rsid w:val="00C34EE1"/>
    <w:rsid w:val="00C35138"/>
    <w:rsid w:val="00C35FE4"/>
    <w:rsid w:val="00C414B9"/>
    <w:rsid w:val="00C45180"/>
    <w:rsid w:val="00C4694A"/>
    <w:rsid w:val="00C46C4F"/>
    <w:rsid w:val="00C47082"/>
    <w:rsid w:val="00C504CB"/>
    <w:rsid w:val="00C51AF5"/>
    <w:rsid w:val="00C51D3C"/>
    <w:rsid w:val="00C5298B"/>
    <w:rsid w:val="00C542FB"/>
    <w:rsid w:val="00C552C2"/>
    <w:rsid w:val="00C55A50"/>
    <w:rsid w:val="00C567AF"/>
    <w:rsid w:val="00C603AB"/>
    <w:rsid w:val="00C60678"/>
    <w:rsid w:val="00C608FC"/>
    <w:rsid w:val="00C60E84"/>
    <w:rsid w:val="00C6171F"/>
    <w:rsid w:val="00C62F8B"/>
    <w:rsid w:val="00C63869"/>
    <w:rsid w:val="00C63A9F"/>
    <w:rsid w:val="00C65212"/>
    <w:rsid w:val="00C67B04"/>
    <w:rsid w:val="00C72B1E"/>
    <w:rsid w:val="00C73029"/>
    <w:rsid w:val="00C73AD8"/>
    <w:rsid w:val="00C75318"/>
    <w:rsid w:val="00C7776C"/>
    <w:rsid w:val="00C80F14"/>
    <w:rsid w:val="00C83E94"/>
    <w:rsid w:val="00C84C09"/>
    <w:rsid w:val="00C84C27"/>
    <w:rsid w:val="00C86357"/>
    <w:rsid w:val="00C8643F"/>
    <w:rsid w:val="00C86CF5"/>
    <w:rsid w:val="00C86FB5"/>
    <w:rsid w:val="00C90B80"/>
    <w:rsid w:val="00C90F20"/>
    <w:rsid w:val="00C935F7"/>
    <w:rsid w:val="00C93E44"/>
    <w:rsid w:val="00C943D9"/>
    <w:rsid w:val="00C9731A"/>
    <w:rsid w:val="00C97BA5"/>
    <w:rsid w:val="00CA0AD5"/>
    <w:rsid w:val="00CA13E1"/>
    <w:rsid w:val="00CA291A"/>
    <w:rsid w:val="00CA320A"/>
    <w:rsid w:val="00CA4623"/>
    <w:rsid w:val="00CA5147"/>
    <w:rsid w:val="00CA5516"/>
    <w:rsid w:val="00CA6343"/>
    <w:rsid w:val="00CA66CF"/>
    <w:rsid w:val="00CA695A"/>
    <w:rsid w:val="00CA6E15"/>
    <w:rsid w:val="00CA7A94"/>
    <w:rsid w:val="00CA7AA4"/>
    <w:rsid w:val="00CB0B7C"/>
    <w:rsid w:val="00CB20A4"/>
    <w:rsid w:val="00CB23D1"/>
    <w:rsid w:val="00CB2B61"/>
    <w:rsid w:val="00CB3573"/>
    <w:rsid w:val="00CB4DFA"/>
    <w:rsid w:val="00CB6300"/>
    <w:rsid w:val="00CC063C"/>
    <w:rsid w:val="00CC14B9"/>
    <w:rsid w:val="00CC196B"/>
    <w:rsid w:val="00CC43F2"/>
    <w:rsid w:val="00CC4C73"/>
    <w:rsid w:val="00CC5D3E"/>
    <w:rsid w:val="00CC7042"/>
    <w:rsid w:val="00CC7172"/>
    <w:rsid w:val="00CC7417"/>
    <w:rsid w:val="00CD2EC6"/>
    <w:rsid w:val="00CD3094"/>
    <w:rsid w:val="00CD3CF0"/>
    <w:rsid w:val="00CD3F55"/>
    <w:rsid w:val="00CD48BD"/>
    <w:rsid w:val="00CD5116"/>
    <w:rsid w:val="00CD600C"/>
    <w:rsid w:val="00CD780C"/>
    <w:rsid w:val="00CE2E3A"/>
    <w:rsid w:val="00CE47BF"/>
    <w:rsid w:val="00CE4B1F"/>
    <w:rsid w:val="00CE5345"/>
    <w:rsid w:val="00CE548C"/>
    <w:rsid w:val="00CE5DC8"/>
    <w:rsid w:val="00CE7D78"/>
    <w:rsid w:val="00CF0B17"/>
    <w:rsid w:val="00CF0C57"/>
    <w:rsid w:val="00CF109E"/>
    <w:rsid w:val="00CF1A84"/>
    <w:rsid w:val="00CF1E2E"/>
    <w:rsid w:val="00CF28B8"/>
    <w:rsid w:val="00CF4ED1"/>
    <w:rsid w:val="00CF5FD7"/>
    <w:rsid w:val="00CF75C3"/>
    <w:rsid w:val="00CF7F3D"/>
    <w:rsid w:val="00D02EAC"/>
    <w:rsid w:val="00D05B28"/>
    <w:rsid w:val="00D11CA4"/>
    <w:rsid w:val="00D14168"/>
    <w:rsid w:val="00D145DD"/>
    <w:rsid w:val="00D15440"/>
    <w:rsid w:val="00D15F76"/>
    <w:rsid w:val="00D16473"/>
    <w:rsid w:val="00D20500"/>
    <w:rsid w:val="00D20C6F"/>
    <w:rsid w:val="00D210AC"/>
    <w:rsid w:val="00D21ACC"/>
    <w:rsid w:val="00D23835"/>
    <w:rsid w:val="00D24319"/>
    <w:rsid w:val="00D25EAE"/>
    <w:rsid w:val="00D268EC"/>
    <w:rsid w:val="00D26CED"/>
    <w:rsid w:val="00D26DCF"/>
    <w:rsid w:val="00D278E3"/>
    <w:rsid w:val="00D31D49"/>
    <w:rsid w:val="00D32042"/>
    <w:rsid w:val="00D32282"/>
    <w:rsid w:val="00D35365"/>
    <w:rsid w:val="00D35B31"/>
    <w:rsid w:val="00D37CBD"/>
    <w:rsid w:val="00D40535"/>
    <w:rsid w:val="00D411B2"/>
    <w:rsid w:val="00D432AE"/>
    <w:rsid w:val="00D4357F"/>
    <w:rsid w:val="00D45A22"/>
    <w:rsid w:val="00D45D6C"/>
    <w:rsid w:val="00D46FDD"/>
    <w:rsid w:val="00D47D89"/>
    <w:rsid w:val="00D50467"/>
    <w:rsid w:val="00D50703"/>
    <w:rsid w:val="00D50A09"/>
    <w:rsid w:val="00D51442"/>
    <w:rsid w:val="00D537C0"/>
    <w:rsid w:val="00D56EF7"/>
    <w:rsid w:val="00D60891"/>
    <w:rsid w:val="00D61663"/>
    <w:rsid w:val="00D620B5"/>
    <w:rsid w:val="00D625EB"/>
    <w:rsid w:val="00D62672"/>
    <w:rsid w:val="00D62799"/>
    <w:rsid w:val="00D63E06"/>
    <w:rsid w:val="00D6447B"/>
    <w:rsid w:val="00D70A25"/>
    <w:rsid w:val="00D70AAB"/>
    <w:rsid w:val="00D722F2"/>
    <w:rsid w:val="00D732C1"/>
    <w:rsid w:val="00D76B1D"/>
    <w:rsid w:val="00D76C09"/>
    <w:rsid w:val="00D77D58"/>
    <w:rsid w:val="00D8078B"/>
    <w:rsid w:val="00D82841"/>
    <w:rsid w:val="00D82CC3"/>
    <w:rsid w:val="00D84513"/>
    <w:rsid w:val="00D85808"/>
    <w:rsid w:val="00D910E0"/>
    <w:rsid w:val="00D92719"/>
    <w:rsid w:val="00D929C1"/>
    <w:rsid w:val="00D9339F"/>
    <w:rsid w:val="00D93B59"/>
    <w:rsid w:val="00D93CFA"/>
    <w:rsid w:val="00D93F88"/>
    <w:rsid w:val="00D95673"/>
    <w:rsid w:val="00D972F1"/>
    <w:rsid w:val="00D97685"/>
    <w:rsid w:val="00DA02D1"/>
    <w:rsid w:val="00DA2A00"/>
    <w:rsid w:val="00DA402F"/>
    <w:rsid w:val="00DA59F5"/>
    <w:rsid w:val="00DA67DE"/>
    <w:rsid w:val="00DB06E1"/>
    <w:rsid w:val="00DB1817"/>
    <w:rsid w:val="00DB1F18"/>
    <w:rsid w:val="00DB25BE"/>
    <w:rsid w:val="00DB31F8"/>
    <w:rsid w:val="00DB6126"/>
    <w:rsid w:val="00DB728F"/>
    <w:rsid w:val="00DB74FA"/>
    <w:rsid w:val="00DD01EF"/>
    <w:rsid w:val="00DD0313"/>
    <w:rsid w:val="00DD2D35"/>
    <w:rsid w:val="00DD41CB"/>
    <w:rsid w:val="00DD4403"/>
    <w:rsid w:val="00DD484D"/>
    <w:rsid w:val="00DD49DF"/>
    <w:rsid w:val="00DE0F16"/>
    <w:rsid w:val="00DE233A"/>
    <w:rsid w:val="00DE2E42"/>
    <w:rsid w:val="00DE2E52"/>
    <w:rsid w:val="00DE34B9"/>
    <w:rsid w:val="00DE3C23"/>
    <w:rsid w:val="00DE4A3D"/>
    <w:rsid w:val="00DE4C6A"/>
    <w:rsid w:val="00DE6BBA"/>
    <w:rsid w:val="00DF0300"/>
    <w:rsid w:val="00DF2196"/>
    <w:rsid w:val="00DF250E"/>
    <w:rsid w:val="00DF2FDF"/>
    <w:rsid w:val="00DF469B"/>
    <w:rsid w:val="00DF73AF"/>
    <w:rsid w:val="00DF7533"/>
    <w:rsid w:val="00DF7A96"/>
    <w:rsid w:val="00E00D64"/>
    <w:rsid w:val="00E00EE5"/>
    <w:rsid w:val="00E01D80"/>
    <w:rsid w:val="00E0200B"/>
    <w:rsid w:val="00E03120"/>
    <w:rsid w:val="00E0433C"/>
    <w:rsid w:val="00E05DA2"/>
    <w:rsid w:val="00E07B33"/>
    <w:rsid w:val="00E07BEE"/>
    <w:rsid w:val="00E109CD"/>
    <w:rsid w:val="00E1310D"/>
    <w:rsid w:val="00E13C57"/>
    <w:rsid w:val="00E144BF"/>
    <w:rsid w:val="00E156EB"/>
    <w:rsid w:val="00E1681A"/>
    <w:rsid w:val="00E16FB6"/>
    <w:rsid w:val="00E1735E"/>
    <w:rsid w:val="00E17425"/>
    <w:rsid w:val="00E21A9D"/>
    <w:rsid w:val="00E25AEE"/>
    <w:rsid w:val="00E26328"/>
    <w:rsid w:val="00E2641B"/>
    <w:rsid w:val="00E3065E"/>
    <w:rsid w:val="00E314C8"/>
    <w:rsid w:val="00E314F5"/>
    <w:rsid w:val="00E32694"/>
    <w:rsid w:val="00E32D49"/>
    <w:rsid w:val="00E32FC3"/>
    <w:rsid w:val="00E3573F"/>
    <w:rsid w:val="00E35D2D"/>
    <w:rsid w:val="00E36207"/>
    <w:rsid w:val="00E406C5"/>
    <w:rsid w:val="00E40AFE"/>
    <w:rsid w:val="00E410D3"/>
    <w:rsid w:val="00E4223E"/>
    <w:rsid w:val="00E42B0C"/>
    <w:rsid w:val="00E433E3"/>
    <w:rsid w:val="00E444A5"/>
    <w:rsid w:val="00E444D9"/>
    <w:rsid w:val="00E4623C"/>
    <w:rsid w:val="00E51F0F"/>
    <w:rsid w:val="00E534B1"/>
    <w:rsid w:val="00E545AF"/>
    <w:rsid w:val="00E55646"/>
    <w:rsid w:val="00E60179"/>
    <w:rsid w:val="00E611B2"/>
    <w:rsid w:val="00E618CF"/>
    <w:rsid w:val="00E63234"/>
    <w:rsid w:val="00E63DAD"/>
    <w:rsid w:val="00E66B69"/>
    <w:rsid w:val="00E670C7"/>
    <w:rsid w:val="00E70F88"/>
    <w:rsid w:val="00E72426"/>
    <w:rsid w:val="00E72635"/>
    <w:rsid w:val="00E72B5D"/>
    <w:rsid w:val="00E73071"/>
    <w:rsid w:val="00E73F28"/>
    <w:rsid w:val="00E75E36"/>
    <w:rsid w:val="00E763CD"/>
    <w:rsid w:val="00E768CF"/>
    <w:rsid w:val="00E769B9"/>
    <w:rsid w:val="00E80D4A"/>
    <w:rsid w:val="00E83A86"/>
    <w:rsid w:val="00E83D8B"/>
    <w:rsid w:val="00E86A43"/>
    <w:rsid w:val="00E87FF7"/>
    <w:rsid w:val="00E90179"/>
    <w:rsid w:val="00E90E75"/>
    <w:rsid w:val="00E91A40"/>
    <w:rsid w:val="00E93187"/>
    <w:rsid w:val="00E94441"/>
    <w:rsid w:val="00E944F6"/>
    <w:rsid w:val="00E94733"/>
    <w:rsid w:val="00E94780"/>
    <w:rsid w:val="00E95325"/>
    <w:rsid w:val="00E9538D"/>
    <w:rsid w:val="00E976D5"/>
    <w:rsid w:val="00EA04A5"/>
    <w:rsid w:val="00EA0E97"/>
    <w:rsid w:val="00EA162B"/>
    <w:rsid w:val="00EA20EF"/>
    <w:rsid w:val="00EA4163"/>
    <w:rsid w:val="00EA517B"/>
    <w:rsid w:val="00EA68F7"/>
    <w:rsid w:val="00EA75E6"/>
    <w:rsid w:val="00EA7663"/>
    <w:rsid w:val="00EA7EAA"/>
    <w:rsid w:val="00EB0E40"/>
    <w:rsid w:val="00EB10D9"/>
    <w:rsid w:val="00EB1B40"/>
    <w:rsid w:val="00EB214C"/>
    <w:rsid w:val="00EB22D7"/>
    <w:rsid w:val="00EB2DF4"/>
    <w:rsid w:val="00EB716E"/>
    <w:rsid w:val="00EC020C"/>
    <w:rsid w:val="00EC1B38"/>
    <w:rsid w:val="00EC1F14"/>
    <w:rsid w:val="00EC23E5"/>
    <w:rsid w:val="00EC2CAE"/>
    <w:rsid w:val="00EC66A2"/>
    <w:rsid w:val="00EC6894"/>
    <w:rsid w:val="00ED05E7"/>
    <w:rsid w:val="00ED17BA"/>
    <w:rsid w:val="00ED1A21"/>
    <w:rsid w:val="00ED1B10"/>
    <w:rsid w:val="00ED23C2"/>
    <w:rsid w:val="00ED3D80"/>
    <w:rsid w:val="00ED406F"/>
    <w:rsid w:val="00ED54BA"/>
    <w:rsid w:val="00ED7CA0"/>
    <w:rsid w:val="00ED7ED4"/>
    <w:rsid w:val="00EE2040"/>
    <w:rsid w:val="00EE2143"/>
    <w:rsid w:val="00EE4231"/>
    <w:rsid w:val="00EE423D"/>
    <w:rsid w:val="00EE4C1F"/>
    <w:rsid w:val="00EE5AFC"/>
    <w:rsid w:val="00EE62EA"/>
    <w:rsid w:val="00EE674C"/>
    <w:rsid w:val="00EE68E7"/>
    <w:rsid w:val="00EE781C"/>
    <w:rsid w:val="00EF01BC"/>
    <w:rsid w:val="00EF3D80"/>
    <w:rsid w:val="00EF4FCB"/>
    <w:rsid w:val="00EF506A"/>
    <w:rsid w:val="00EF5A76"/>
    <w:rsid w:val="00EF6D39"/>
    <w:rsid w:val="00EF6D9A"/>
    <w:rsid w:val="00F07474"/>
    <w:rsid w:val="00F1006B"/>
    <w:rsid w:val="00F1073B"/>
    <w:rsid w:val="00F10766"/>
    <w:rsid w:val="00F10F7C"/>
    <w:rsid w:val="00F10FDA"/>
    <w:rsid w:val="00F12AD8"/>
    <w:rsid w:val="00F13D1C"/>
    <w:rsid w:val="00F16C37"/>
    <w:rsid w:val="00F177C3"/>
    <w:rsid w:val="00F2180A"/>
    <w:rsid w:val="00F23F73"/>
    <w:rsid w:val="00F247F4"/>
    <w:rsid w:val="00F254BE"/>
    <w:rsid w:val="00F264DC"/>
    <w:rsid w:val="00F26553"/>
    <w:rsid w:val="00F319BB"/>
    <w:rsid w:val="00F32F3E"/>
    <w:rsid w:val="00F33A96"/>
    <w:rsid w:val="00F34EBB"/>
    <w:rsid w:val="00F352EF"/>
    <w:rsid w:val="00F358A1"/>
    <w:rsid w:val="00F35B81"/>
    <w:rsid w:val="00F36271"/>
    <w:rsid w:val="00F368BC"/>
    <w:rsid w:val="00F37689"/>
    <w:rsid w:val="00F40105"/>
    <w:rsid w:val="00F40120"/>
    <w:rsid w:val="00F4053D"/>
    <w:rsid w:val="00F42792"/>
    <w:rsid w:val="00F442DE"/>
    <w:rsid w:val="00F44A76"/>
    <w:rsid w:val="00F4639B"/>
    <w:rsid w:val="00F46598"/>
    <w:rsid w:val="00F46C8B"/>
    <w:rsid w:val="00F46E3C"/>
    <w:rsid w:val="00F4716D"/>
    <w:rsid w:val="00F5079C"/>
    <w:rsid w:val="00F507CB"/>
    <w:rsid w:val="00F52D4D"/>
    <w:rsid w:val="00F54101"/>
    <w:rsid w:val="00F5492A"/>
    <w:rsid w:val="00F56C29"/>
    <w:rsid w:val="00F57A01"/>
    <w:rsid w:val="00F602AC"/>
    <w:rsid w:val="00F604DB"/>
    <w:rsid w:val="00F607FD"/>
    <w:rsid w:val="00F60C7C"/>
    <w:rsid w:val="00F62389"/>
    <w:rsid w:val="00F62FEF"/>
    <w:rsid w:val="00F64E4D"/>
    <w:rsid w:val="00F665B9"/>
    <w:rsid w:val="00F7099C"/>
    <w:rsid w:val="00F71325"/>
    <w:rsid w:val="00F72458"/>
    <w:rsid w:val="00F7313B"/>
    <w:rsid w:val="00F739BB"/>
    <w:rsid w:val="00F7432C"/>
    <w:rsid w:val="00F74C03"/>
    <w:rsid w:val="00F7559D"/>
    <w:rsid w:val="00F76CB9"/>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2993"/>
    <w:rsid w:val="00FA4AA5"/>
    <w:rsid w:val="00FA75BC"/>
    <w:rsid w:val="00FA7B8A"/>
    <w:rsid w:val="00FB185A"/>
    <w:rsid w:val="00FB6131"/>
    <w:rsid w:val="00FB6380"/>
    <w:rsid w:val="00FB70BD"/>
    <w:rsid w:val="00FB777F"/>
    <w:rsid w:val="00FC053F"/>
    <w:rsid w:val="00FC0C10"/>
    <w:rsid w:val="00FC102B"/>
    <w:rsid w:val="00FC6D25"/>
    <w:rsid w:val="00FC7769"/>
    <w:rsid w:val="00FD00A2"/>
    <w:rsid w:val="00FD046D"/>
    <w:rsid w:val="00FD109F"/>
    <w:rsid w:val="00FD506E"/>
    <w:rsid w:val="00FE01DA"/>
    <w:rsid w:val="00FE10DC"/>
    <w:rsid w:val="00FE233D"/>
    <w:rsid w:val="00FE23A3"/>
    <w:rsid w:val="00FE379E"/>
    <w:rsid w:val="00FE71C4"/>
    <w:rsid w:val="00FF0EA2"/>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semiHidden/>
    <w:locked/>
    <w:rsid w:val="00E90E75"/>
    <w:rPr>
      <w:rFonts w:ascii="Calibri" w:eastAsia="Times New Roman" w:hAnsi="Calibri"/>
      <w:sz w:val="22"/>
      <w:lang w:val="ru-RU" w:eastAsia="ru-RU"/>
    </w:rPr>
  </w:style>
  <w:style w:type="paragraph" w:styleId="a4">
    <w:name w:val="header"/>
    <w:basedOn w:val="a"/>
    <w:link w:val="a3"/>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1"/>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1"/>
    <w:rsid w:val="009A304D"/>
    <w:rPr>
      <w:rFonts w:ascii="Arial" w:hAnsi="Arial" w:cs="Arial"/>
      <w:b/>
      <w:bCs/>
    </w:rPr>
  </w:style>
  <w:style w:type="paragraph" w:styleId="af6">
    <w:name w:val="List Paragraph"/>
    <w:basedOn w:val="a"/>
    <w:link w:val="af7"/>
    <w:uiPriority w:val="34"/>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91362.0"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179"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garantF1://9408213.1000" TargetMode="Externa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garantF1://70279634.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54A4-6D52-45C6-987A-85DC3FCC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72</Pages>
  <Words>19545</Words>
  <Characters>111410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130694</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user150</dc:creator>
  <cp:lastModifiedBy>1</cp:lastModifiedBy>
  <cp:revision>12</cp:revision>
  <cp:lastPrinted>2020-01-14T12:03:00Z</cp:lastPrinted>
  <dcterms:created xsi:type="dcterms:W3CDTF">2020-01-13T04:29:00Z</dcterms:created>
  <dcterms:modified xsi:type="dcterms:W3CDTF">2020-01-14T12:11:00Z</dcterms:modified>
</cp:coreProperties>
</file>